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4175" w14:textId="508ABF7D" w:rsidR="00605256" w:rsidRPr="00A163D7" w:rsidRDefault="00B3569C">
      <w:pPr>
        <w:rPr>
          <w:rFonts w:ascii="Times New Roman" w:hAnsi="Times New Roman"/>
          <w:sz w:val="28"/>
          <w:szCs w:val="28"/>
          <w:lang w:val="en-GB"/>
        </w:rPr>
      </w:pPr>
      <w:r w:rsidRPr="00E743BA">
        <w:rPr>
          <w:rFonts w:ascii="Times New Roman" w:hAnsi="Times New Roman"/>
          <w:noProof/>
          <w:sz w:val="28"/>
          <w:szCs w:val="28"/>
          <w:lang w:eastAsia="lv-LV"/>
        </w:rPr>
        <w:drawing>
          <wp:inline distT="0" distB="0" distL="0" distR="0" wp14:anchorId="1D827ACB" wp14:editId="482CA0C2">
            <wp:extent cx="5731510" cy="2107614"/>
            <wp:effectExtent l="0" t="0" r="2540" b="6985"/>
            <wp:docPr id="2" name="Picture 2" descr="\\juha\work\Public\Administrativa nodala\Jaunā_vienotā_vizuālā_identitāte\87_Zalu_valsts_agentura\87_identitate\_jpg\_horizontala\87_vienkarsais_bez_laukuma_rgb_h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ha\work\Public\Administrativa nodala\Jaunā_vienotā_vizuālā_identitāte\87_Zalu_valsts_agentura\87_identitate\_jpg\_horizontala\87_vienkarsais_bez_laukuma_rgb_h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07614"/>
                    </a:xfrm>
                    <a:prstGeom prst="rect">
                      <a:avLst/>
                    </a:prstGeom>
                    <a:noFill/>
                    <a:ln>
                      <a:noFill/>
                    </a:ln>
                  </pic:spPr>
                </pic:pic>
              </a:graphicData>
            </a:graphic>
          </wp:inline>
        </w:drawing>
      </w:r>
    </w:p>
    <w:p w14:paraId="16B8F4DB" w14:textId="77777777" w:rsidR="00605256" w:rsidRPr="00A163D7" w:rsidRDefault="00605256">
      <w:pPr>
        <w:rPr>
          <w:rFonts w:ascii="Times New Roman" w:hAnsi="Times New Roman"/>
          <w:sz w:val="28"/>
          <w:szCs w:val="28"/>
          <w:lang w:val="en-GB"/>
        </w:rPr>
      </w:pPr>
    </w:p>
    <w:p w14:paraId="2D4590C8" w14:textId="004F3119" w:rsidR="000D494B" w:rsidRPr="00A163D7" w:rsidRDefault="000D494B" w:rsidP="000D494B">
      <w:pPr>
        <w:rPr>
          <w:rFonts w:ascii="Times New Roman" w:hAnsi="Times New Roman" w:cs="Times New Roman"/>
          <w:sz w:val="28"/>
          <w:szCs w:val="28"/>
          <w:lang w:val="en-GB"/>
        </w:rPr>
      </w:pPr>
      <w:r w:rsidRPr="00A163D7">
        <w:rPr>
          <w:rFonts w:ascii="Times New Roman" w:hAnsi="Times New Roman" w:cs="Times New Roman"/>
          <w:sz w:val="28"/>
          <w:szCs w:val="28"/>
          <w:lang w:val="en-GB"/>
        </w:rPr>
        <w:t>Information for marketing authorisation holders</w:t>
      </w:r>
    </w:p>
    <w:p w14:paraId="28DCD56F" w14:textId="2701F61B" w:rsidR="000D494B" w:rsidRPr="00A163D7" w:rsidRDefault="00483229" w:rsidP="000D494B">
      <w:pPr>
        <w:rPr>
          <w:rFonts w:ascii="Times New Roman" w:hAnsi="Times New Roman" w:cs="Times New Roman"/>
          <w:sz w:val="28"/>
          <w:szCs w:val="28"/>
          <w:lang w:val="en-GB"/>
        </w:rPr>
      </w:pPr>
      <w:r>
        <w:rPr>
          <w:rFonts w:ascii="Times New Roman" w:hAnsi="Times New Roman" w:cs="Times New Roman"/>
          <w:sz w:val="28"/>
          <w:szCs w:val="28"/>
          <w:lang w:val="en-GB"/>
        </w:rPr>
        <w:t>1 March 2019</w:t>
      </w:r>
    </w:p>
    <w:p w14:paraId="0200FDC1" w14:textId="7B1376FA" w:rsidR="00483229" w:rsidRDefault="000D494B" w:rsidP="008125E4">
      <w:pPr>
        <w:spacing w:line="240" w:lineRule="auto"/>
        <w:jc w:val="center"/>
        <w:rPr>
          <w:rFonts w:ascii="Times New Roman" w:hAnsi="Times New Roman" w:cs="Times New Roman"/>
          <w:b/>
          <w:sz w:val="24"/>
          <w:szCs w:val="24"/>
          <w:lang w:val="en-GB"/>
        </w:rPr>
      </w:pPr>
      <w:r w:rsidRPr="00A163D7">
        <w:rPr>
          <w:rFonts w:ascii="Times New Roman" w:hAnsi="Times New Roman" w:cs="Times New Roman"/>
          <w:b/>
          <w:sz w:val="24"/>
          <w:szCs w:val="24"/>
          <w:lang w:val="en-GB"/>
        </w:rPr>
        <w:t xml:space="preserve">Submission </w:t>
      </w:r>
      <w:r w:rsidR="00483229">
        <w:rPr>
          <w:rFonts w:ascii="Times New Roman" w:hAnsi="Times New Roman" w:cs="Times New Roman"/>
          <w:b/>
          <w:sz w:val="24"/>
          <w:szCs w:val="24"/>
          <w:lang w:val="en-GB"/>
        </w:rPr>
        <w:t xml:space="preserve">and agreement </w:t>
      </w:r>
      <w:r w:rsidRPr="00A163D7">
        <w:rPr>
          <w:rFonts w:ascii="Times New Roman" w:hAnsi="Times New Roman" w:cs="Times New Roman"/>
          <w:b/>
          <w:sz w:val="24"/>
          <w:szCs w:val="24"/>
          <w:lang w:val="en-GB"/>
        </w:rPr>
        <w:t>of educational materials</w:t>
      </w:r>
    </w:p>
    <w:p w14:paraId="5E5CAB5C" w14:textId="24AD89CE" w:rsidR="000D494B" w:rsidRPr="00A163D7" w:rsidRDefault="00483229" w:rsidP="00483229">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stipulated by</w:t>
      </w:r>
      <w:r w:rsidR="000D494B" w:rsidRPr="00A163D7">
        <w:rPr>
          <w:rFonts w:ascii="Times New Roman" w:hAnsi="Times New Roman" w:cs="Times New Roman"/>
          <w:b/>
          <w:sz w:val="24"/>
          <w:szCs w:val="24"/>
          <w:lang w:val="en-GB"/>
        </w:rPr>
        <w:t xml:space="preserve"> the risk </w:t>
      </w:r>
      <w:r w:rsidR="00542C65" w:rsidRPr="00A163D7">
        <w:rPr>
          <w:rFonts w:ascii="Times New Roman" w:hAnsi="Times New Roman" w:cs="Times New Roman"/>
          <w:b/>
          <w:sz w:val="24"/>
          <w:szCs w:val="24"/>
          <w:lang w:val="en-GB"/>
        </w:rPr>
        <w:t>management</w:t>
      </w:r>
      <w:r w:rsidR="000D494B" w:rsidRPr="00A163D7">
        <w:rPr>
          <w:rFonts w:ascii="Times New Roman" w:hAnsi="Times New Roman" w:cs="Times New Roman"/>
          <w:b/>
          <w:sz w:val="24"/>
          <w:szCs w:val="24"/>
          <w:lang w:val="en-GB"/>
        </w:rPr>
        <w:t xml:space="preserve"> plan </w:t>
      </w:r>
      <w:r w:rsidR="00036217">
        <w:rPr>
          <w:rFonts w:ascii="Times New Roman" w:hAnsi="Times New Roman" w:cs="Times New Roman"/>
          <w:b/>
          <w:sz w:val="24"/>
          <w:szCs w:val="24"/>
          <w:lang w:val="en-GB"/>
        </w:rPr>
        <w:t xml:space="preserve">with </w:t>
      </w:r>
      <w:bookmarkStart w:id="0" w:name="_GoBack"/>
      <w:bookmarkEnd w:id="0"/>
      <w:r w:rsidR="000D494B" w:rsidRPr="00A163D7">
        <w:rPr>
          <w:rFonts w:ascii="Times New Roman" w:hAnsi="Times New Roman" w:cs="Times New Roman"/>
          <w:b/>
          <w:sz w:val="24"/>
          <w:szCs w:val="24"/>
          <w:lang w:val="en-GB"/>
        </w:rPr>
        <w:t>the</w:t>
      </w:r>
      <w:r>
        <w:rPr>
          <w:rFonts w:ascii="Times New Roman" w:hAnsi="Times New Roman" w:cs="Times New Roman"/>
          <w:b/>
          <w:sz w:val="24"/>
          <w:szCs w:val="24"/>
          <w:lang w:val="en-GB"/>
        </w:rPr>
        <w:t xml:space="preserve"> </w:t>
      </w:r>
      <w:r w:rsidR="000D494B" w:rsidRPr="00A163D7">
        <w:rPr>
          <w:rFonts w:ascii="Times New Roman" w:hAnsi="Times New Roman" w:cs="Times New Roman"/>
          <w:b/>
          <w:sz w:val="24"/>
          <w:szCs w:val="24"/>
          <w:lang w:val="en-GB"/>
        </w:rPr>
        <w:t>State Agency of Medicines</w:t>
      </w:r>
    </w:p>
    <w:p w14:paraId="2426D572" w14:textId="77777777" w:rsidR="000D494B" w:rsidRPr="00A163D7" w:rsidRDefault="000D494B" w:rsidP="000D494B">
      <w:pPr>
        <w:jc w:val="center"/>
        <w:rPr>
          <w:rFonts w:ascii="Times New Roman" w:hAnsi="Times New Roman" w:cs="Times New Roman"/>
          <w:b/>
          <w:sz w:val="24"/>
          <w:szCs w:val="24"/>
          <w:lang w:val="en-GB"/>
        </w:rPr>
      </w:pPr>
    </w:p>
    <w:p w14:paraId="00D734E9" w14:textId="2922D7D9" w:rsidR="000D494B" w:rsidRPr="00A163D7" w:rsidRDefault="00483229" w:rsidP="000D494B">
      <w:pPr>
        <w:jc w:val="both"/>
        <w:rPr>
          <w:rFonts w:ascii="Times New Roman" w:hAnsi="Times New Roman" w:cs="Times New Roman"/>
          <w:b/>
          <w:sz w:val="24"/>
          <w:szCs w:val="24"/>
          <w:lang w:val="en-GB"/>
        </w:rPr>
      </w:pPr>
      <w:r>
        <w:rPr>
          <w:rFonts w:ascii="Times New Roman" w:hAnsi="Times New Roman" w:cs="Times New Roman"/>
          <w:b/>
          <w:sz w:val="24"/>
          <w:szCs w:val="24"/>
          <w:lang w:val="en-GB"/>
        </w:rPr>
        <w:t>Normative documents</w:t>
      </w:r>
    </w:p>
    <w:p w14:paraId="1A32E376" w14:textId="2C2F8D63" w:rsidR="00542C65" w:rsidRPr="00A163D7" w:rsidRDefault="00036217" w:rsidP="000D494B">
      <w:pPr>
        <w:pStyle w:val="ListParagraph"/>
        <w:numPr>
          <w:ilvl w:val="0"/>
          <w:numId w:val="13"/>
        </w:numPr>
        <w:spacing w:after="0" w:line="240" w:lineRule="auto"/>
        <w:jc w:val="both"/>
        <w:rPr>
          <w:rFonts w:ascii="Times New Roman" w:hAnsi="Times New Roman"/>
          <w:sz w:val="24"/>
          <w:szCs w:val="24"/>
          <w:lang w:val="en-GB"/>
        </w:rPr>
      </w:pPr>
      <w:hyperlink r:id="rId9" w:history="1">
        <w:r w:rsidR="000D494B" w:rsidRPr="00A163D7">
          <w:rPr>
            <w:rStyle w:val="Hyperlink"/>
            <w:rFonts w:ascii="Times New Roman" w:hAnsi="Times New Roman"/>
            <w:sz w:val="24"/>
            <w:szCs w:val="24"/>
            <w:lang w:val="en-GB"/>
          </w:rPr>
          <w:t>Regulation (EC) No 726/2004 of the European Union and of the Council of 31 March 2004 laying down the Community procedures for the authorisation and supervision of medicinal products for human and veterinary use and establishing a European Medicines Agency (hereina</w:t>
        </w:r>
        <w:r w:rsidR="00542C65" w:rsidRPr="00A163D7">
          <w:rPr>
            <w:rStyle w:val="Hyperlink"/>
            <w:rFonts w:ascii="Times New Roman" w:hAnsi="Times New Roman"/>
            <w:sz w:val="24"/>
            <w:szCs w:val="24"/>
            <w:lang w:val="en-GB"/>
          </w:rPr>
          <w:t>fter - Regulation No. 726/2004)</w:t>
        </w:r>
      </w:hyperlink>
    </w:p>
    <w:p w14:paraId="2280BF92" w14:textId="77777777" w:rsidR="00542C65" w:rsidRPr="00A163D7" w:rsidRDefault="00542C65" w:rsidP="00542C65">
      <w:pPr>
        <w:spacing w:after="0" w:line="240" w:lineRule="auto"/>
        <w:ind w:left="360"/>
        <w:jc w:val="both"/>
        <w:rPr>
          <w:rFonts w:ascii="Times New Roman" w:hAnsi="Times New Roman"/>
          <w:sz w:val="24"/>
          <w:szCs w:val="24"/>
          <w:lang w:val="en-GB"/>
        </w:rPr>
      </w:pPr>
    </w:p>
    <w:p w14:paraId="603C92D1" w14:textId="3E5667FA" w:rsidR="000D494B" w:rsidRPr="00A163D7" w:rsidRDefault="00036217" w:rsidP="000D494B">
      <w:pPr>
        <w:pStyle w:val="ListParagraph"/>
        <w:numPr>
          <w:ilvl w:val="0"/>
          <w:numId w:val="13"/>
        </w:numPr>
        <w:spacing w:after="0" w:line="240" w:lineRule="auto"/>
        <w:jc w:val="both"/>
        <w:rPr>
          <w:rFonts w:ascii="Times New Roman" w:hAnsi="Times New Roman"/>
          <w:sz w:val="24"/>
          <w:szCs w:val="24"/>
          <w:lang w:val="en-GB"/>
        </w:rPr>
      </w:pPr>
      <w:hyperlink r:id="rId10" w:history="1">
        <w:r w:rsidR="000D494B" w:rsidRPr="00A163D7">
          <w:rPr>
            <w:rStyle w:val="Hyperlink"/>
            <w:rFonts w:ascii="Times New Roman" w:hAnsi="Times New Roman"/>
            <w:sz w:val="24"/>
            <w:szCs w:val="24"/>
            <w:lang w:val="en-GB"/>
          </w:rPr>
          <w:t>Commission Implementing Regulation (EU) No 520/2012 of 19 June 2012 on the performance of the pharmacovigilance activities provided for in Regulation (EC) No 726/2004 of the European Parliament and of the Council and Directive 2001/83/EC of the European Parliam</w:t>
        </w:r>
        <w:r w:rsidR="00542C65" w:rsidRPr="00A163D7">
          <w:rPr>
            <w:rStyle w:val="Hyperlink"/>
            <w:rFonts w:ascii="Times New Roman" w:hAnsi="Times New Roman"/>
            <w:sz w:val="24"/>
            <w:szCs w:val="24"/>
            <w:lang w:val="en-GB"/>
          </w:rPr>
          <w:t>ent and of the Council</w:t>
        </w:r>
      </w:hyperlink>
    </w:p>
    <w:p w14:paraId="00E234B3" w14:textId="77777777" w:rsidR="00542C65" w:rsidRPr="00A163D7" w:rsidRDefault="00542C65" w:rsidP="00542C65">
      <w:pPr>
        <w:spacing w:after="0" w:line="240" w:lineRule="auto"/>
        <w:ind w:left="360"/>
        <w:jc w:val="both"/>
        <w:rPr>
          <w:rFonts w:ascii="Times New Roman" w:hAnsi="Times New Roman"/>
          <w:sz w:val="24"/>
          <w:szCs w:val="24"/>
          <w:lang w:val="en-GB"/>
        </w:rPr>
      </w:pPr>
    </w:p>
    <w:p w14:paraId="0ED94654" w14:textId="018CCA65" w:rsidR="000D494B" w:rsidRPr="00A163D7" w:rsidRDefault="00036217" w:rsidP="000D494B">
      <w:pPr>
        <w:pStyle w:val="ListParagraph"/>
        <w:numPr>
          <w:ilvl w:val="0"/>
          <w:numId w:val="13"/>
        </w:numPr>
        <w:spacing w:after="0" w:line="240" w:lineRule="auto"/>
        <w:jc w:val="both"/>
        <w:rPr>
          <w:rFonts w:ascii="Times New Roman" w:hAnsi="Times New Roman"/>
          <w:sz w:val="24"/>
          <w:szCs w:val="24"/>
          <w:lang w:val="en-GB"/>
        </w:rPr>
      </w:pPr>
      <w:hyperlink r:id="rId11" w:history="1">
        <w:r w:rsidR="000D494B" w:rsidRPr="00A163D7">
          <w:rPr>
            <w:rStyle w:val="Hyperlink"/>
            <w:rFonts w:ascii="Times New Roman" w:hAnsi="Times New Roman"/>
            <w:sz w:val="24"/>
            <w:szCs w:val="24"/>
            <w:lang w:val="en-GB"/>
          </w:rPr>
          <w:t>Pharmaceutical Law</w:t>
        </w:r>
      </w:hyperlink>
    </w:p>
    <w:p w14:paraId="06693F72" w14:textId="77777777" w:rsidR="00542C65" w:rsidRPr="00A163D7" w:rsidRDefault="00542C65" w:rsidP="00542C65">
      <w:pPr>
        <w:spacing w:after="0" w:line="240" w:lineRule="auto"/>
        <w:ind w:left="360"/>
        <w:jc w:val="both"/>
        <w:rPr>
          <w:rFonts w:ascii="Times New Roman" w:hAnsi="Times New Roman"/>
          <w:sz w:val="24"/>
          <w:szCs w:val="24"/>
          <w:lang w:val="en-GB"/>
        </w:rPr>
      </w:pPr>
    </w:p>
    <w:p w14:paraId="406BB54B" w14:textId="214EAB2B" w:rsidR="000D494B" w:rsidRPr="00A163D7" w:rsidRDefault="00036217" w:rsidP="000D494B">
      <w:pPr>
        <w:pStyle w:val="ListParagraph"/>
        <w:numPr>
          <w:ilvl w:val="0"/>
          <w:numId w:val="13"/>
        </w:numPr>
        <w:spacing w:after="0" w:line="240" w:lineRule="auto"/>
        <w:jc w:val="both"/>
        <w:rPr>
          <w:rFonts w:ascii="Times New Roman" w:hAnsi="Times New Roman"/>
          <w:sz w:val="24"/>
          <w:szCs w:val="24"/>
          <w:lang w:val="en-GB"/>
        </w:rPr>
      </w:pPr>
      <w:hyperlink r:id="rId12" w:history="1">
        <w:r w:rsidR="000D494B" w:rsidRPr="00A163D7">
          <w:rPr>
            <w:rStyle w:val="Hyperlink"/>
            <w:rFonts w:ascii="Times New Roman" w:hAnsi="Times New Roman"/>
            <w:sz w:val="24"/>
            <w:szCs w:val="24"/>
            <w:lang w:val="en-GB"/>
          </w:rPr>
          <w:t>22 January 2013 Cab</w:t>
        </w:r>
        <w:r w:rsidR="00542C65" w:rsidRPr="00A163D7">
          <w:rPr>
            <w:rStyle w:val="Hyperlink"/>
            <w:rFonts w:ascii="Times New Roman" w:hAnsi="Times New Roman"/>
            <w:sz w:val="24"/>
            <w:szCs w:val="24"/>
            <w:lang w:val="en-GB"/>
          </w:rPr>
          <w:t>inet of Ministers Regulation No.</w:t>
        </w:r>
        <w:r w:rsidR="000D494B" w:rsidRPr="00A163D7">
          <w:rPr>
            <w:rStyle w:val="Hyperlink"/>
            <w:rFonts w:ascii="Times New Roman" w:hAnsi="Times New Roman"/>
            <w:sz w:val="24"/>
            <w:szCs w:val="24"/>
            <w:lang w:val="en-GB"/>
          </w:rPr>
          <w:t xml:space="preserve"> 47 “Procedure for Pharmacovigilanc</w:t>
        </w:r>
        <w:r w:rsidR="00542C65" w:rsidRPr="00A163D7">
          <w:rPr>
            <w:rStyle w:val="Hyperlink"/>
            <w:rFonts w:ascii="Times New Roman" w:hAnsi="Times New Roman"/>
            <w:sz w:val="24"/>
            <w:szCs w:val="24"/>
            <w:lang w:val="en-GB"/>
          </w:rPr>
          <w:t>e” (hereinafter - Regulation No. 47)</w:t>
        </w:r>
      </w:hyperlink>
    </w:p>
    <w:p w14:paraId="68D380EB" w14:textId="77777777" w:rsidR="00542C65" w:rsidRPr="00A163D7" w:rsidRDefault="00542C65" w:rsidP="00542C65">
      <w:pPr>
        <w:spacing w:after="0" w:line="240" w:lineRule="auto"/>
        <w:ind w:left="360"/>
        <w:jc w:val="both"/>
        <w:rPr>
          <w:rFonts w:ascii="Times New Roman" w:hAnsi="Times New Roman"/>
          <w:sz w:val="24"/>
          <w:szCs w:val="24"/>
          <w:lang w:val="en-GB"/>
        </w:rPr>
      </w:pPr>
    </w:p>
    <w:p w14:paraId="7F16E199" w14:textId="0651BF1C" w:rsidR="000D494B" w:rsidRPr="00A163D7" w:rsidRDefault="00036217" w:rsidP="000D494B">
      <w:pPr>
        <w:pStyle w:val="ListParagraph"/>
        <w:numPr>
          <w:ilvl w:val="0"/>
          <w:numId w:val="13"/>
        </w:numPr>
        <w:spacing w:after="0" w:line="240" w:lineRule="auto"/>
        <w:jc w:val="both"/>
        <w:rPr>
          <w:rFonts w:ascii="Times New Roman" w:hAnsi="Times New Roman"/>
          <w:sz w:val="24"/>
          <w:szCs w:val="24"/>
          <w:lang w:val="en-GB"/>
        </w:rPr>
      </w:pPr>
      <w:hyperlink r:id="rId13" w:history="1">
        <w:r w:rsidR="000D494B" w:rsidRPr="00A163D7">
          <w:rPr>
            <w:rStyle w:val="Hyperlink"/>
            <w:rFonts w:ascii="Times New Roman" w:hAnsi="Times New Roman"/>
            <w:sz w:val="24"/>
            <w:szCs w:val="24"/>
            <w:lang w:val="en-GB"/>
          </w:rPr>
          <w:t>8 March 2005 Cabinet of Ministers Regulation No. 175 “Regulations for Manufacture and Storage of Prescription Forms, as well as Writing Out and Storage of Prescriptions” (he</w:t>
        </w:r>
        <w:r w:rsidR="00542C65" w:rsidRPr="00A163D7">
          <w:rPr>
            <w:rStyle w:val="Hyperlink"/>
            <w:rFonts w:ascii="Times New Roman" w:hAnsi="Times New Roman"/>
            <w:sz w:val="24"/>
            <w:szCs w:val="24"/>
            <w:lang w:val="en-GB"/>
          </w:rPr>
          <w:t>reinafter - Regulation No. 175)</w:t>
        </w:r>
      </w:hyperlink>
    </w:p>
    <w:p w14:paraId="3F82228D" w14:textId="77777777" w:rsidR="00542C65" w:rsidRPr="00A163D7" w:rsidRDefault="00542C65" w:rsidP="00542C65">
      <w:pPr>
        <w:spacing w:after="0" w:line="240" w:lineRule="auto"/>
        <w:ind w:left="360"/>
        <w:jc w:val="both"/>
        <w:rPr>
          <w:rFonts w:ascii="Times New Roman" w:hAnsi="Times New Roman"/>
          <w:sz w:val="24"/>
          <w:szCs w:val="24"/>
          <w:lang w:val="en-GB"/>
        </w:rPr>
      </w:pPr>
    </w:p>
    <w:p w14:paraId="2BD9A53E" w14:textId="5807BF13" w:rsidR="000D494B" w:rsidRPr="00A163D7" w:rsidRDefault="00036217" w:rsidP="000D494B">
      <w:pPr>
        <w:pStyle w:val="ListParagraph"/>
        <w:numPr>
          <w:ilvl w:val="0"/>
          <w:numId w:val="13"/>
        </w:numPr>
        <w:spacing w:after="0" w:line="240" w:lineRule="auto"/>
        <w:jc w:val="both"/>
        <w:rPr>
          <w:rFonts w:ascii="Times New Roman" w:hAnsi="Times New Roman"/>
          <w:sz w:val="24"/>
          <w:szCs w:val="24"/>
          <w:lang w:val="en-GB"/>
        </w:rPr>
      </w:pPr>
      <w:hyperlink r:id="rId14" w:anchor="section2" w:history="1">
        <w:r w:rsidR="000D494B" w:rsidRPr="00A163D7">
          <w:rPr>
            <w:rStyle w:val="Hyperlink"/>
            <w:rFonts w:ascii="Times New Roman" w:hAnsi="Times New Roman"/>
            <w:sz w:val="24"/>
            <w:szCs w:val="24"/>
            <w:lang w:val="en-GB"/>
          </w:rPr>
          <w:t>Guideline on good pharmac</w:t>
        </w:r>
        <w:r w:rsidR="00D54007" w:rsidRPr="00A163D7">
          <w:rPr>
            <w:rStyle w:val="Hyperlink"/>
            <w:rFonts w:ascii="Times New Roman" w:hAnsi="Times New Roman"/>
            <w:sz w:val="24"/>
            <w:szCs w:val="24"/>
            <w:lang w:val="en-GB"/>
          </w:rPr>
          <w:t>ovigilance practices</w:t>
        </w:r>
      </w:hyperlink>
      <w:r w:rsidR="00D54007" w:rsidRPr="00A163D7">
        <w:rPr>
          <w:rFonts w:ascii="Times New Roman" w:hAnsi="Times New Roman"/>
          <w:sz w:val="24"/>
          <w:szCs w:val="24"/>
          <w:lang w:val="en-GB"/>
        </w:rPr>
        <w:t>, Module V “Risk management systems”; Module XVI “</w:t>
      </w:r>
      <w:r w:rsidR="000D494B" w:rsidRPr="00A163D7">
        <w:rPr>
          <w:rFonts w:ascii="Times New Roman" w:hAnsi="Times New Roman"/>
          <w:sz w:val="24"/>
          <w:szCs w:val="24"/>
          <w:lang w:val="en-GB"/>
        </w:rPr>
        <w:t>Risk minimisation measures: selection of tools a</w:t>
      </w:r>
      <w:r w:rsidR="00897F63" w:rsidRPr="00A163D7">
        <w:rPr>
          <w:rFonts w:ascii="Times New Roman" w:hAnsi="Times New Roman"/>
          <w:sz w:val="24"/>
          <w:szCs w:val="24"/>
          <w:lang w:val="en-GB"/>
        </w:rPr>
        <w:t>nd effectiveness</w:t>
      </w:r>
      <w:r w:rsidR="00B85248" w:rsidRPr="00A163D7">
        <w:rPr>
          <w:rFonts w:ascii="Times New Roman" w:hAnsi="Times New Roman"/>
          <w:sz w:val="24"/>
          <w:szCs w:val="24"/>
          <w:lang w:val="en-GB"/>
        </w:rPr>
        <w:t xml:space="preserve"> indicators</w:t>
      </w:r>
      <w:r w:rsidR="00897F63" w:rsidRPr="00A163D7">
        <w:rPr>
          <w:rFonts w:ascii="Times New Roman" w:hAnsi="Times New Roman"/>
          <w:sz w:val="24"/>
          <w:szCs w:val="24"/>
          <w:lang w:val="en-GB"/>
        </w:rPr>
        <w:t>”</w:t>
      </w:r>
      <w:r w:rsidR="006017CE" w:rsidRPr="00A163D7">
        <w:rPr>
          <w:rFonts w:ascii="Times New Roman" w:hAnsi="Times New Roman"/>
          <w:sz w:val="24"/>
          <w:szCs w:val="24"/>
          <w:lang w:val="en-GB"/>
        </w:rPr>
        <w:t xml:space="preserve">; Addendum I of Module XVI “Educational Materials” </w:t>
      </w:r>
    </w:p>
    <w:p w14:paraId="57A4FC56" w14:textId="77777777" w:rsidR="000D494B" w:rsidRPr="00A163D7" w:rsidRDefault="000D494B" w:rsidP="000D494B">
      <w:pPr>
        <w:jc w:val="both"/>
        <w:rPr>
          <w:rFonts w:ascii="Times New Roman" w:hAnsi="Times New Roman" w:cs="Times New Roman"/>
          <w:sz w:val="24"/>
          <w:szCs w:val="24"/>
          <w:lang w:val="en-GB"/>
        </w:rPr>
      </w:pPr>
    </w:p>
    <w:p w14:paraId="257729DB" w14:textId="77777777" w:rsidR="00BF46A0" w:rsidRPr="00A163D7" w:rsidRDefault="00BF46A0" w:rsidP="000D494B">
      <w:pPr>
        <w:jc w:val="both"/>
        <w:rPr>
          <w:rFonts w:ascii="Times New Roman" w:hAnsi="Times New Roman" w:cs="Times New Roman"/>
          <w:b/>
          <w:sz w:val="24"/>
          <w:szCs w:val="24"/>
          <w:lang w:val="en-GB"/>
        </w:rPr>
      </w:pPr>
    </w:p>
    <w:p w14:paraId="38E45907" w14:textId="6795AB27" w:rsidR="00BF46A0" w:rsidRPr="00E743BA" w:rsidRDefault="00BF46A0" w:rsidP="00E743BA">
      <w:pPr>
        <w:pStyle w:val="ListParagraph"/>
        <w:numPr>
          <w:ilvl w:val="0"/>
          <w:numId w:val="19"/>
        </w:numPr>
        <w:ind w:left="284" w:hanging="284"/>
        <w:jc w:val="both"/>
        <w:rPr>
          <w:rFonts w:ascii="Times New Roman" w:hAnsi="Times New Roman"/>
          <w:b/>
          <w:sz w:val="24"/>
          <w:szCs w:val="24"/>
          <w:lang w:val="en-GB"/>
        </w:rPr>
      </w:pPr>
      <w:r w:rsidRPr="00E743BA">
        <w:rPr>
          <w:rFonts w:ascii="Times New Roman" w:hAnsi="Times New Roman"/>
          <w:b/>
          <w:sz w:val="24"/>
          <w:szCs w:val="24"/>
          <w:lang w:val="en-GB"/>
        </w:rPr>
        <w:lastRenderedPageBreak/>
        <w:t>Introduction</w:t>
      </w:r>
    </w:p>
    <w:p w14:paraId="68BCD469" w14:textId="24FC0989" w:rsidR="000D494B" w:rsidRPr="00A163D7" w:rsidRDefault="000D494B" w:rsidP="000D494B">
      <w:pPr>
        <w:jc w:val="both"/>
        <w:rPr>
          <w:rFonts w:ascii="Times New Roman" w:hAnsi="Times New Roman" w:cs="Times New Roman"/>
          <w:b/>
          <w:sz w:val="24"/>
          <w:szCs w:val="24"/>
          <w:lang w:val="en-GB"/>
        </w:rPr>
      </w:pPr>
      <w:r w:rsidRPr="00A163D7">
        <w:rPr>
          <w:rFonts w:ascii="Times New Roman" w:hAnsi="Times New Roman" w:cs="Times New Roman"/>
          <w:b/>
          <w:sz w:val="24"/>
          <w:szCs w:val="24"/>
          <w:lang w:val="en-GB"/>
        </w:rPr>
        <w:t>Education materials</w:t>
      </w:r>
      <w:r w:rsidR="00542C65" w:rsidRPr="00A163D7">
        <w:rPr>
          <w:rFonts w:ascii="Times New Roman" w:hAnsi="Times New Roman" w:cs="Times New Roman"/>
          <w:b/>
          <w:sz w:val="24"/>
          <w:szCs w:val="24"/>
          <w:lang w:val="en-GB"/>
        </w:rPr>
        <w:t xml:space="preserve"> (EM)</w:t>
      </w:r>
      <w:r w:rsidRPr="00A163D7">
        <w:rPr>
          <w:rFonts w:ascii="Times New Roman" w:hAnsi="Times New Roman" w:cs="Times New Roman"/>
          <w:b/>
          <w:sz w:val="24"/>
          <w:szCs w:val="24"/>
          <w:lang w:val="en-GB"/>
        </w:rPr>
        <w:t xml:space="preserve"> and educational programs are additional risk minimisation measures with the objective of preventing and minimising serious adverse reactions associated with the use of medicinal products, the degree of severity of such reactions and t</w:t>
      </w:r>
      <w:r w:rsidR="00542C65" w:rsidRPr="00A163D7">
        <w:rPr>
          <w:rFonts w:ascii="Times New Roman" w:hAnsi="Times New Roman" w:cs="Times New Roman"/>
          <w:b/>
          <w:sz w:val="24"/>
          <w:szCs w:val="24"/>
          <w:lang w:val="en-GB"/>
        </w:rPr>
        <w:t>heir impact on the patient health</w:t>
      </w:r>
      <w:r w:rsidRPr="00A163D7">
        <w:rPr>
          <w:rFonts w:ascii="Times New Roman" w:hAnsi="Times New Roman" w:cs="Times New Roman"/>
          <w:b/>
          <w:sz w:val="24"/>
          <w:szCs w:val="24"/>
          <w:lang w:val="en-GB"/>
        </w:rPr>
        <w:t>, specifically emphasising the informat</w:t>
      </w:r>
      <w:r w:rsidR="00F150E6" w:rsidRPr="00A163D7">
        <w:rPr>
          <w:rFonts w:ascii="Times New Roman" w:hAnsi="Times New Roman" w:cs="Times New Roman"/>
          <w:b/>
          <w:sz w:val="24"/>
          <w:szCs w:val="24"/>
          <w:lang w:val="en-GB"/>
        </w:rPr>
        <w:t>ion provided in the summary of Product Characteristics (SPC) and Package L</w:t>
      </w:r>
      <w:r w:rsidRPr="00A163D7">
        <w:rPr>
          <w:rFonts w:ascii="Times New Roman" w:hAnsi="Times New Roman" w:cs="Times New Roman"/>
          <w:b/>
          <w:sz w:val="24"/>
          <w:szCs w:val="24"/>
          <w:lang w:val="en-GB"/>
        </w:rPr>
        <w:t xml:space="preserve">eaflet (PL). These educational materials shall ensure a positive risk/benefit balance for the use of medicinal products in patients. </w:t>
      </w:r>
      <w:r w:rsidR="007F17D1">
        <w:rPr>
          <w:rFonts w:ascii="Times New Roman" w:hAnsi="Times New Roman" w:cs="Times New Roman"/>
          <w:b/>
          <w:sz w:val="24"/>
          <w:szCs w:val="24"/>
          <w:lang w:val="en-GB"/>
        </w:rPr>
        <w:t>Educational materials (EM)</w:t>
      </w:r>
      <w:r w:rsidR="007F17D1" w:rsidRPr="00A163D7">
        <w:rPr>
          <w:rFonts w:ascii="Times New Roman" w:hAnsi="Times New Roman" w:cs="Times New Roman"/>
          <w:b/>
          <w:sz w:val="24"/>
          <w:szCs w:val="24"/>
          <w:lang w:val="en-GB"/>
        </w:rPr>
        <w:t xml:space="preserve"> </w:t>
      </w:r>
      <w:r w:rsidRPr="00A163D7">
        <w:rPr>
          <w:rFonts w:ascii="Times New Roman" w:hAnsi="Times New Roman" w:cs="Times New Roman"/>
          <w:b/>
          <w:sz w:val="24"/>
          <w:szCs w:val="24"/>
          <w:lang w:val="en-GB"/>
        </w:rPr>
        <w:t>have a specific target audience.</w:t>
      </w:r>
    </w:p>
    <w:p w14:paraId="05FD0D41" w14:textId="3E15C1A3" w:rsidR="000D494B" w:rsidRPr="00A163D7" w:rsidRDefault="000D494B" w:rsidP="000D494B">
      <w:pPr>
        <w:jc w:val="both"/>
        <w:rPr>
          <w:rFonts w:ascii="Times New Roman" w:hAnsi="Times New Roman" w:cs="Times New Roman"/>
          <w:sz w:val="24"/>
          <w:szCs w:val="24"/>
          <w:lang w:val="en-GB"/>
        </w:rPr>
      </w:pPr>
      <w:r w:rsidRPr="00A163D7">
        <w:rPr>
          <w:rFonts w:ascii="Times New Roman" w:hAnsi="Times New Roman" w:cs="Times New Roman"/>
          <w:sz w:val="24"/>
          <w:szCs w:val="24"/>
          <w:lang w:val="en-GB"/>
        </w:rPr>
        <w:t xml:space="preserve">When submitting the EM </w:t>
      </w:r>
      <w:r w:rsidR="007F17D1">
        <w:rPr>
          <w:rFonts w:ascii="Times New Roman" w:hAnsi="Times New Roman" w:cs="Times New Roman"/>
          <w:sz w:val="24"/>
          <w:szCs w:val="24"/>
          <w:lang w:val="en-GB"/>
        </w:rPr>
        <w:t>prepared</w:t>
      </w:r>
      <w:r w:rsidR="007F17D1" w:rsidRPr="00A163D7">
        <w:rPr>
          <w:rFonts w:ascii="Times New Roman" w:hAnsi="Times New Roman" w:cs="Times New Roman"/>
          <w:sz w:val="24"/>
          <w:szCs w:val="24"/>
          <w:lang w:val="en-GB"/>
        </w:rPr>
        <w:t xml:space="preserve"> </w:t>
      </w:r>
      <w:r w:rsidRPr="00A163D7">
        <w:rPr>
          <w:rFonts w:ascii="Times New Roman" w:hAnsi="Times New Roman" w:cs="Times New Roman"/>
          <w:sz w:val="24"/>
          <w:szCs w:val="24"/>
          <w:lang w:val="en-GB"/>
        </w:rPr>
        <w:t xml:space="preserve">by the marketing authorisation holder (MAH) to the State Agency of </w:t>
      </w:r>
      <w:r w:rsidR="005F304B" w:rsidRPr="00A163D7">
        <w:rPr>
          <w:rFonts w:ascii="Times New Roman" w:hAnsi="Times New Roman" w:cs="Times New Roman"/>
          <w:sz w:val="24"/>
          <w:szCs w:val="24"/>
          <w:lang w:val="en-GB"/>
        </w:rPr>
        <w:t>Medicines (hereinafter –</w:t>
      </w:r>
      <w:r w:rsidRPr="00A163D7">
        <w:rPr>
          <w:rFonts w:ascii="Times New Roman" w:hAnsi="Times New Roman" w:cs="Times New Roman"/>
          <w:sz w:val="24"/>
          <w:szCs w:val="24"/>
          <w:lang w:val="en-GB"/>
        </w:rPr>
        <w:t xml:space="preserve"> SAM), SAM invites marketing authorisation holders to comply with the following requirements:</w:t>
      </w:r>
    </w:p>
    <w:p w14:paraId="57F2273E" w14:textId="65E93CF5" w:rsidR="000D494B" w:rsidRPr="00E743BA" w:rsidRDefault="000D494B" w:rsidP="00E743BA">
      <w:pPr>
        <w:pStyle w:val="ListParagraph"/>
        <w:numPr>
          <w:ilvl w:val="1"/>
          <w:numId w:val="19"/>
        </w:numPr>
        <w:spacing w:after="0" w:line="240" w:lineRule="auto"/>
        <w:ind w:left="851" w:hanging="491"/>
        <w:jc w:val="both"/>
        <w:rPr>
          <w:rFonts w:ascii="Times New Roman" w:hAnsi="Times New Roman"/>
          <w:sz w:val="24"/>
          <w:szCs w:val="24"/>
          <w:lang w:val="en-GB"/>
        </w:rPr>
      </w:pPr>
      <w:r w:rsidRPr="00E743BA">
        <w:rPr>
          <w:rFonts w:ascii="Times New Roman" w:hAnsi="Times New Roman"/>
          <w:sz w:val="24"/>
          <w:szCs w:val="24"/>
          <w:lang w:val="en-GB"/>
        </w:rPr>
        <w:t>The marketing authorisation holder shall regularly update the risk management system and monitor pharmacovigilance data to determine whether there are new risks or whether risks have changed or whether there are changes to the risk</w:t>
      </w:r>
      <w:r w:rsidRPr="00E743BA">
        <w:rPr>
          <w:rFonts w:ascii="Times New Roman" w:hAnsi="Times New Roman"/>
          <w:sz w:val="24"/>
          <w:szCs w:val="24"/>
          <w:lang w:val="en-GB"/>
        </w:rPr>
        <w:noBreakHyphen/>
        <w:t>benefit balance of medicinal products. The marketing authorisation holder shall submit the established risk minimisation measures to the State Agency of Medicines for approval (Regulation No. 47, Article 15.8).</w:t>
      </w:r>
    </w:p>
    <w:p w14:paraId="7FD84AF0" w14:textId="3513788B" w:rsidR="000D494B" w:rsidRPr="00E743BA" w:rsidRDefault="000D494B" w:rsidP="00E743BA">
      <w:pPr>
        <w:pStyle w:val="ListParagraph"/>
        <w:numPr>
          <w:ilvl w:val="1"/>
          <w:numId w:val="19"/>
        </w:numPr>
        <w:spacing w:after="0" w:line="240" w:lineRule="auto"/>
        <w:ind w:left="851" w:hanging="491"/>
        <w:jc w:val="both"/>
        <w:rPr>
          <w:rFonts w:ascii="Times New Roman" w:hAnsi="Times New Roman"/>
          <w:sz w:val="24"/>
          <w:szCs w:val="24"/>
          <w:lang w:val="en-GB"/>
        </w:rPr>
      </w:pPr>
      <w:r w:rsidRPr="00E743BA">
        <w:rPr>
          <w:rFonts w:ascii="Times New Roman" w:hAnsi="Times New Roman"/>
          <w:sz w:val="24"/>
          <w:szCs w:val="24"/>
          <w:lang w:val="en-GB"/>
        </w:rPr>
        <w:t>The marketing authorisation holder shall ensure the availability of the developed materials for risk minimisation measures approved by the State Agency of Medicines to the doctors entitled to prescribe the appropriate medicinal product (Regulation No. 175, Article 34</w:t>
      </w:r>
      <w:r w:rsidRPr="00E743BA">
        <w:rPr>
          <w:rFonts w:ascii="Times New Roman" w:hAnsi="Times New Roman"/>
          <w:sz w:val="24"/>
          <w:szCs w:val="24"/>
          <w:vertAlign w:val="superscript"/>
          <w:lang w:val="en-GB"/>
        </w:rPr>
        <w:t>4</w:t>
      </w:r>
      <w:r w:rsidRPr="00E743BA">
        <w:rPr>
          <w:rFonts w:ascii="Times New Roman" w:hAnsi="Times New Roman"/>
          <w:sz w:val="24"/>
          <w:szCs w:val="24"/>
          <w:lang w:val="en-GB"/>
        </w:rPr>
        <w:t>).</w:t>
      </w:r>
    </w:p>
    <w:p w14:paraId="27BFDC17" w14:textId="04AFE59F" w:rsidR="000D494B" w:rsidRDefault="000D494B" w:rsidP="00E743BA">
      <w:pPr>
        <w:pStyle w:val="ListParagraph"/>
        <w:numPr>
          <w:ilvl w:val="1"/>
          <w:numId w:val="19"/>
        </w:numPr>
        <w:spacing w:after="0" w:line="240" w:lineRule="auto"/>
        <w:ind w:left="851" w:hanging="491"/>
        <w:jc w:val="both"/>
        <w:rPr>
          <w:rFonts w:ascii="Times New Roman" w:hAnsi="Times New Roman"/>
          <w:sz w:val="24"/>
          <w:szCs w:val="24"/>
          <w:lang w:val="en-GB"/>
        </w:rPr>
      </w:pPr>
      <w:r w:rsidRPr="00E743BA">
        <w:rPr>
          <w:rFonts w:ascii="Times New Roman" w:hAnsi="Times New Roman"/>
          <w:sz w:val="24"/>
          <w:szCs w:val="24"/>
          <w:lang w:val="en-GB"/>
        </w:rPr>
        <w:t>The marketing authorisation holder shall ensure that the provided information is objective, it shall not be misleading (Regulation No. 47, Article 19; Regulation No. 726/2004, Chapter 3, Article 24(5)).</w:t>
      </w:r>
    </w:p>
    <w:p w14:paraId="67E719DD" w14:textId="176140BF" w:rsidR="007F17D1" w:rsidRDefault="007F17D1" w:rsidP="007F17D1">
      <w:pPr>
        <w:pStyle w:val="ListParagraph"/>
        <w:numPr>
          <w:ilvl w:val="1"/>
          <w:numId w:val="19"/>
        </w:numPr>
        <w:spacing w:after="0" w:line="240" w:lineRule="auto"/>
        <w:ind w:left="851" w:hanging="491"/>
        <w:jc w:val="both"/>
        <w:rPr>
          <w:rFonts w:ascii="Times New Roman" w:hAnsi="Times New Roman"/>
          <w:sz w:val="24"/>
          <w:szCs w:val="24"/>
          <w:lang w:val="en-GB"/>
        </w:rPr>
      </w:pPr>
      <w:r>
        <w:rPr>
          <w:rFonts w:ascii="Times New Roman" w:hAnsi="Times New Roman"/>
          <w:sz w:val="24"/>
          <w:szCs w:val="24"/>
          <w:lang w:val="en-GB"/>
        </w:rPr>
        <w:t>Even if the specific medicinal product is not distributed in Latvia, the requirement for EM agreement should be discussed with SAM. Please note that as soon as the medicinal product enters circulation of products (even if prescribed to individual patients) it is the responsibility of MAH to provide updated safety information to the relevant target audience.</w:t>
      </w:r>
    </w:p>
    <w:p w14:paraId="3463F612" w14:textId="4D432111" w:rsidR="007F17D1" w:rsidRDefault="007F17D1" w:rsidP="007F17D1">
      <w:pPr>
        <w:pStyle w:val="ListParagraph"/>
        <w:numPr>
          <w:ilvl w:val="1"/>
          <w:numId w:val="19"/>
        </w:numPr>
        <w:spacing w:after="0" w:line="240" w:lineRule="auto"/>
        <w:ind w:left="851" w:hanging="491"/>
        <w:jc w:val="both"/>
        <w:rPr>
          <w:rFonts w:ascii="Times New Roman" w:hAnsi="Times New Roman"/>
          <w:sz w:val="24"/>
          <w:szCs w:val="24"/>
          <w:lang w:val="en-GB"/>
        </w:rPr>
      </w:pPr>
      <w:r>
        <w:rPr>
          <w:rFonts w:ascii="Times New Roman" w:hAnsi="Times New Roman"/>
          <w:sz w:val="24"/>
          <w:szCs w:val="24"/>
          <w:lang w:val="en-GB"/>
        </w:rPr>
        <w:t>Marketing authorisation holders of parallel distributed and parallel imported medicinal products should clarify whether education materials have been prepared for the reference product by contacting MAH of the reference product, and identical education materials must be submitted to SAM for agreement. MAH of reference products shall cooperate with marketing authorisation holders of parallel distributed and parallel imported medicinal products by providing information regarding educational materials.</w:t>
      </w:r>
    </w:p>
    <w:p w14:paraId="23586BEF" w14:textId="78270D67" w:rsidR="007F17D1" w:rsidRPr="004739FE" w:rsidRDefault="007F17D1" w:rsidP="007F17D1">
      <w:pPr>
        <w:pStyle w:val="ListParagraph"/>
        <w:numPr>
          <w:ilvl w:val="1"/>
          <w:numId w:val="19"/>
        </w:numPr>
        <w:spacing w:after="0" w:line="240" w:lineRule="auto"/>
        <w:ind w:left="851" w:hanging="491"/>
        <w:jc w:val="both"/>
        <w:rPr>
          <w:rFonts w:ascii="Times New Roman" w:hAnsi="Times New Roman"/>
          <w:sz w:val="24"/>
          <w:szCs w:val="24"/>
          <w:lang w:val="en-GB"/>
        </w:rPr>
      </w:pPr>
      <w:r>
        <w:rPr>
          <w:rFonts w:ascii="Times New Roman" w:hAnsi="Times New Roman"/>
          <w:sz w:val="24"/>
          <w:szCs w:val="24"/>
          <w:lang w:val="en-GB"/>
        </w:rPr>
        <w:t>MAH may not use healthcare professional or patient contact information obtained as part of an educational program for the medicinal product advertisement purposes.</w:t>
      </w:r>
    </w:p>
    <w:p w14:paraId="066B1E6C" w14:textId="77777777" w:rsidR="000D494B" w:rsidRPr="00A163D7" w:rsidRDefault="000D494B" w:rsidP="000D494B">
      <w:pPr>
        <w:jc w:val="both"/>
        <w:rPr>
          <w:rFonts w:ascii="Times New Roman" w:hAnsi="Times New Roman" w:cs="Times New Roman"/>
          <w:sz w:val="24"/>
          <w:szCs w:val="24"/>
          <w:lang w:val="en-GB"/>
        </w:rPr>
      </w:pPr>
    </w:p>
    <w:p w14:paraId="567AD453" w14:textId="33BBEFA8" w:rsidR="000D494B" w:rsidRPr="00A163D7" w:rsidRDefault="000D494B" w:rsidP="00E743BA">
      <w:pPr>
        <w:pStyle w:val="ListParagraph"/>
        <w:numPr>
          <w:ilvl w:val="0"/>
          <w:numId w:val="19"/>
        </w:numPr>
        <w:ind w:left="284" w:hanging="284"/>
        <w:jc w:val="both"/>
        <w:rPr>
          <w:rFonts w:ascii="Times New Roman" w:hAnsi="Times New Roman"/>
          <w:b/>
          <w:sz w:val="24"/>
          <w:szCs w:val="24"/>
          <w:lang w:val="en-GB"/>
        </w:rPr>
      </w:pPr>
      <w:r w:rsidRPr="00E743BA">
        <w:rPr>
          <w:rFonts w:ascii="Times New Roman" w:hAnsi="Times New Roman"/>
          <w:b/>
          <w:sz w:val="24"/>
          <w:szCs w:val="24"/>
          <w:lang w:val="en-GB"/>
        </w:rPr>
        <w:t xml:space="preserve">When developing EM, </w:t>
      </w:r>
      <w:r w:rsidR="003D40EB" w:rsidRPr="00E743BA">
        <w:rPr>
          <w:rFonts w:ascii="Times New Roman" w:hAnsi="Times New Roman"/>
          <w:b/>
          <w:sz w:val="24"/>
          <w:szCs w:val="24"/>
          <w:lang w:val="en-GB"/>
        </w:rPr>
        <w:t>please</w:t>
      </w:r>
      <w:r w:rsidRPr="00E743BA">
        <w:rPr>
          <w:rFonts w:ascii="Times New Roman" w:hAnsi="Times New Roman"/>
          <w:b/>
          <w:sz w:val="24"/>
          <w:szCs w:val="24"/>
          <w:lang w:val="en-GB"/>
        </w:rPr>
        <w:t xml:space="preserve"> take into account the following:</w:t>
      </w:r>
    </w:p>
    <w:p w14:paraId="25C750E2" w14:textId="77777777" w:rsidR="00BF46A0" w:rsidRPr="00E743BA" w:rsidRDefault="00BF46A0" w:rsidP="00E743BA">
      <w:pPr>
        <w:pStyle w:val="ListParagraph"/>
        <w:ind w:left="284"/>
        <w:jc w:val="both"/>
        <w:rPr>
          <w:rFonts w:ascii="Times New Roman" w:hAnsi="Times New Roman"/>
          <w:b/>
          <w:sz w:val="24"/>
          <w:szCs w:val="24"/>
          <w:lang w:val="en-GB"/>
        </w:rPr>
      </w:pPr>
    </w:p>
    <w:p w14:paraId="41304BBE" w14:textId="77777777" w:rsidR="000D494B" w:rsidRPr="00A163D7" w:rsidRDefault="000D494B" w:rsidP="00E743BA">
      <w:pPr>
        <w:pStyle w:val="ListParagraph"/>
        <w:numPr>
          <w:ilvl w:val="1"/>
          <w:numId w:val="19"/>
        </w:numPr>
        <w:spacing w:after="0"/>
        <w:ind w:left="714" w:hanging="357"/>
        <w:jc w:val="both"/>
        <w:rPr>
          <w:rFonts w:ascii="Times New Roman" w:hAnsi="Times New Roman"/>
          <w:b/>
          <w:i/>
          <w:sz w:val="24"/>
          <w:szCs w:val="24"/>
          <w:lang w:val="en-GB"/>
        </w:rPr>
      </w:pPr>
      <w:r w:rsidRPr="00E743BA">
        <w:rPr>
          <w:rFonts w:ascii="Times New Roman" w:hAnsi="Times New Roman"/>
          <w:b/>
          <w:i/>
          <w:sz w:val="24"/>
          <w:szCs w:val="24"/>
          <w:lang w:val="en-GB"/>
        </w:rPr>
        <w:t>Content</w:t>
      </w:r>
    </w:p>
    <w:p w14:paraId="51DB0012" w14:textId="77777777" w:rsidR="00BF46A0" w:rsidRPr="00E743BA" w:rsidRDefault="00BF46A0" w:rsidP="00BF46A0">
      <w:pPr>
        <w:jc w:val="both"/>
        <w:rPr>
          <w:rFonts w:ascii="Times New Roman" w:hAnsi="Times New Roman"/>
          <w:b/>
          <w:i/>
          <w:sz w:val="24"/>
          <w:szCs w:val="24"/>
          <w:lang w:val="en-GB"/>
        </w:rPr>
      </w:pPr>
    </w:p>
    <w:p w14:paraId="74D69ED2" w14:textId="7CC74956" w:rsidR="000D494B" w:rsidRPr="00E743BA" w:rsidRDefault="000D494B" w:rsidP="00E743BA">
      <w:pPr>
        <w:pStyle w:val="ListParagraph"/>
        <w:numPr>
          <w:ilvl w:val="2"/>
          <w:numId w:val="19"/>
        </w:numPr>
        <w:spacing w:after="0" w:line="240" w:lineRule="auto"/>
        <w:jc w:val="both"/>
        <w:rPr>
          <w:rFonts w:ascii="Times New Roman" w:hAnsi="Times New Roman"/>
          <w:sz w:val="24"/>
          <w:szCs w:val="24"/>
          <w:lang w:val="en-GB"/>
        </w:rPr>
      </w:pPr>
      <w:r w:rsidRPr="00E743BA">
        <w:rPr>
          <w:rFonts w:ascii="Times New Roman" w:hAnsi="Times New Roman"/>
          <w:sz w:val="24"/>
          <w:szCs w:val="24"/>
          <w:lang w:val="en-GB"/>
        </w:rPr>
        <w:t xml:space="preserve">The wording of the </w:t>
      </w:r>
      <w:r w:rsidR="003D40EB" w:rsidRPr="00E743BA">
        <w:rPr>
          <w:rFonts w:ascii="Times New Roman" w:hAnsi="Times New Roman"/>
          <w:sz w:val="24"/>
          <w:szCs w:val="24"/>
          <w:lang w:val="en-GB"/>
        </w:rPr>
        <w:t>EM should</w:t>
      </w:r>
      <w:r w:rsidRPr="00E743BA">
        <w:rPr>
          <w:rFonts w:ascii="Times New Roman" w:hAnsi="Times New Roman"/>
          <w:sz w:val="24"/>
          <w:szCs w:val="24"/>
          <w:lang w:val="en-GB"/>
        </w:rPr>
        <w:t xml:space="preserve"> be directed towards specific safety issues included in the risk management plan</w:t>
      </w:r>
      <w:r w:rsidR="001D4995" w:rsidRPr="00E743BA">
        <w:rPr>
          <w:rFonts w:ascii="Times New Roman" w:hAnsi="Times New Roman"/>
          <w:sz w:val="24"/>
          <w:szCs w:val="24"/>
          <w:lang w:val="en-GB"/>
        </w:rPr>
        <w:t>.</w:t>
      </w:r>
      <w:r w:rsidRPr="00E743BA">
        <w:rPr>
          <w:rFonts w:ascii="Times New Roman" w:hAnsi="Times New Roman"/>
          <w:sz w:val="24"/>
          <w:szCs w:val="24"/>
          <w:lang w:val="en-GB"/>
        </w:rPr>
        <w:t xml:space="preserve"> </w:t>
      </w:r>
      <w:r w:rsidR="001D4995" w:rsidRPr="00E743BA">
        <w:rPr>
          <w:rFonts w:ascii="Times New Roman" w:hAnsi="Times New Roman"/>
          <w:sz w:val="24"/>
          <w:szCs w:val="24"/>
          <w:lang w:val="en-GB"/>
        </w:rPr>
        <w:t>T</w:t>
      </w:r>
      <w:r w:rsidRPr="00E743BA">
        <w:rPr>
          <w:rFonts w:ascii="Times New Roman" w:hAnsi="Times New Roman"/>
          <w:sz w:val="24"/>
          <w:szCs w:val="24"/>
          <w:lang w:val="en-GB"/>
        </w:rPr>
        <w:t xml:space="preserve">he text </w:t>
      </w:r>
      <w:r w:rsidR="0051753F" w:rsidRPr="00E743BA">
        <w:rPr>
          <w:rFonts w:ascii="Times New Roman" w:hAnsi="Times New Roman"/>
          <w:sz w:val="24"/>
          <w:szCs w:val="24"/>
          <w:lang w:val="en-GB"/>
        </w:rPr>
        <w:t>should</w:t>
      </w:r>
      <w:r w:rsidRPr="00E743BA">
        <w:rPr>
          <w:rFonts w:ascii="Times New Roman" w:hAnsi="Times New Roman"/>
          <w:sz w:val="24"/>
          <w:szCs w:val="24"/>
          <w:lang w:val="en-GB"/>
        </w:rPr>
        <w:t xml:space="preserve"> not be unjustly supplemented with information </w:t>
      </w:r>
      <w:r w:rsidR="001A5B2B">
        <w:rPr>
          <w:rFonts w:ascii="Times New Roman" w:hAnsi="Times New Roman"/>
          <w:sz w:val="24"/>
          <w:szCs w:val="24"/>
          <w:lang w:val="en-GB"/>
        </w:rPr>
        <w:t xml:space="preserve">not </w:t>
      </w:r>
      <w:r w:rsidRPr="00E743BA">
        <w:rPr>
          <w:rFonts w:ascii="Times New Roman" w:hAnsi="Times New Roman"/>
          <w:sz w:val="24"/>
          <w:szCs w:val="24"/>
          <w:lang w:val="en-GB"/>
        </w:rPr>
        <w:t xml:space="preserve">directly related to the relevant safety issue or </w:t>
      </w:r>
      <w:r w:rsidR="001D4995" w:rsidRPr="00E743BA">
        <w:rPr>
          <w:rFonts w:ascii="Times New Roman" w:hAnsi="Times New Roman"/>
          <w:sz w:val="24"/>
          <w:szCs w:val="24"/>
          <w:lang w:val="en-GB"/>
        </w:rPr>
        <w:t xml:space="preserve">with </w:t>
      </w:r>
      <w:r w:rsidRPr="00E743BA">
        <w:rPr>
          <w:rFonts w:ascii="Times New Roman" w:hAnsi="Times New Roman"/>
          <w:sz w:val="24"/>
          <w:szCs w:val="24"/>
          <w:lang w:val="en-GB"/>
        </w:rPr>
        <w:t xml:space="preserve">information that </w:t>
      </w:r>
      <w:r w:rsidRPr="00E743BA">
        <w:rPr>
          <w:rFonts w:ascii="Times New Roman" w:hAnsi="Times New Roman"/>
          <w:sz w:val="24"/>
          <w:szCs w:val="24"/>
          <w:lang w:val="en-GB"/>
        </w:rPr>
        <w:lastRenderedPageBreak/>
        <w:t xml:space="preserve">is adequately reflected in the SPC and PL of the relevant medicinal product. The content </w:t>
      </w:r>
      <w:r w:rsidR="00CA216B" w:rsidRPr="00E743BA">
        <w:rPr>
          <w:rFonts w:ascii="Times New Roman" w:hAnsi="Times New Roman"/>
          <w:sz w:val="24"/>
          <w:szCs w:val="24"/>
          <w:lang w:val="en-GB"/>
        </w:rPr>
        <w:t xml:space="preserve">of the EM should be completely compliant with the approved product information (SPC and PL) in effect in Latvia. Furthermore, EM should include directions to seek further </w:t>
      </w:r>
      <w:r w:rsidRPr="00E743BA">
        <w:rPr>
          <w:rFonts w:ascii="Times New Roman" w:hAnsi="Times New Roman"/>
          <w:sz w:val="24"/>
          <w:szCs w:val="24"/>
          <w:lang w:val="en-GB"/>
        </w:rPr>
        <w:t>information in the SPC and PL.</w:t>
      </w:r>
    </w:p>
    <w:p w14:paraId="6897E695" w14:textId="5EE315A8" w:rsidR="000D494B" w:rsidRPr="00E743BA" w:rsidRDefault="000D494B" w:rsidP="00E743BA">
      <w:pPr>
        <w:pStyle w:val="ListParagraph"/>
        <w:numPr>
          <w:ilvl w:val="2"/>
          <w:numId w:val="19"/>
        </w:numPr>
        <w:spacing w:after="0" w:line="240" w:lineRule="auto"/>
        <w:jc w:val="both"/>
        <w:rPr>
          <w:rFonts w:ascii="Times New Roman" w:hAnsi="Times New Roman"/>
          <w:sz w:val="24"/>
          <w:szCs w:val="24"/>
          <w:lang w:val="en-GB"/>
        </w:rPr>
      </w:pPr>
      <w:r w:rsidRPr="00E743BA">
        <w:rPr>
          <w:rFonts w:ascii="Times New Roman" w:hAnsi="Times New Roman"/>
          <w:sz w:val="24"/>
          <w:szCs w:val="24"/>
          <w:lang w:val="en-GB"/>
        </w:rPr>
        <w:t xml:space="preserve">The implementation of educational programs </w:t>
      </w:r>
      <w:r w:rsidR="003D40EB" w:rsidRPr="00E743BA">
        <w:rPr>
          <w:rFonts w:ascii="Times New Roman" w:hAnsi="Times New Roman"/>
          <w:sz w:val="24"/>
          <w:szCs w:val="24"/>
          <w:lang w:val="en-GB"/>
        </w:rPr>
        <w:t>sh</w:t>
      </w:r>
      <w:r w:rsidR="00914B83" w:rsidRPr="00E743BA">
        <w:rPr>
          <w:rFonts w:ascii="Times New Roman" w:hAnsi="Times New Roman"/>
          <w:sz w:val="24"/>
          <w:szCs w:val="24"/>
          <w:lang w:val="en-GB"/>
        </w:rPr>
        <w:t>ould</w:t>
      </w:r>
      <w:r w:rsidRPr="00E743BA">
        <w:rPr>
          <w:rFonts w:ascii="Times New Roman" w:hAnsi="Times New Roman"/>
          <w:sz w:val="24"/>
          <w:szCs w:val="24"/>
          <w:lang w:val="en-GB"/>
        </w:rPr>
        <w:t xml:space="preserve"> not be associated with measures promoting prescription, use or marketing of medicinal products.</w:t>
      </w:r>
    </w:p>
    <w:p w14:paraId="2675CB8E" w14:textId="423DF9E8" w:rsidR="000D494B" w:rsidRPr="00A163D7" w:rsidRDefault="003D40EB" w:rsidP="00E743BA">
      <w:pPr>
        <w:pStyle w:val="Default"/>
        <w:numPr>
          <w:ilvl w:val="2"/>
          <w:numId w:val="19"/>
        </w:numPr>
        <w:jc w:val="both"/>
        <w:rPr>
          <w:lang w:val="en-GB"/>
        </w:rPr>
      </w:pPr>
      <w:r w:rsidRPr="00A163D7">
        <w:rPr>
          <w:lang w:val="en-GB"/>
        </w:rPr>
        <w:t>EM</w:t>
      </w:r>
      <w:r w:rsidR="000D494B" w:rsidRPr="00A163D7">
        <w:rPr>
          <w:lang w:val="en-GB"/>
        </w:rPr>
        <w:t xml:space="preserve"> of centrally authorised medicinal products</w:t>
      </w:r>
      <w:r w:rsidRPr="00A163D7">
        <w:rPr>
          <w:lang w:val="en-GB"/>
        </w:rPr>
        <w:t xml:space="preserve"> or EM required as a result of </w:t>
      </w:r>
      <w:r w:rsidR="000D494B" w:rsidRPr="00A163D7">
        <w:rPr>
          <w:lang w:val="en-GB"/>
        </w:rPr>
        <w:t>European Union (EU) assessment procedures sh</w:t>
      </w:r>
      <w:r w:rsidR="00A5292F" w:rsidRPr="00A163D7">
        <w:rPr>
          <w:lang w:val="en-GB"/>
        </w:rPr>
        <w:t>ould</w:t>
      </w:r>
      <w:r w:rsidR="000D494B" w:rsidRPr="00A163D7">
        <w:rPr>
          <w:lang w:val="en-GB"/>
        </w:rPr>
        <w:t xml:space="preserve"> include the key elements of the relevant materials approved by the </w:t>
      </w:r>
      <w:r w:rsidR="00F17958" w:rsidRPr="00A163D7">
        <w:rPr>
          <w:lang w:val="en-GB"/>
        </w:rPr>
        <w:t>Committee for Medicinal Products for Human Use (CHMP)</w:t>
      </w:r>
      <w:r w:rsidR="000D494B" w:rsidRPr="00A163D7">
        <w:rPr>
          <w:lang w:val="en-GB"/>
        </w:rPr>
        <w:t>, Coordination Group</w:t>
      </w:r>
      <w:r w:rsidR="002A71A6" w:rsidRPr="00A163D7">
        <w:rPr>
          <w:lang w:val="en-GB"/>
        </w:rPr>
        <w:t xml:space="preserve"> for Mutual Recognition and Decentralised Procedures-Human (CMDh)</w:t>
      </w:r>
      <w:r w:rsidR="000D494B" w:rsidRPr="00A163D7">
        <w:rPr>
          <w:lang w:val="en-GB"/>
        </w:rPr>
        <w:t xml:space="preserve"> or Pharmacovigilance Risk Assessment Committee</w:t>
      </w:r>
      <w:r w:rsidR="00F12375" w:rsidRPr="00A163D7">
        <w:rPr>
          <w:lang w:val="en-GB"/>
        </w:rPr>
        <w:t xml:space="preserve"> (PRAC)</w:t>
      </w:r>
      <w:r w:rsidR="000D494B" w:rsidRPr="00A163D7">
        <w:rPr>
          <w:lang w:val="en-GB"/>
        </w:rPr>
        <w:t xml:space="preserve"> of the European Medicines Agency (EMA) or by the European Commission.</w:t>
      </w:r>
    </w:p>
    <w:p w14:paraId="234943DA" w14:textId="54B3CF3A" w:rsidR="000D494B" w:rsidRDefault="003D40EB" w:rsidP="00E743BA">
      <w:pPr>
        <w:pStyle w:val="ListParagraph"/>
        <w:numPr>
          <w:ilvl w:val="2"/>
          <w:numId w:val="19"/>
        </w:numPr>
        <w:spacing w:after="0" w:line="240" w:lineRule="auto"/>
        <w:jc w:val="both"/>
        <w:rPr>
          <w:rFonts w:ascii="Times New Roman" w:hAnsi="Times New Roman"/>
          <w:sz w:val="24"/>
          <w:szCs w:val="24"/>
          <w:lang w:val="en-GB"/>
        </w:rPr>
      </w:pPr>
      <w:r w:rsidRPr="00E743BA">
        <w:rPr>
          <w:rFonts w:ascii="Times New Roman" w:hAnsi="Times New Roman"/>
          <w:sz w:val="24"/>
          <w:szCs w:val="24"/>
          <w:lang w:val="en-GB"/>
        </w:rPr>
        <w:t>EM</w:t>
      </w:r>
      <w:r w:rsidR="000D494B" w:rsidRPr="00E743BA">
        <w:rPr>
          <w:rFonts w:ascii="Times New Roman" w:hAnsi="Times New Roman"/>
          <w:sz w:val="24"/>
          <w:szCs w:val="24"/>
          <w:lang w:val="en-GB"/>
        </w:rPr>
        <w:t xml:space="preserve"> should be</w:t>
      </w:r>
      <w:r w:rsidR="00634352" w:rsidRPr="00E743BA">
        <w:rPr>
          <w:rFonts w:ascii="Times New Roman" w:hAnsi="Times New Roman"/>
          <w:sz w:val="24"/>
          <w:szCs w:val="24"/>
          <w:lang w:val="en-GB"/>
        </w:rPr>
        <w:t xml:space="preserve"> kept</w:t>
      </w:r>
      <w:r w:rsidR="000D494B" w:rsidRPr="00E743BA">
        <w:rPr>
          <w:rFonts w:ascii="Times New Roman" w:hAnsi="Times New Roman"/>
          <w:sz w:val="24"/>
          <w:szCs w:val="24"/>
          <w:lang w:val="en-GB"/>
        </w:rPr>
        <w:t xml:space="preserve"> as brief as possible. If the EM is more extensive, it should include an introduction summarising the </w:t>
      </w:r>
      <w:r w:rsidRPr="00E743BA">
        <w:rPr>
          <w:rFonts w:ascii="Times New Roman" w:hAnsi="Times New Roman"/>
          <w:sz w:val="24"/>
          <w:szCs w:val="24"/>
          <w:lang w:val="en-GB"/>
        </w:rPr>
        <w:t>key</w:t>
      </w:r>
      <w:r w:rsidR="000D494B" w:rsidRPr="00E743BA">
        <w:rPr>
          <w:rFonts w:ascii="Times New Roman" w:hAnsi="Times New Roman"/>
          <w:sz w:val="24"/>
          <w:szCs w:val="24"/>
          <w:lang w:val="en-GB"/>
        </w:rPr>
        <w:t xml:space="preserve"> messages and a list of contents, if necessary.</w:t>
      </w:r>
    </w:p>
    <w:p w14:paraId="1121BD8A" w14:textId="35744297" w:rsidR="00627393" w:rsidRPr="00E743BA" w:rsidRDefault="00627393" w:rsidP="00E743BA">
      <w:pPr>
        <w:pStyle w:val="ListParagraph"/>
        <w:numPr>
          <w:ilvl w:val="2"/>
          <w:numId w:val="19"/>
        </w:numPr>
        <w:spacing w:after="0" w:line="240" w:lineRule="auto"/>
        <w:jc w:val="both"/>
        <w:rPr>
          <w:rFonts w:ascii="Times New Roman" w:hAnsi="Times New Roman"/>
          <w:sz w:val="24"/>
          <w:szCs w:val="24"/>
          <w:lang w:val="en-GB"/>
        </w:rPr>
      </w:pPr>
      <w:r>
        <w:rPr>
          <w:rFonts w:ascii="Times New Roman" w:hAnsi="Times New Roman"/>
          <w:sz w:val="24"/>
          <w:szCs w:val="24"/>
          <w:lang w:val="en-GB"/>
        </w:rPr>
        <w:t>Text of the previous version with changes tracked and an updated version number should be submitted in case of submission of an updated version of previously approved EM.</w:t>
      </w:r>
    </w:p>
    <w:p w14:paraId="4CBCD19E" w14:textId="25BE231B" w:rsidR="000D494B" w:rsidRPr="00E743BA" w:rsidRDefault="000D494B" w:rsidP="00E743BA">
      <w:pPr>
        <w:pStyle w:val="ListParagraph"/>
        <w:numPr>
          <w:ilvl w:val="2"/>
          <w:numId w:val="19"/>
        </w:numPr>
        <w:spacing w:after="0" w:line="240" w:lineRule="auto"/>
        <w:jc w:val="both"/>
        <w:rPr>
          <w:rFonts w:ascii="Times New Roman" w:hAnsi="Times New Roman"/>
          <w:sz w:val="24"/>
          <w:szCs w:val="24"/>
          <w:lang w:val="en-GB"/>
        </w:rPr>
      </w:pPr>
      <w:r w:rsidRPr="00E743BA">
        <w:rPr>
          <w:rFonts w:ascii="Times New Roman" w:hAnsi="Times New Roman"/>
          <w:sz w:val="24"/>
          <w:szCs w:val="24"/>
          <w:lang w:val="en-GB"/>
        </w:rPr>
        <w:t xml:space="preserve">The target audience of EM may be healthcare professionals or </w:t>
      </w:r>
      <w:r w:rsidR="00B90768" w:rsidRPr="00E743BA">
        <w:rPr>
          <w:rFonts w:ascii="Times New Roman" w:hAnsi="Times New Roman"/>
          <w:sz w:val="24"/>
          <w:szCs w:val="24"/>
          <w:lang w:val="en-GB"/>
        </w:rPr>
        <w:t>patients</w:t>
      </w:r>
      <w:r w:rsidR="00627393">
        <w:rPr>
          <w:rFonts w:ascii="Times New Roman" w:hAnsi="Times New Roman"/>
          <w:sz w:val="24"/>
          <w:szCs w:val="24"/>
          <w:lang w:val="en-GB"/>
        </w:rPr>
        <w:t>. It must be indicated in the</w:t>
      </w:r>
      <w:r w:rsidR="00005DD4" w:rsidRPr="00E743BA">
        <w:rPr>
          <w:rFonts w:ascii="Times New Roman" w:hAnsi="Times New Roman"/>
          <w:sz w:val="24"/>
          <w:szCs w:val="24"/>
          <w:lang w:val="en-GB"/>
        </w:rPr>
        <w:t xml:space="preserve"> </w:t>
      </w:r>
      <w:r w:rsidRPr="00E743BA">
        <w:rPr>
          <w:rFonts w:ascii="Times New Roman" w:hAnsi="Times New Roman"/>
          <w:sz w:val="24"/>
          <w:szCs w:val="24"/>
          <w:lang w:val="en-GB"/>
        </w:rPr>
        <w:t xml:space="preserve">EM </w:t>
      </w:r>
      <w:r w:rsidR="00627393">
        <w:rPr>
          <w:rFonts w:ascii="Times New Roman" w:hAnsi="Times New Roman"/>
          <w:sz w:val="24"/>
          <w:szCs w:val="24"/>
          <w:lang w:val="en-GB"/>
        </w:rPr>
        <w:t>–</w:t>
      </w:r>
      <w:r w:rsidRPr="00E743BA">
        <w:rPr>
          <w:rFonts w:ascii="Times New Roman" w:hAnsi="Times New Roman"/>
          <w:sz w:val="24"/>
          <w:szCs w:val="24"/>
          <w:lang w:val="en-GB"/>
        </w:rPr>
        <w:t xml:space="preserve"> </w:t>
      </w:r>
      <w:r w:rsidR="003D40EB" w:rsidRPr="00E743BA">
        <w:rPr>
          <w:rFonts w:ascii="Times New Roman" w:hAnsi="Times New Roman"/>
          <w:sz w:val="24"/>
          <w:szCs w:val="24"/>
          <w:lang w:val="en-GB"/>
        </w:rPr>
        <w:t xml:space="preserve">an </w:t>
      </w:r>
      <w:r w:rsidRPr="00E743BA">
        <w:rPr>
          <w:rFonts w:ascii="Times New Roman" w:hAnsi="Times New Roman"/>
          <w:sz w:val="24"/>
          <w:szCs w:val="24"/>
          <w:lang w:val="en-GB"/>
        </w:rPr>
        <w:t>additional heading at the top of the first page of each EM:</w:t>
      </w:r>
    </w:p>
    <w:p w14:paraId="02C288EC" w14:textId="0A5583C6" w:rsidR="000D494B" w:rsidRPr="00A163D7" w:rsidRDefault="003D40EB" w:rsidP="00E743BA">
      <w:pPr>
        <w:pStyle w:val="ListParagraph"/>
        <w:numPr>
          <w:ilvl w:val="0"/>
          <w:numId w:val="21"/>
        </w:numPr>
        <w:spacing w:after="0" w:line="240" w:lineRule="auto"/>
        <w:jc w:val="both"/>
        <w:rPr>
          <w:rFonts w:ascii="Times New Roman" w:hAnsi="Times New Roman"/>
          <w:sz w:val="24"/>
          <w:szCs w:val="24"/>
          <w:lang w:val="en-GB"/>
        </w:rPr>
      </w:pPr>
      <w:r w:rsidRPr="00A163D7">
        <w:rPr>
          <w:rFonts w:ascii="Times New Roman" w:hAnsi="Times New Roman"/>
          <w:sz w:val="24"/>
          <w:szCs w:val="24"/>
          <w:lang w:val="en-GB"/>
        </w:rPr>
        <w:t>In m</w:t>
      </w:r>
      <w:r w:rsidR="000D494B" w:rsidRPr="00A163D7">
        <w:rPr>
          <w:rFonts w:ascii="Times New Roman" w:hAnsi="Times New Roman"/>
          <w:sz w:val="24"/>
          <w:szCs w:val="24"/>
          <w:lang w:val="en-GB"/>
        </w:rPr>
        <w:t>aterials intended for doctors, pharmacists and</w:t>
      </w:r>
      <w:r w:rsidR="007E41C9" w:rsidRPr="00A163D7">
        <w:rPr>
          <w:rFonts w:ascii="Times New Roman" w:hAnsi="Times New Roman"/>
          <w:sz w:val="24"/>
          <w:szCs w:val="24"/>
          <w:lang w:val="en-GB"/>
        </w:rPr>
        <w:t xml:space="preserve"> other healthcare professionals</w:t>
      </w:r>
      <w:r w:rsidR="001A3682" w:rsidRPr="00A163D7">
        <w:rPr>
          <w:rFonts w:ascii="Times New Roman" w:hAnsi="Times New Roman"/>
          <w:sz w:val="24"/>
          <w:szCs w:val="24"/>
          <w:lang w:val="en-GB"/>
        </w:rPr>
        <w:t xml:space="preserve"> </w:t>
      </w:r>
      <w:r w:rsidR="000B05C9" w:rsidRPr="00A163D7">
        <w:rPr>
          <w:rFonts w:ascii="Times New Roman" w:hAnsi="Times New Roman"/>
          <w:sz w:val="24"/>
          <w:szCs w:val="24"/>
          <w:lang w:val="en-GB"/>
        </w:rPr>
        <w:t>(</w:t>
      </w:r>
      <w:r w:rsidR="001A3682" w:rsidRPr="00A163D7">
        <w:rPr>
          <w:rFonts w:ascii="Times New Roman" w:hAnsi="Times New Roman"/>
          <w:sz w:val="24"/>
          <w:szCs w:val="24"/>
          <w:lang w:val="en-GB"/>
        </w:rPr>
        <w:t>in Latvian</w:t>
      </w:r>
      <w:r w:rsidR="000B05C9" w:rsidRPr="00A163D7">
        <w:rPr>
          <w:rFonts w:ascii="Times New Roman" w:hAnsi="Times New Roman"/>
          <w:sz w:val="24"/>
          <w:szCs w:val="24"/>
          <w:lang w:val="en-GB"/>
        </w:rPr>
        <w:t>)</w:t>
      </w:r>
      <w:r w:rsidR="007E41C9" w:rsidRPr="00A163D7">
        <w:rPr>
          <w:rFonts w:ascii="Times New Roman" w:hAnsi="Times New Roman"/>
          <w:sz w:val="24"/>
          <w:szCs w:val="24"/>
          <w:lang w:val="en-GB"/>
        </w:rPr>
        <w:t xml:space="preserve"> – “</w:t>
      </w:r>
      <w:r w:rsidR="00F51482" w:rsidRPr="00A163D7">
        <w:rPr>
          <w:rFonts w:ascii="Times New Roman" w:hAnsi="Times New Roman"/>
          <w:sz w:val="24"/>
          <w:szCs w:val="24"/>
          <w:lang w:val="en-GB"/>
        </w:rPr>
        <w:t>Svarīga info</w:t>
      </w:r>
      <w:r w:rsidR="004308D4" w:rsidRPr="00A163D7">
        <w:rPr>
          <w:rFonts w:ascii="Times New Roman" w:hAnsi="Times New Roman"/>
          <w:sz w:val="24"/>
          <w:szCs w:val="24"/>
          <w:lang w:val="en-GB"/>
        </w:rPr>
        <w:t>r</w:t>
      </w:r>
      <w:r w:rsidR="00F51482" w:rsidRPr="00A163D7">
        <w:rPr>
          <w:rFonts w:ascii="Times New Roman" w:hAnsi="Times New Roman"/>
          <w:sz w:val="24"/>
          <w:szCs w:val="24"/>
          <w:lang w:val="en-GB"/>
        </w:rPr>
        <w:t>mācija veselības aprūpes speciālistiem par zāļu</w:t>
      </w:r>
      <w:r w:rsidR="00461859" w:rsidRPr="00A163D7">
        <w:rPr>
          <w:rFonts w:ascii="Times New Roman" w:hAnsi="Times New Roman"/>
          <w:sz w:val="24"/>
          <w:szCs w:val="24"/>
          <w:lang w:val="en-GB"/>
        </w:rPr>
        <w:t xml:space="preserve"> riska mazināšanu</w:t>
      </w:r>
      <w:r w:rsidR="007E41C9" w:rsidRPr="00A163D7">
        <w:rPr>
          <w:rFonts w:ascii="Times New Roman" w:hAnsi="Times New Roman"/>
          <w:sz w:val="24"/>
          <w:szCs w:val="24"/>
          <w:lang w:val="en-GB"/>
        </w:rPr>
        <w:t>”</w:t>
      </w:r>
      <w:r w:rsidR="00FA706B" w:rsidRPr="00A163D7">
        <w:rPr>
          <w:rFonts w:ascii="Times New Roman" w:hAnsi="Times New Roman"/>
          <w:sz w:val="24"/>
          <w:szCs w:val="24"/>
          <w:lang w:val="en-GB"/>
        </w:rPr>
        <w:t xml:space="preserve"> </w:t>
      </w:r>
      <w:r w:rsidR="00FA706B" w:rsidRPr="00A163D7">
        <w:rPr>
          <w:rFonts w:ascii="Times New Roman" w:hAnsi="Times New Roman"/>
          <w:i/>
          <w:sz w:val="24"/>
          <w:szCs w:val="24"/>
          <w:lang w:val="en-GB"/>
        </w:rPr>
        <w:t>(“Important information</w:t>
      </w:r>
      <w:r w:rsidR="00627393" w:rsidRPr="00627393">
        <w:rPr>
          <w:rFonts w:ascii="Times New Roman" w:hAnsi="Times New Roman"/>
          <w:i/>
          <w:sz w:val="24"/>
          <w:szCs w:val="24"/>
          <w:lang w:val="en-GB"/>
        </w:rPr>
        <w:t xml:space="preserve"> </w:t>
      </w:r>
      <w:r w:rsidR="00627393" w:rsidRPr="00A163D7">
        <w:rPr>
          <w:rFonts w:ascii="Times New Roman" w:hAnsi="Times New Roman"/>
          <w:i/>
          <w:sz w:val="24"/>
          <w:szCs w:val="24"/>
          <w:lang w:val="en-GB"/>
        </w:rPr>
        <w:t>for healthcare professionals</w:t>
      </w:r>
      <w:r w:rsidR="00FA706B" w:rsidRPr="00A163D7">
        <w:rPr>
          <w:rFonts w:ascii="Times New Roman" w:hAnsi="Times New Roman"/>
          <w:i/>
          <w:sz w:val="24"/>
          <w:szCs w:val="24"/>
          <w:lang w:val="en-GB"/>
        </w:rPr>
        <w:t xml:space="preserve"> regarding medicinal product risk minimisation”)</w:t>
      </w:r>
      <w:r w:rsidR="008F0E57" w:rsidRPr="00A163D7">
        <w:rPr>
          <w:rFonts w:ascii="Times New Roman" w:hAnsi="Times New Roman"/>
          <w:sz w:val="24"/>
          <w:szCs w:val="24"/>
          <w:lang w:val="en-GB"/>
        </w:rPr>
        <w:t>;</w:t>
      </w:r>
    </w:p>
    <w:p w14:paraId="7C0B7622" w14:textId="423BC583" w:rsidR="000D494B" w:rsidRPr="00A163D7" w:rsidRDefault="003D40EB" w:rsidP="00E743BA">
      <w:pPr>
        <w:pStyle w:val="ListParagraph"/>
        <w:numPr>
          <w:ilvl w:val="0"/>
          <w:numId w:val="21"/>
        </w:numPr>
        <w:spacing w:after="0" w:line="240" w:lineRule="auto"/>
        <w:jc w:val="both"/>
        <w:rPr>
          <w:rFonts w:ascii="Times New Roman" w:hAnsi="Times New Roman"/>
          <w:i/>
          <w:sz w:val="24"/>
          <w:szCs w:val="24"/>
          <w:lang w:val="en-GB"/>
        </w:rPr>
      </w:pPr>
      <w:r w:rsidRPr="00A163D7">
        <w:rPr>
          <w:rFonts w:ascii="Times New Roman" w:hAnsi="Times New Roman"/>
          <w:sz w:val="24"/>
          <w:szCs w:val="24"/>
          <w:lang w:val="en-GB"/>
        </w:rPr>
        <w:t>In m</w:t>
      </w:r>
      <w:r w:rsidR="000D494B" w:rsidRPr="00A163D7">
        <w:rPr>
          <w:rFonts w:ascii="Times New Roman" w:hAnsi="Times New Roman"/>
          <w:sz w:val="24"/>
          <w:szCs w:val="24"/>
          <w:lang w:val="en-GB"/>
        </w:rPr>
        <w:t>aterials intended for patients (provided to patients by the relev</w:t>
      </w:r>
      <w:r w:rsidR="007E41C9" w:rsidRPr="00A163D7">
        <w:rPr>
          <w:rFonts w:ascii="Times New Roman" w:hAnsi="Times New Roman"/>
          <w:sz w:val="24"/>
          <w:szCs w:val="24"/>
          <w:lang w:val="en-GB"/>
        </w:rPr>
        <w:t xml:space="preserve">ant healthcare professional) </w:t>
      </w:r>
      <w:r w:rsidR="000D0810" w:rsidRPr="00A163D7">
        <w:rPr>
          <w:rFonts w:ascii="Times New Roman" w:hAnsi="Times New Roman"/>
          <w:sz w:val="24"/>
          <w:szCs w:val="24"/>
          <w:lang w:val="en-GB"/>
        </w:rPr>
        <w:t xml:space="preserve">(in Latvian) </w:t>
      </w:r>
      <w:r w:rsidR="007E41C9" w:rsidRPr="00A163D7">
        <w:rPr>
          <w:rFonts w:ascii="Times New Roman" w:hAnsi="Times New Roman"/>
          <w:sz w:val="24"/>
          <w:szCs w:val="24"/>
          <w:lang w:val="en-GB"/>
        </w:rPr>
        <w:t>– “</w:t>
      </w:r>
      <w:r w:rsidR="006F10EA" w:rsidRPr="00A163D7">
        <w:rPr>
          <w:rFonts w:ascii="Times New Roman" w:hAnsi="Times New Roman"/>
          <w:sz w:val="24"/>
          <w:szCs w:val="24"/>
          <w:lang w:val="en-GB"/>
        </w:rPr>
        <w:t>Svarīga informācija pacientam par zāļu riska mazināšanu</w:t>
      </w:r>
      <w:r w:rsidR="007E41C9" w:rsidRPr="00A163D7">
        <w:rPr>
          <w:rFonts w:ascii="Times New Roman" w:hAnsi="Times New Roman"/>
          <w:sz w:val="24"/>
          <w:szCs w:val="24"/>
          <w:lang w:val="en-GB"/>
        </w:rPr>
        <w:t>”</w:t>
      </w:r>
      <w:r w:rsidR="00FA706B" w:rsidRPr="00A163D7">
        <w:rPr>
          <w:rFonts w:ascii="Times New Roman" w:hAnsi="Times New Roman"/>
          <w:sz w:val="24"/>
          <w:szCs w:val="24"/>
          <w:lang w:val="en-GB"/>
        </w:rPr>
        <w:t xml:space="preserve"> </w:t>
      </w:r>
      <w:r w:rsidR="00FA706B" w:rsidRPr="00A163D7">
        <w:rPr>
          <w:rFonts w:ascii="Times New Roman" w:hAnsi="Times New Roman"/>
          <w:i/>
          <w:sz w:val="24"/>
          <w:szCs w:val="24"/>
          <w:lang w:val="en-GB"/>
        </w:rPr>
        <w:t xml:space="preserve">(“Important information </w:t>
      </w:r>
      <w:r w:rsidR="00627393" w:rsidRPr="00A163D7">
        <w:rPr>
          <w:rFonts w:ascii="Times New Roman" w:hAnsi="Times New Roman"/>
          <w:i/>
          <w:sz w:val="24"/>
          <w:szCs w:val="24"/>
          <w:lang w:val="en-GB"/>
        </w:rPr>
        <w:t xml:space="preserve">for patients </w:t>
      </w:r>
      <w:r w:rsidR="00FA706B" w:rsidRPr="00A163D7">
        <w:rPr>
          <w:rFonts w:ascii="Times New Roman" w:hAnsi="Times New Roman"/>
          <w:i/>
          <w:sz w:val="24"/>
          <w:szCs w:val="24"/>
          <w:lang w:val="en-GB"/>
        </w:rPr>
        <w:t>regarding medicinal product risk minimisation”</w:t>
      </w:r>
      <w:r w:rsidR="0044432F" w:rsidRPr="00A163D7">
        <w:rPr>
          <w:rFonts w:ascii="Times New Roman" w:hAnsi="Times New Roman"/>
          <w:i/>
          <w:sz w:val="24"/>
          <w:szCs w:val="24"/>
          <w:lang w:val="en-GB"/>
        </w:rPr>
        <w:t>)</w:t>
      </w:r>
      <w:r w:rsidR="008F0E57" w:rsidRPr="00A163D7">
        <w:rPr>
          <w:rFonts w:ascii="Times New Roman" w:hAnsi="Times New Roman"/>
          <w:i/>
          <w:sz w:val="24"/>
          <w:szCs w:val="24"/>
          <w:lang w:val="en-GB"/>
        </w:rPr>
        <w:t>.</w:t>
      </w:r>
    </w:p>
    <w:p w14:paraId="5EC00398" w14:textId="6CC49FDD" w:rsidR="000D494B" w:rsidRPr="00E743BA" w:rsidRDefault="000D494B" w:rsidP="00E743BA">
      <w:pPr>
        <w:pStyle w:val="ListParagraph"/>
        <w:numPr>
          <w:ilvl w:val="2"/>
          <w:numId w:val="19"/>
        </w:numPr>
        <w:spacing w:after="0" w:line="240" w:lineRule="auto"/>
        <w:jc w:val="both"/>
        <w:rPr>
          <w:rFonts w:ascii="Times New Roman" w:hAnsi="Times New Roman"/>
          <w:sz w:val="24"/>
          <w:szCs w:val="24"/>
          <w:lang w:val="en-GB"/>
        </w:rPr>
      </w:pPr>
      <w:r w:rsidRPr="00E743BA">
        <w:rPr>
          <w:rFonts w:ascii="Times New Roman" w:hAnsi="Times New Roman"/>
          <w:sz w:val="24"/>
          <w:szCs w:val="24"/>
          <w:lang w:val="en-GB"/>
        </w:rPr>
        <w:t xml:space="preserve">If the medicinal product is </w:t>
      </w:r>
      <w:r w:rsidR="00D13DF9" w:rsidRPr="00E743BA">
        <w:rPr>
          <w:rFonts w:ascii="Times New Roman" w:hAnsi="Times New Roman"/>
          <w:sz w:val="24"/>
          <w:szCs w:val="24"/>
          <w:lang w:val="en-GB"/>
        </w:rPr>
        <w:t>under</w:t>
      </w:r>
      <w:r w:rsidR="0058069C" w:rsidRPr="00E743BA">
        <w:rPr>
          <w:rFonts w:ascii="Times New Roman" w:hAnsi="Times New Roman"/>
          <w:sz w:val="24"/>
          <w:szCs w:val="24"/>
          <w:lang w:val="en-GB"/>
        </w:rPr>
        <w:t xml:space="preserve"> </w:t>
      </w:r>
      <w:r w:rsidRPr="00E743BA">
        <w:rPr>
          <w:rFonts w:ascii="Times New Roman" w:hAnsi="Times New Roman"/>
          <w:sz w:val="24"/>
          <w:szCs w:val="24"/>
          <w:lang w:val="en-GB"/>
        </w:rPr>
        <w:t xml:space="preserve">additional </w:t>
      </w:r>
      <w:r w:rsidR="0058069C" w:rsidRPr="00E743BA">
        <w:rPr>
          <w:rFonts w:ascii="Times New Roman" w:hAnsi="Times New Roman"/>
          <w:sz w:val="24"/>
          <w:szCs w:val="24"/>
          <w:lang w:val="en-GB"/>
        </w:rPr>
        <w:t>monitoring</w:t>
      </w:r>
      <w:r w:rsidRPr="00E743BA">
        <w:rPr>
          <w:rFonts w:ascii="Times New Roman" w:hAnsi="Times New Roman"/>
          <w:sz w:val="24"/>
          <w:szCs w:val="24"/>
          <w:lang w:val="en-GB"/>
        </w:rPr>
        <w:t>, the symbol ▼ sh</w:t>
      </w:r>
      <w:r w:rsidR="00A80ACC" w:rsidRPr="00E743BA">
        <w:rPr>
          <w:rFonts w:ascii="Times New Roman" w:hAnsi="Times New Roman"/>
          <w:sz w:val="24"/>
          <w:szCs w:val="24"/>
          <w:lang w:val="en-GB"/>
        </w:rPr>
        <w:t>ould</w:t>
      </w:r>
      <w:r w:rsidRPr="00E743BA">
        <w:rPr>
          <w:rFonts w:ascii="Times New Roman" w:hAnsi="Times New Roman"/>
          <w:sz w:val="24"/>
          <w:szCs w:val="24"/>
          <w:lang w:val="en-GB"/>
        </w:rPr>
        <w:t xml:space="preserve"> be added in the EM right after the heading together with the standard explanatory text</w:t>
      </w:r>
      <w:r w:rsidR="00A80ACC" w:rsidRPr="00E743BA">
        <w:rPr>
          <w:rFonts w:ascii="Times New Roman" w:hAnsi="Times New Roman"/>
          <w:sz w:val="24"/>
          <w:szCs w:val="24"/>
          <w:lang w:val="en-GB"/>
        </w:rPr>
        <w:t xml:space="preserve"> </w:t>
      </w:r>
      <w:r w:rsidR="00F04B55" w:rsidRPr="00E743BA">
        <w:rPr>
          <w:rFonts w:ascii="Times New Roman" w:hAnsi="Times New Roman"/>
          <w:sz w:val="24"/>
          <w:szCs w:val="24"/>
          <w:lang w:val="en-GB"/>
        </w:rPr>
        <w:t>(</w:t>
      </w:r>
      <w:r w:rsidR="00A80ACC" w:rsidRPr="00E743BA">
        <w:rPr>
          <w:rFonts w:ascii="Times New Roman" w:hAnsi="Times New Roman"/>
          <w:sz w:val="24"/>
          <w:szCs w:val="24"/>
          <w:lang w:val="en-GB"/>
        </w:rPr>
        <w:t>in Latvian</w:t>
      </w:r>
      <w:r w:rsidR="00F04B55" w:rsidRPr="00E743BA">
        <w:rPr>
          <w:rFonts w:ascii="Times New Roman" w:hAnsi="Times New Roman"/>
          <w:sz w:val="24"/>
          <w:szCs w:val="24"/>
          <w:lang w:val="en-GB"/>
        </w:rPr>
        <w:t>)</w:t>
      </w:r>
      <w:r w:rsidRPr="00E743BA">
        <w:rPr>
          <w:rFonts w:ascii="Times New Roman" w:hAnsi="Times New Roman"/>
          <w:sz w:val="24"/>
          <w:szCs w:val="24"/>
          <w:lang w:val="en-GB"/>
        </w:rPr>
        <w:t>:</w:t>
      </w:r>
    </w:p>
    <w:p w14:paraId="0756B7C3" w14:textId="433796EA" w:rsidR="000D494B" w:rsidRPr="00E743BA" w:rsidRDefault="003D40EB" w:rsidP="00E743BA">
      <w:pPr>
        <w:pStyle w:val="ListParagraph"/>
        <w:numPr>
          <w:ilvl w:val="0"/>
          <w:numId w:val="22"/>
        </w:numPr>
        <w:spacing w:after="0" w:line="240" w:lineRule="auto"/>
        <w:jc w:val="both"/>
        <w:rPr>
          <w:rFonts w:ascii="Times New Roman" w:hAnsi="Times New Roman"/>
          <w:i/>
          <w:sz w:val="24"/>
          <w:szCs w:val="24"/>
          <w:lang w:val="en-GB"/>
        </w:rPr>
      </w:pPr>
      <w:r w:rsidRPr="00A163D7">
        <w:rPr>
          <w:rFonts w:ascii="Times New Roman" w:hAnsi="Times New Roman"/>
          <w:sz w:val="24"/>
          <w:szCs w:val="24"/>
          <w:lang w:val="en-GB"/>
        </w:rPr>
        <w:t>In m</w:t>
      </w:r>
      <w:r w:rsidR="000D494B" w:rsidRPr="00A163D7">
        <w:rPr>
          <w:rFonts w:ascii="Times New Roman" w:hAnsi="Times New Roman"/>
          <w:sz w:val="24"/>
          <w:szCs w:val="24"/>
          <w:lang w:val="en-GB"/>
        </w:rPr>
        <w:t>aterials intended for doctors, pharmacists and ot</w:t>
      </w:r>
      <w:r w:rsidR="007E41C9" w:rsidRPr="00A163D7">
        <w:rPr>
          <w:rFonts w:ascii="Times New Roman" w:hAnsi="Times New Roman"/>
          <w:sz w:val="24"/>
          <w:szCs w:val="24"/>
          <w:lang w:val="en-GB"/>
        </w:rPr>
        <w:t>her healthcare professionals – “</w:t>
      </w:r>
      <w:r w:rsidR="006F10EA" w:rsidRPr="00E743BA">
        <w:rPr>
          <w:rFonts w:ascii="Times New Roman" w:hAnsi="Times New Roman"/>
          <w:sz w:val="24"/>
          <w:szCs w:val="24"/>
          <w:lang w:val="en-GB"/>
        </w:rPr>
        <w:t>Šīm zālēm tiek piemērota papildu uzraudzība. Tādējādi būs iespējams ātri identificēt jaunāko informāciju par šo zāļu drošumu. Veselības aprūpes speciālisti tiek lūgti ziņot par jebkādām iespējamām nevēlamām blakusparādībām</w:t>
      </w:r>
      <w:r w:rsidR="007E41C9" w:rsidRPr="00E743BA">
        <w:rPr>
          <w:rFonts w:ascii="Times New Roman" w:hAnsi="Times New Roman"/>
          <w:sz w:val="24"/>
          <w:szCs w:val="24"/>
          <w:lang w:val="en-GB"/>
        </w:rPr>
        <w:t>”</w:t>
      </w:r>
      <w:r w:rsidR="0044432F" w:rsidRPr="00E743BA">
        <w:rPr>
          <w:rFonts w:ascii="Times New Roman" w:hAnsi="Times New Roman"/>
          <w:sz w:val="24"/>
          <w:szCs w:val="24"/>
          <w:lang w:val="en-GB"/>
        </w:rPr>
        <w:t xml:space="preserve"> </w:t>
      </w:r>
      <w:r w:rsidR="00D66ECC" w:rsidRPr="00E743BA">
        <w:rPr>
          <w:rFonts w:ascii="Times New Roman" w:hAnsi="Times New Roman"/>
          <w:i/>
          <w:sz w:val="24"/>
          <w:szCs w:val="24"/>
          <w:lang w:val="en-GB"/>
        </w:rPr>
        <w:t>(</w:t>
      </w:r>
      <w:r w:rsidR="00D66ECC" w:rsidRPr="00A163D7">
        <w:rPr>
          <w:rFonts w:ascii="Times New Roman" w:hAnsi="Times New Roman"/>
          <w:i/>
          <w:sz w:val="24"/>
          <w:szCs w:val="24"/>
          <w:lang w:val="en-GB"/>
        </w:rPr>
        <w:t>“This medicinal product is subject to additional surveillance. This will allow to quickly identify new information regarding the safety of this medicinal product. Healthcare professionals are asked to report any possible ad</w:t>
      </w:r>
      <w:r w:rsidR="00BE71A7" w:rsidRPr="00A163D7">
        <w:rPr>
          <w:rFonts w:ascii="Times New Roman" w:hAnsi="Times New Roman"/>
          <w:i/>
          <w:sz w:val="24"/>
          <w:szCs w:val="24"/>
          <w:lang w:val="en-GB"/>
        </w:rPr>
        <w:t>verse reactions</w:t>
      </w:r>
      <w:r w:rsidR="00D66ECC" w:rsidRPr="00A163D7">
        <w:rPr>
          <w:rFonts w:ascii="Times New Roman" w:hAnsi="Times New Roman"/>
          <w:i/>
          <w:sz w:val="24"/>
          <w:szCs w:val="24"/>
          <w:lang w:val="en-GB"/>
        </w:rPr>
        <w:t>”)</w:t>
      </w:r>
      <w:r w:rsidR="00BE71A7" w:rsidRPr="00A163D7">
        <w:rPr>
          <w:rFonts w:ascii="Times New Roman" w:hAnsi="Times New Roman"/>
          <w:i/>
          <w:sz w:val="24"/>
          <w:szCs w:val="24"/>
          <w:lang w:val="en-GB"/>
        </w:rPr>
        <w:t>;</w:t>
      </w:r>
    </w:p>
    <w:p w14:paraId="24D469A4" w14:textId="47687707" w:rsidR="000D494B" w:rsidRPr="00A163D7" w:rsidRDefault="003D40EB" w:rsidP="00E743BA">
      <w:pPr>
        <w:pStyle w:val="ListParagraph"/>
        <w:numPr>
          <w:ilvl w:val="0"/>
          <w:numId w:val="22"/>
        </w:numPr>
        <w:spacing w:after="0" w:line="240" w:lineRule="auto"/>
        <w:jc w:val="both"/>
        <w:rPr>
          <w:rFonts w:ascii="Times New Roman" w:hAnsi="Times New Roman"/>
          <w:sz w:val="24"/>
          <w:szCs w:val="24"/>
          <w:lang w:val="en-GB"/>
        </w:rPr>
      </w:pPr>
      <w:r w:rsidRPr="00A163D7">
        <w:rPr>
          <w:rFonts w:ascii="Times New Roman" w:hAnsi="Times New Roman"/>
          <w:sz w:val="24"/>
          <w:szCs w:val="24"/>
          <w:lang w:val="en-GB"/>
        </w:rPr>
        <w:t>In m</w:t>
      </w:r>
      <w:r w:rsidR="000D494B" w:rsidRPr="00A163D7">
        <w:rPr>
          <w:rFonts w:ascii="Times New Roman" w:hAnsi="Times New Roman"/>
          <w:sz w:val="24"/>
          <w:szCs w:val="24"/>
          <w:lang w:val="en-GB"/>
        </w:rPr>
        <w:t>a</w:t>
      </w:r>
      <w:r w:rsidR="007E41C9" w:rsidRPr="00A163D7">
        <w:rPr>
          <w:rFonts w:ascii="Times New Roman" w:hAnsi="Times New Roman"/>
          <w:sz w:val="24"/>
          <w:szCs w:val="24"/>
          <w:lang w:val="en-GB"/>
        </w:rPr>
        <w:t>terials intended for patients – “</w:t>
      </w:r>
      <w:r w:rsidR="00047663" w:rsidRPr="00E743BA">
        <w:rPr>
          <w:rFonts w:ascii="Times New Roman" w:hAnsi="Times New Roman"/>
          <w:sz w:val="24"/>
          <w:szCs w:val="24"/>
          <w:lang w:val="en-GB"/>
        </w:rPr>
        <w:t>Šīm zālēm tiek piemērota papildu uzraudzība. Tādējādi būs iespējams ātri identificēt jaunāko informāciju par šo zāļu drošumu. Jūs varat palīdzēt, ziņojot par jebkādām novērotajām blakusparādībām.</w:t>
      </w:r>
      <w:r w:rsidR="007E41C9" w:rsidRPr="00A163D7">
        <w:rPr>
          <w:rFonts w:ascii="Times New Roman" w:hAnsi="Times New Roman"/>
          <w:sz w:val="24"/>
          <w:szCs w:val="24"/>
          <w:lang w:val="en-GB"/>
        </w:rPr>
        <w:t>”</w:t>
      </w:r>
      <w:r w:rsidR="00BE71A7" w:rsidRPr="00A163D7">
        <w:rPr>
          <w:rFonts w:ascii="Times New Roman" w:hAnsi="Times New Roman"/>
          <w:sz w:val="24"/>
          <w:szCs w:val="24"/>
          <w:lang w:val="en-GB"/>
        </w:rPr>
        <w:t xml:space="preserve"> </w:t>
      </w:r>
      <w:r w:rsidR="00BE71A7" w:rsidRPr="00A163D7">
        <w:rPr>
          <w:rFonts w:ascii="Times New Roman" w:hAnsi="Times New Roman"/>
          <w:i/>
          <w:sz w:val="24"/>
          <w:szCs w:val="24"/>
          <w:lang w:val="en-GB"/>
        </w:rPr>
        <w:t>(“This medicinal product is subject to additional surveillance. This will allow to quickly identify new information regarding the safety of this medicinal product. You can help by reporting any observed</w:t>
      </w:r>
      <w:r w:rsidR="008F0E57" w:rsidRPr="00A163D7">
        <w:rPr>
          <w:rFonts w:ascii="Times New Roman" w:hAnsi="Times New Roman"/>
          <w:i/>
          <w:sz w:val="24"/>
          <w:szCs w:val="24"/>
          <w:lang w:val="en-GB"/>
        </w:rPr>
        <w:t xml:space="preserve"> adverse reactions</w:t>
      </w:r>
      <w:r w:rsidR="00BE71A7" w:rsidRPr="00A163D7">
        <w:rPr>
          <w:rFonts w:ascii="Times New Roman" w:hAnsi="Times New Roman"/>
          <w:i/>
          <w:sz w:val="24"/>
          <w:szCs w:val="24"/>
          <w:lang w:val="en-GB"/>
        </w:rPr>
        <w:t>”)</w:t>
      </w:r>
      <w:r w:rsidR="008F0E57" w:rsidRPr="00A163D7">
        <w:rPr>
          <w:rFonts w:ascii="Times New Roman" w:hAnsi="Times New Roman"/>
          <w:i/>
          <w:sz w:val="24"/>
          <w:szCs w:val="24"/>
          <w:lang w:val="en-GB"/>
        </w:rPr>
        <w:t>.</w:t>
      </w:r>
    </w:p>
    <w:p w14:paraId="03E57C18" w14:textId="09758D6D" w:rsidR="000D494B" w:rsidRPr="00E743BA" w:rsidRDefault="000D494B" w:rsidP="00E743BA">
      <w:pPr>
        <w:pStyle w:val="ListParagraph"/>
        <w:numPr>
          <w:ilvl w:val="2"/>
          <w:numId w:val="19"/>
        </w:numPr>
        <w:spacing w:after="0" w:line="240" w:lineRule="auto"/>
        <w:jc w:val="both"/>
        <w:rPr>
          <w:rFonts w:ascii="Times New Roman" w:hAnsi="Times New Roman"/>
          <w:sz w:val="24"/>
          <w:szCs w:val="24"/>
          <w:lang w:val="en-GB"/>
        </w:rPr>
      </w:pPr>
      <w:r w:rsidRPr="00E743BA">
        <w:rPr>
          <w:rFonts w:ascii="Times New Roman" w:hAnsi="Times New Roman"/>
          <w:sz w:val="24"/>
          <w:szCs w:val="24"/>
          <w:lang w:val="en-GB"/>
        </w:rPr>
        <w:t xml:space="preserve">EM </w:t>
      </w:r>
      <w:r w:rsidR="003D40EB" w:rsidRPr="00E743BA">
        <w:rPr>
          <w:rFonts w:ascii="Times New Roman" w:hAnsi="Times New Roman"/>
          <w:sz w:val="24"/>
          <w:szCs w:val="24"/>
          <w:lang w:val="en-GB"/>
        </w:rPr>
        <w:t>sh</w:t>
      </w:r>
      <w:r w:rsidR="00FB2797" w:rsidRPr="00E743BA">
        <w:rPr>
          <w:rFonts w:ascii="Times New Roman" w:hAnsi="Times New Roman"/>
          <w:sz w:val="24"/>
          <w:szCs w:val="24"/>
          <w:lang w:val="en-GB"/>
        </w:rPr>
        <w:t>ould</w:t>
      </w:r>
      <w:r w:rsidRPr="00E743BA">
        <w:rPr>
          <w:rFonts w:ascii="Times New Roman" w:hAnsi="Times New Roman"/>
          <w:sz w:val="24"/>
          <w:szCs w:val="24"/>
          <w:lang w:val="en-GB"/>
        </w:rPr>
        <w:t xml:space="preserve"> indicate that it is necessary to report any adverse reactions </w:t>
      </w:r>
      <w:r w:rsidR="00627393">
        <w:rPr>
          <w:rFonts w:ascii="Times New Roman" w:hAnsi="Times New Roman"/>
          <w:sz w:val="24"/>
          <w:szCs w:val="24"/>
          <w:lang w:val="en-GB"/>
        </w:rPr>
        <w:t>with the following</w:t>
      </w:r>
      <w:r w:rsidRPr="00E743BA">
        <w:rPr>
          <w:rFonts w:ascii="Times New Roman" w:hAnsi="Times New Roman"/>
          <w:sz w:val="24"/>
          <w:szCs w:val="24"/>
          <w:lang w:val="en-GB"/>
        </w:rPr>
        <w:t xml:space="preserve"> standard text</w:t>
      </w:r>
      <w:r w:rsidR="00627393">
        <w:rPr>
          <w:rFonts w:ascii="Times New Roman" w:hAnsi="Times New Roman"/>
          <w:sz w:val="24"/>
          <w:szCs w:val="24"/>
          <w:lang w:val="en-GB"/>
        </w:rPr>
        <w:t>:</w:t>
      </w:r>
    </w:p>
    <w:p w14:paraId="71E22D55" w14:textId="3254832A" w:rsidR="00BB557C" w:rsidRPr="00A163D7" w:rsidRDefault="003D40EB" w:rsidP="00E743BA">
      <w:pPr>
        <w:pStyle w:val="ListParagraph"/>
        <w:numPr>
          <w:ilvl w:val="0"/>
          <w:numId w:val="23"/>
        </w:numPr>
        <w:spacing w:after="0" w:line="240" w:lineRule="auto"/>
        <w:jc w:val="both"/>
        <w:rPr>
          <w:rFonts w:ascii="Times New Roman" w:hAnsi="Times New Roman"/>
          <w:sz w:val="24"/>
          <w:szCs w:val="24"/>
          <w:lang w:val="en-GB"/>
        </w:rPr>
      </w:pPr>
      <w:r w:rsidRPr="00A163D7">
        <w:rPr>
          <w:rFonts w:ascii="Times New Roman" w:hAnsi="Times New Roman"/>
          <w:sz w:val="24"/>
          <w:szCs w:val="24"/>
          <w:lang w:val="en-GB"/>
        </w:rPr>
        <w:lastRenderedPageBreak/>
        <w:t>In m</w:t>
      </w:r>
      <w:r w:rsidR="000D494B" w:rsidRPr="00A163D7">
        <w:rPr>
          <w:rFonts w:ascii="Times New Roman" w:hAnsi="Times New Roman"/>
          <w:sz w:val="24"/>
          <w:szCs w:val="24"/>
          <w:lang w:val="en-GB"/>
        </w:rPr>
        <w:t>aterials for doctors, pharmacists and o</w:t>
      </w:r>
      <w:r w:rsidR="003A0B41" w:rsidRPr="00A163D7">
        <w:rPr>
          <w:rFonts w:ascii="Times New Roman" w:hAnsi="Times New Roman"/>
          <w:sz w:val="24"/>
          <w:szCs w:val="24"/>
          <w:lang w:val="en-GB"/>
        </w:rPr>
        <w:t xml:space="preserve">ther healthcare professionals: </w:t>
      </w:r>
      <w:r w:rsidR="00715500" w:rsidRPr="00A163D7">
        <w:rPr>
          <w:rFonts w:ascii="Times New Roman" w:hAnsi="Times New Roman"/>
          <w:sz w:val="24"/>
          <w:szCs w:val="24"/>
          <w:lang w:val="en-GB"/>
        </w:rPr>
        <w:t>“</w:t>
      </w:r>
      <w:r w:rsidR="00715500" w:rsidRPr="00E743BA">
        <w:rPr>
          <w:rFonts w:ascii="Times New Roman" w:hAnsi="Times New Roman"/>
          <w:iCs/>
          <w:sz w:val="24"/>
          <w:szCs w:val="24"/>
          <w:lang w:val="en-GB"/>
        </w:rPr>
        <w:t>Atgādinām</w:t>
      </w:r>
      <w:r w:rsidR="00E4249A" w:rsidRPr="00E743BA">
        <w:rPr>
          <w:rFonts w:ascii="Times New Roman" w:hAnsi="Times New Roman"/>
          <w:iCs/>
          <w:sz w:val="24"/>
          <w:szCs w:val="24"/>
          <w:lang w:val="en-GB"/>
        </w:rPr>
        <w:t xml:space="preserve">, ka </w:t>
      </w:r>
      <w:r w:rsidR="00E4249A" w:rsidRPr="00E743BA">
        <w:rPr>
          <w:rFonts w:ascii="TimesNewRomanPSMT" w:hAnsi="TimesNewRomanPSMT" w:cs="TimesNewRomanPSMT"/>
          <w:sz w:val="24"/>
          <w:szCs w:val="24"/>
          <w:lang w:val="en-GB"/>
        </w:rPr>
        <w:t xml:space="preserve">saskaņā ar zāļu blakusparādību ziņošanas noteikumiem Latvijā ārstniecības personām un farmaceitiem jāziņo par novērotām iespējamām zāļu blaknēm Zāļu valsts aģentūrai (ZVA) elektroniski ZVA mājaslapā </w:t>
      </w:r>
      <w:hyperlink r:id="rId15" w:history="1">
        <w:r w:rsidR="00E4249A" w:rsidRPr="00E743BA">
          <w:rPr>
            <w:rStyle w:val="Hyperlink"/>
            <w:rFonts w:ascii="TimesNewRomanPSMT" w:hAnsi="TimesNewRomanPSMT" w:cs="TimesNewRomanPSMT"/>
            <w:sz w:val="24"/>
            <w:szCs w:val="24"/>
            <w:lang w:val="en-GB"/>
          </w:rPr>
          <w:t>www.zva.gov.lv</w:t>
        </w:r>
      </w:hyperlink>
      <w:r w:rsidR="00627393">
        <w:rPr>
          <w:rFonts w:ascii="TimesNewRomanPSMT" w:hAnsi="TimesNewRomanPSMT" w:cs="TimesNewRomanPSMT"/>
          <w:sz w:val="24"/>
          <w:szCs w:val="24"/>
          <w:lang w:val="en-GB"/>
        </w:rPr>
        <w:t>,</w:t>
      </w:r>
      <w:r w:rsidR="00E4249A" w:rsidRPr="00E743BA">
        <w:rPr>
          <w:rFonts w:ascii="TimesNewRomanPSMT" w:hAnsi="TimesNewRomanPSMT" w:cs="TimesNewRomanPSMT"/>
          <w:sz w:val="24"/>
          <w:szCs w:val="24"/>
          <w:lang w:val="en-GB"/>
        </w:rPr>
        <w:t xml:space="preserve"> </w:t>
      </w:r>
      <w:r w:rsidR="00627393" w:rsidRPr="00787FE1">
        <w:rPr>
          <w:rFonts w:ascii="Times New Roman" w:hAnsi="Times New Roman"/>
          <w:sz w:val="24"/>
          <w:szCs w:val="24"/>
        </w:rPr>
        <w:t xml:space="preserve">klikšķinot uz izvēlnes “Ziņot par zāļu blaknēm”, un izvēloties </w:t>
      </w:r>
      <w:r w:rsidR="00627393">
        <w:rPr>
          <w:rFonts w:ascii="Times New Roman" w:hAnsi="Times New Roman"/>
          <w:sz w:val="24"/>
          <w:szCs w:val="24"/>
        </w:rPr>
        <w:t xml:space="preserve">“Ārstniecības personas, farmaceita ziņojuma veidlapa”. </w:t>
      </w:r>
      <w:r w:rsidR="00627393" w:rsidRPr="00787FE1">
        <w:rPr>
          <w:rFonts w:ascii="TimesNewRomanPSMT" w:hAnsi="TimesNewRomanPSMT" w:cs="TimesNewRomanPSMT"/>
          <w:sz w:val="24"/>
          <w:szCs w:val="24"/>
        </w:rPr>
        <w:t>Papildinformācijas nepieciešamības gadījumā jāsazinās ar ZVA pa tālr.: 67078438”.</w:t>
      </w:r>
      <w:r w:rsidR="00627393" w:rsidRPr="00E743BA" w:rsidDel="00627393">
        <w:rPr>
          <w:rFonts w:ascii="TimesNewRomanPSMT" w:hAnsi="TimesNewRomanPSMT" w:cs="TimesNewRomanPSMT"/>
          <w:sz w:val="24"/>
          <w:szCs w:val="24"/>
          <w:lang w:val="en-GB"/>
        </w:rPr>
        <w:t xml:space="preserve"> </w:t>
      </w:r>
      <w:r w:rsidR="008F0E57" w:rsidRPr="00A163D7">
        <w:rPr>
          <w:rFonts w:ascii="Times New Roman" w:hAnsi="Times New Roman"/>
          <w:i/>
          <w:sz w:val="24"/>
          <w:szCs w:val="24"/>
          <w:lang w:val="en-GB"/>
        </w:rPr>
        <w:t xml:space="preserve">(“We remind you that in accordance with the regulation regarding reporting of adverse drug reactions in Latvia healthcare providers and pharmacists </w:t>
      </w:r>
      <w:r w:rsidR="00627393">
        <w:rPr>
          <w:rFonts w:ascii="Times New Roman" w:hAnsi="Times New Roman"/>
          <w:i/>
          <w:sz w:val="24"/>
          <w:szCs w:val="24"/>
          <w:lang w:val="en-GB"/>
        </w:rPr>
        <w:t>must</w:t>
      </w:r>
      <w:r w:rsidR="00627393" w:rsidRPr="00A163D7">
        <w:rPr>
          <w:rFonts w:ascii="Times New Roman" w:hAnsi="Times New Roman"/>
          <w:i/>
          <w:sz w:val="24"/>
          <w:szCs w:val="24"/>
          <w:lang w:val="en-GB"/>
        </w:rPr>
        <w:t xml:space="preserve"> </w:t>
      </w:r>
      <w:r w:rsidR="008F0E57" w:rsidRPr="00A163D7">
        <w:rPr>
          <w:rFonts w:ascii="Times New Roman" w:hAnsi="Times New Roman"/>
          <w:i/>
          <w:sz w:val="24"/>
          <w:szCs w:val="24"/>
          <w:lang w:val="en-GB"/>
        </w:rPr>
        <w:t xml:space="preserve">report observed suspected adverse reactions to the State Agency of Medicines (SAM) electronically on SAM website </w:t>
      </w:r>
      <w:hyperlink r:id="rId16" w:history="1">
        <w:r w:rsidR="00627393" w:rsidRPr="00353C60">
          <w:rPr>
            <w:rStyle w:val="Hyperlink"/>
            <w:rFonts w:ascii="Times New Roman" w:hAnsi="Times New Roman"/>
            <w:i/>
            <w:sz w:val="24"/>
            <w:szCs w:val="24"/>
            <w:lang w:val="en-GB"/>
          </w:rPr>
          <w:t>www.zva.gov.lv</w:t>
        </w:r>
      </w:hyperlink>
      <w:r w:rsidR="00627393">
        <w:rPr>
          <w:rFonts w:ascii="Times New Roman" w:hAnsi="Times New Roman"/>
          <w:i/>
          <w:sz w:val="24"/>
          <w:szCs w:val="24"/>
          <w:lang w:val="en-GB"/>
        </w:rPr>
        <w:t>, selecting “Report Adverse Drug Reactions”</w:t>
      </w:r>
      <w:r w:rsidR="00F57F23">
        <w:rPr>
          <w:rFonts w:ascii="Times New Roman" w:hAnsi="Times New Roman"/>
          <w:i/>
          <w:sz w:val="24"/>
          <w:szCs w:val="24"/>
          <w:lang w:val="en-GB"/>
        </w:rPr>
        <w:t xml:space="preserve"> and “Healthcare professional/pharmacist report e-form”.</w:t>
      </w:r>
      <w:r w:rsidR="008F0E57" w:rsidRPr="00A163D7">
        <w:rPr>
          <w:rFonts w:ascii="Times New Roman" w:hAnsi="Times New Roman"/>
          <w:i/>
          <w:sz w:val="24"/>
          <w:szCs w:val="24"/>
          <w:lang w:val="en-GB"/>
        </w:rPr>
        <w:t xml:space="preserve"> For additional information please contact SAM via phone: 67078438.”)</w:t>
      </w:r>
      <w:r w:rsidR="00164CA1" w:rsidRPr="00A163D7">
        <w:rPr>
          <w:rFonts w:ascii="Times New Roman" w:hAnsi="Times New Roman"/>
          <w:i/>
          <w:sz w:val="24"/>
          <w:szCs w:val="24"/>
          <w:lang w:val="en-GB"/>
        </w:rPr>
        <w:t>;</w:t>
      </w:r>
    </w:p>
    <w:p w14:paraId="590B3E77" w14:textId="7580D9CC" w:rsidR="000D494B" w:rsidRPr="00A163D7" w:rsidRDefault="003D40EB" w:rsidP="00E743BA">
      <w:pPr>
        <w:pStyle w:val="ListParagraph"/>
        <w:numPr>
          <w:ilvl w:val="0"/>
          <w:numId w:val="23"/>
        </w:numPr>
        <w:spacing w:after="0" w:line="240" w:lineRule="auto"/>
        <w:jc w:val="both"/>
        <w:rPr>
          <w:rFonts w:ascii="Times New Roman" w:hAnsi="Times New Roman"/>
          <w:sz w:val="24"/>
          <w:szCs w:val="24"/>
          <w:lang w:val="en-GB"/>
        </w:rPr>
      </w:pPr>
      <w:r w:rsidRPr="00A163D7">
        <w:rPr>
          <w:rFonts w:ascii="Times New Roman" w:hAnsi="Times New Roman"/>
          <w:sz w:val="24"/>
          <w:szCs w:val="24"/>
          <w:lang w:val="en-GB"/>
        </w:rPr>
        <w:t>In m</w:t>
      </w:r>
      <w:r w:rsidR="00715500" w:rsidRPr="00A163D7">
        <w:rPr>
          <w:rFonts w:ascii="Times New Roman" w:hAnsi="Times New Roman"/>
          <w:sz w:val="24"/>
          <w:szCs w:val="24"/>
          <w:lang w:val="en-GB"/>
        </w:rPr>
        <w:t xml:space="preserve">aterials for patients: </w:t>
      </w:r>
      <w:r w:rsidR="00F57F23" w:rsidRPr="008E5240">
        <w:rPr>
          <w:rFonts w:ascii="Times New Roman" w:hAnsi="Times New Roman"/>
          <w:iCs/>
          <w:sz w:val="24"/>
          <w:szCs w:val="24"/>
        </w:rPr>
        <w:t>ˮJūs varat ziņot par blakusparādībām tieši Zāļu valsts aģentūrai (ZVA)</w:t>
      </w:r>
      <w:r w:rsidR="00F57F23" w:rsidRPr="008E5240">
        <w:rPr>
          <w:rFonts w:ascii="Times New Roman" w:hAnsi="Times New Roman"/>
          <w:sz w:val="24"/>
          <w:szCs w:val="24"/>
        </w:rPr>
        <w:t xml:space="preserve"> elektroniski interneta vietnē </w:t>
      </w:r>
      <w:hyperlink r:id="rId17" w:history="1">
        <w:r w:rsidR="00F57F23" w:rsidRPr="001C7092">
          <w:rPr>
            <w:rStyle w:val="Hyperlink"/>
            <w:rFonts w:ascii="Times New Roman" w:hAnsi="Times New Roman"/>
            <w:sz w:val="24"/>
            <w:szCs w:val="24"/>
          </w:rPr>
          <w:t>www.zva.gov.lv</w:t>
        </w:r>
      </w:hyperlink>
      <w:r w:rsidR="00F57F23" w:rsidRPr="008E5240">
        <w:rPr>
          <w:rFonts w:ascii="Times New Roman" w:hAnsi="Times New Roman"/>
          <w:sz w:val="24"/>
          <w:szCs w:val="24"/>
        </w:rPr>
        <w:t xml:space="preserve">, </w:t>
      </w:r>
      <w:bookmarkStart w:id="1" w:name="_Hlk519330"/>
      <w:r w:rsidR="00F57F23" w:rsidRPr="008E5240">
        <w:rPr>
          <w:rFonts w:ascii="Times New Roman" w:hAnsi="Times New Roman"/>
          <w:sz w:val="24"/>
          <w:szCs w:val="24"/>
        </w:rPr>
        <w:t>klikšķinot uz izvēlnes</w:t>
      </w:r>
      <w:r w:rsidR="00F57F23">
        <w:rPr>
          <w:rFonts w:ascii="Times New Roman" w:hAnsi="Times New Roman"/>
          <w:sz w:val="24"/>
          <w:szCs w:val="24"/>
        </w:rPr>
        <w:t xml:space="preserve"> “Ziņot par zāļu blaknēm” </w:t>
      </w:r>
      <w:bookmarkEnd w:id="1"/>
      <w:r w:rsidR="00F57F23">
        <w:rPr>
          <w:rFonts w:ascii="Times New Roman" w:hAnsi="Times New Roman"/>
          <w:sz w:val="24"/>
          <w:szCs w:val="24"/>
        </w:rPr>
        <w:t>un izvēloties</w:t>
      </w:r>
      <w:r w:rsidR="00F57F23" w:rsidRPr="008E5240">
        <w:rPr>
          <w:rFonts w:ascii="Times New Roman" w:hAnsi="Times New Roman"/>
          <w:sz w:val="24"/>
          <w:szCs w:val="24"/>
        </w:rPr>
        <w:t xml:space="preserve"> “Pacienta ziņojuma e-veidlapa”. tālrunis informācijai</w:t>
      </w:r>
      <w:r w:rsidR="00F57F23" w:rsidRPr="008E5240">
        <w:rPr>
          <w:rFonts w:ascii="Times New Roman" w:hAnsi="Times New Roman"/>
          <w:color w:val="000000"/>
          <w:sz w:val="24"/>
          <w:szCs w:val="24"/>
        </w:rPr>
        <w:t>: 67078400.”.</w:t>
      </w:r>
      <w:r w:rsidR="00164CA1" w:rsidRPr="00A163D7">
        <w:rPr>
          <w:rFonts w:ascii="Times New Roman" w:hAnsi="Times New Roman"/>
          <w:sz w:val="24"/>
          <w:szCs w:val="24"/>
          <w:lang w:val="en-GB"/>
        </w:rPr>
        <w:t xml:space="preserve"> </w:t>
      </w:r>
      <w:r w:rsidR="00164CA1" w:rsidRPr="00A163D7">
        <w:rPr>
          <w:rFonts w:ascii="Times New Roman" w:hAnsi="Times New Roman"/>
          <w:i/>
          <w:sz w:val="24"/>
          <w:szCs w:val="24"/>
          <w:lang w:val="en-GB"/>
        </w:rPr>
        <w:t>(“You can report adverse reactions directly to the State Agency of Medicines (SAM</w:t>
      </w:r>
      <w:r w:rsidR="00F57F23">
        <w:rPr>
          <w:rFonts w:ascii="Times New Roman" w:hAnsi="Times New Roman"/>
          <w:i/>
          <w:sz w:val="24"/>
          <w:szCs w:val="24"/>
          <w:lang w:val="en-GB"/>
        </w:rPr>
        <w:t>)</w:t>
      </w:r>
      <w:r w:rsidR="00164CA1" w:rsidRPr="00A163D7">
        <w:rPr>
          <w:rFonts w:ascii="Times New Roman" w:hAnsi="Times New Roman"/>
          <w:i/>
          <w:sz w:val="24"/>
          <w:szCs w:val="24"/>
          <w:lang w:val="en-GB"/>
        </w:rPr>
        <w:t xml:space="preserve"> electronically on SAM website </w:t>
      </w:r>
      <w:hyperlink r:id="rId18" w:history="1">
        <w:r w:rsidR="00F57F23" w:rsidRPr="00353C60">
          <w:rPr>
            <w:rStyle w:val="Hyperlink"/>
            <w:rFonts w:ascii="Times New Roman" w:hAnsi="Times New Roman"/>
            <w:i/>
            <w:sz w:val="24"/>
            <w:szCs w:val="24"/>
            <w:lang w:val="en-GB"/>
          </w:rPr>
          <w:t>www.zva.gov.lv</w:t>
        </w:r>
      </w:hyperlink>
      <w:r w:rsidR="00F57F23">
        <w:rPr>
          <w:rFonts w:ascii="Times New Roman" w:hAnsi="Times New Roman"/>
          <w:i/>
          <w:sz w:val="24"/>
          <w:szCs w:val="24"/>
          <w:lang w:val="en-GB"/>
        </w:rPr>
        <w:t xml:space="preserve"> </w:t>
      </w:r>
      <w:r w:rsidR="00164CA1" w:rsidRPr="00A163D7">
        <w:rPr>
          <w:rFonts w:ascii="Times New Roman" w:hAnsi="Times New Roman"/>
          <w:i/>
          <w:sz w:val="24"/>
          <w:szCs w:val="24"/>
          <w:lang w:val="en-GB"/>
        </w:rPr>
        <w:t xml:space="preserve">by </w:t>
      </w:r>
      <w:r w:rsidR="00F57F23">
        <w:rPr>
          <w:rFonts w:ascii="Times New Roman" w:hAnsi="Times New Roman"/>
          <w:i/>
          <w:sz w:val="24"/>
          <w:szCs w:val="24"/>
          <w:lang w:val="en-GB"/>
        </w:rPr>
        <w:t>selecting “Report Adverse Drug Reactions” and “Patient report e-form”.</w:t>
      </w:r>
      <w:r w:rsidR="00F57F23" w:rsidRPr="00A163D7">
        <w:rPr>
          <w:rFonts w:ascii="Times New Roman" w:hAnsi="Times New Roman"/>
          <w:i/>
          <w:sz w:val="24"/>
          <w:szCs w:val="24"/>
          <w:lang w:val="en-GB"/>
        </w:rPr>
        <w:t xml:space="preserve"> </w:t>
      </w:r>
      <w:r w:rsidR="00F57F23">
        <w:rPr>
          <w:rFonts w:ascii="Times New Roman" w:hAnsi="Times New Roman"/>
          <w:i/>
          <w:sz w:val="24"/>
          <w:szCs w:val="24"/>
          <w:lang w:val="en-GB"/>
        </w:rPr>
        <w:t>Phone f</w:t>
      </w:r>
      <w:r w:rsidR="00F57F23" w:rsidRPr="00A163D7">
        <w:rPr>
          <w:rFonts w:ascii="Times New Roman" w:hAnsi="Times New Roman"/>
          <w:i/>
          <w:sz w:val="24"/>
          <w:szCs w:val="24"/>
          <w:lang w:val="en-GB"/>
        </w:rPr>
        <w:t>or additional information: 67078438.”)</w:t>
      </w:r>
    </w:p>
    <w:p w14:paraId="1F685345" w14:textId="45F2E8AB" w:rsidR="000D494B" w:rsidRPr="00A163D7" w:rsidRDefault="000D494B" w:rsidP="00E743BA">
      <w:pPr>
        <w:pStyle w:val="ListParagraph"/>
        <w:numPr>
          <w:ilvl w:val="0"/>
          <w:numId w:val="23"/>
        </w:numPr>
        <w:spacing w:after="0" w:line="240" w:lineRule="auto"/>
        <w:jc w:val="both"/>
        <w:rPr>
          <w:rFonts w:ascii="Times New Roman" w:hAnsi="Times New Roman"/>
          <w:sz w:val="24"/>
          <w:szCs w:val="24"/>
          <w:lang w:val="en-GB"/>
        </w:rPr>
      </w:pPr>
      <w:r w:rsidRPr="00A163D7">
        <w:rPr>
          <w:rFonts w:ascii="Times New Roman" w:hAnsi="Times New Roman"/>
          <w:sz w:val="24"/>
          <w:szCs w:val="24"/>
          <w:lang w:val="en-GB"/>
        </w:rPr>
        <w:t>If the relevant medicinal product is a biological medicinal product (biomedicines or biosimilars), the text in the materials for healthcare professionals, as well as patients sh</w:t>
      </w:r>
      <w:r w:rsidR="00720B23" w:rsidRPr="00A163D7">
        <w:rPr>
          <w:rFonts w:ascii="Times New Roman" w:hAnsi="Times New Roman"/>
          <w:sz w:val="24"/>
          <w:szCs w:val="24"/>
          <w:lang w:val="en-GB"/>
        </w:rPr>
        <w:t>ould</w:t>
      </w:r>
      <w:r w:rsidRPr="00A163D7">
        <w:rPr>
          <w:rFonts w:ascii="Times New Roman" w:hAnsi="Times New Roman"/>
          <w:sz w:val="24"/>
          <w:szCs w:val="24"/>
          <w:lang w:val="en-GB"/>
        </w:rPr>
        <w:t xml:space="preserve"> be supplem</w:t>
      </w:r>
      <w:r w:rsidR="00506547" w:rsidRPr="00A163D7">
        <w:rPr>
          <w:rFonts w:ascii="Times New Roman" w:hAnsi="Times New Roman"/>
          <w:sz w:val="24"/>
          <w:szCs w:val="24"/>
          <w:lang w:val="en-GB"/>
        </w:rPr>
        <w:t>ented with the following text</w:t>
      </w:r>
      <w:r w:rsidR="00510604" w:rsidRPr="00A163D7">
        <w:rPr>
          <w:rFonts w:ascii="Times New Roman" w:hAnsi="Times New Roman"/>
          <w:sz w:val="24"/>
          <w:szCs w:val="24"/>
          <w:lang w:val="en-GB"/>
        </w:rPr>
        <w:t xml:space="preserve"> in Latvian</w:t>
      </w:r>
      <w:r w:rsidR="00506547" w:rsidRPr="00A163D7">
        <w:rPr>
          <w:rFonts w:ascii="Times New Roman" w:hAnsi="Times New Roman"/>
          <w:sz w:val="24"/>
          <w:szCs w:val="24"/>
          <w:lang w:val="en-GB"/>
        </w:rPr>
        <w:t>: “</w:t>
      </w:r>
      <w:r w:rsidR="00720617" w:rsidRPr="00E743BA">
        <w:rPr>
          <w:rFonts w:ascii="Times New Roman" w:hAnsi="Times New Roman"/>
          <w:sz w:val="24"/>
          <w:szCs w:val="24"/>
          <w:lang w:val="en-GB"/>
        </w:rPr>
        <w:t xml:space="preserve"> Šīs zāles ir bioloģiskas izcelsmes, tāpēc, ziņojot par blaknēm, jānorāda zāļu oriģinālnosaukums un sērijas numurs</w:t>
      </w:r>
      <w:r w:rsidR="00506547" w:rsidRPr="00A163D7">
        <w:rPr>
          <w:rFonts w:ascii="Times New Roman" w:hAnsi="Times New Roman"/>
          <w:sz w:val="24"/>
          <w:szCs w:val="24"/>
          <w:lang w:val="en-GB"/>
        </w:rPr>
        <w:t xml:space="preserve">” </w:t>
      </w:r>
      <w:r w:rsidR="00864A49" w:rsidRPr="00A163D7">
        <w:rPr>
          <w:rFonts w:ascii="Times New Roman" w:hAnsi="Times New Roman"/>
          <w:i/>
          <w:sz w:val="24"/>
          <w:szCs w:val="24"/>
          <w:lang w:val="en-GB"/>
        </w:rPr>
        <w:t>(“This medicinal product is a biological medicinal product, therefore, the original name and serial number of the product should be indicated upon reporting adverse reactions.”).</w:t>
      </w:r>
    </w:p>
    <w:p w14:paraId="56C607F9" w14:textId="77777777" w:rsidR="008A63DD" w:rsidRPr="00A163D7" w:rsidRDefault="000D494B" w:rsidP="00E743BA">
      <w:pPr>
        <w:pStyle w:val="ListParagraph"/>
        <w:numPr>
          <w:ilvl w:val="2"/>
          <w:numId w:val="19"/>
        </w:numPr>
        <w:spacing w:after="0" w:line="240" w:lineRule="auto"/>
        <w:jc w:val="both"/>
        <w:rPr>
          <w:rFonts w:ascii="Times New Roman" w:hAnsi="Times New Roman"/>
          <w:sz w:val="24"/>
          <w:szCs w:val="24"/>
          <w:lang w:val="en-GB"/>
        </w:rPr>
      </w:pPr>
      <w:r w:rsidRPr="00E743BA">
        <w:rPr>
          <w:rFonts w:ascii="Times New Roman" w:hAnsi="Times New Roman"/>
          <w:sz w:val="24"/>
          <w:szCs w:val="24"/>
          <w:lang w:val="en-GB"/>
        </w:rPr>
        <w:t>EM should be limited to the approved key messages. Additional information such as efficacy data, comparative data with other medicines or statements regarding the good tolerance or the lack of adverse reaction reports should not be included. On some occasions efficacy data may be included in the EM, if the MAH can justify the need for this.</w:t>
      </w:r>
    </w:p>
    <w:p w14:paraId="1F8804DD" w14:textId="4BC640C3" w:rsidR="008A63DD" w:rsidRPr="00A163D7" w:rsidRDefault="000D494B" w:rsidP="00E743BA">
      <w:pPr>
        <w:pStyle w:val="ListParagraph"/>
        <w:numPr>
          <w:ilvl w:val="2"/>
          <w:numId w:val="19"/>
        </w:numPr>
        <w:spacing w:after="0" w:line="240" w:lineRule="auto"/>
        <w:jc w:val="both"/>
        <w:rPr>
          <w:rFonts w:ascii="Times New Roman" w:hAnsi="Times New Roman"/>
          <w:sz w:val="24"/>
          <w:szCs w:val="24"/>
          <w:lang w:val="en-GB"/>
        </w:rPr>
      </w:pPr>
      <w:r w:rsidRPr="00A163D7">
        <w:rPr>
          <w:rFonts w:ascii="Times New Roman" w:hAnsi="Times New Roman"/>
          <w:sz w:val="24"/>
          <w:szCs w:val="24"/>
          <w:lang w:val="en-GB"/>
        </w:rPr>
        <w:t xml:space="preserve">MAHs should come to a mutual agreement to prepare common/identical EM for their medicinal products containing the same active substance. The EM of </w:t>
      </w:r>
      <w:r w:rsidR="00987914" w:rsidRPr="00A163D7">
        <w:rPr>
          <w:rFonts w:ascii="Times New Roman" w:hAnsi="Times New Roman"/>
          <w:sz w:val="24"/>
          <w:szCs w:val="24"/>
          <w:lang w:val="en-GB"/>
        </w:rPr>
        <w:t xml:space="preserve">generic </w:t>
      </w:r>
      <w:r w:rsidRPr="00A163D7">
        <w:rPr>
          <w:rFonts w:ascii="Times New Roman" w:hAnsi="Times New Roman"/>
          <w:sz w:val="24"/>
          <w:szCs w:val="24"/>
          <w:lang w:val="en-GB"/>
        </w:rPr>
        <w:t>medicinal products should be in accordance with the EM of the original medicinal product, if not regulated/required otherwise.</w:t>
      </w:r>
      <w:r w:rsidR="00B3062C">
        <w:rPr>
          <w:rFonts w:ascii="Times New Roman" w:hAnsi="Times New Roman"/>
          <w:sz w:val="24"/>
          <w:szCs w:val="24"/>
          <w:lang w:val="en-GB"/>
        </w:rPr>
        <w:t xml:space="preserve"> See clause 1.5 for EM preparation for parallel imported and parallel distributed medicinal products.</w:t>
      </w:r>
    </w:p>
    <w:p w14:paraId="345B3A78" w14:textId="5ACFE01B" w:rsidR="008A63DD" w:rsidRPr="00E743BA" w:rsidRDefault="005A3FEB" w:rsidP="00E743BA">
      <w:pPr>
        <w:pStyle w:val="ListParagraph"/>
        <w:numPr>
          <w:ilvl w:val="2"/>
          <w:numId w:val="19"/>
        </w:numPr>
        <w:spacing w:after="0" w:line="240" w:lineRule="auto"/>
        <w:jc w:val="both"/>
        <w:rPr>
          <w:rFonts w:ascii="Times New Roman" w:hAnsi="Times New Roman"/>
          <w:sz w:val="24"/>
          <w:szCs w:val="24"/>
          <w:lang w:val="en-GB"/>
        </w:rPr>
      </w:pPr>
      <w:r w:rsidRPr="00E743BA">
        <w:rPr>
          <w:rFonts w:ascii="Times New Roman" w:hAnsi="Times New Roman"/>
          <w:sz w:val="24"/>
          <w:szCs w:val="24"/>
          <w:lang w:val="en-GB"/>
        </w:rPr>
        <w:t xml:space="preserve">The EM should include </w:t>
      </w:r>
      <w:r w:rsidR="00441B1B" w:rsidRPr="00E743BA">
        <w:rPr>
          <w:rFonts w:ascii="Times New Roman" w:hAnsi="Times New Roman"/>
          <w:sz w:val="24"/>
          <w:szCs w:val="24"/>
          <w:lang w:val="en-GB"/>
        </w:rPr>
        <w:t xml:space="preserve">the </w:t>
      </w:r>
      <w:r w:rsidRPr="00E743BA">
        <w:rPr>
          <w:rFonts w:ascii="Times New Roman" w:hAnsi="Times New Roman"/>
          <w:sz w:val="24"/>
          <w:szCs w:val="24"/>
          <w:lang w:val="en-GB"/>
        </w:rPr>
        <w:t xml:space="preserve">company's contact information, as well as the contact information of the MAH's </w:t>
      </w:r>
      <w:r w:rsidR="00DE0657" w:rsidRPr="00E743BA">
        <w:rPr>
          <w:rFonts w:ascii="Times New Roman" w:hAnsi="Times New Roman"/>
          <w:sz w:val="24"/>
          <w:szCs w:val="24"/>
          <w:lang w:val="en-GB"/>
        </w:rPr>
        <w:t xml:space="preserve">national level contact regarding </w:t>
      </w:r>
      <w:r w:rsidRPr="00E743BA">
        <w:rPr>
          <w:rFonts w:ascii="Times New Roman" w:hAnsi="Times New Roman"/>
          <w:sz w:val="24"/>
          <w:szCs w:val="24"/>
          <w:lang w:val="en-GB"/>
        </w:rPr>
        <w:t>pharmacovigilance</w:t>
      </w:r>
      <w:r w:rsidR="00441B1B" w:rsidRPr="00E743BA">
        <w:rPr>
          <w:rFonts w:ascii="Times New Roman" w:hAnsi="Times New Roman"/>
          <w:sz w:val="24"/>
          <w:szCs w:val="24"/>
          <w:lang w:val="en-GB"/>
        </w:rPr>
        <w:t xml:space="preserve"> issues </w:t>
      </w:r>
      <w:r w:rsidRPr="00E743BA">
        <w:rPr>
          <w:rFonts w:ascii="Times New Roman" w:hAnsi="Times New Roman"/>
          <w:sz w:val="24"/>
          <w:szCs w:val="24"/>
          <w:lang w:val="en-GB"/>
        </w:rPr>
        <w:t>in Latvia (phone number and address)</w:t>
      </w:r>
      <w:r w:rsidR="00441B1B" w:rsidRPr="00E743BA">
        <w:rPr>
          <w:rFonts w:ascii="Times New Roman" w:hAnsi="Times New Roman"/>
          <w:sz w:val="24"/>
          <w:szCs w:val="24"/>
          <w:lang w:val="en-GB"/>
        </w:rPr>
        <w:t>,</w:t>
      </w:r>
      <w:r w:rsidRPr="00E743BA">
        <w:rPr>
          <w:rFonts w:ascii="Times New Roman" w:hAnsi="Times New Roman"/>
          <w:sz w:val="24"/>
          <w:szCs w:val="24"/>
          <w:lang w:val="en-GB"/>
        </w:rPr>
        <w:t xml:space="preserve"> so that healthcare professionals could communicate in the </w:t>
      </w:r>
      <w:r w:rsidR="008141E6">
        <w:rPr>
          <w:rFonts w:ascii="Times New Roman" w:hAnsi="Times New Roman"/>
          <w:sz w:val="24"/>
          <w:szCs w:val="24"/>
          <w:lang w:val="en-GB"/>
        </w:rPr>
        <w:t xml:space="preserve">official </w:t>
      </w:r>
      <w:r w:rsidRPr="00E743BA">
        <w:rPr>
          <w:rFonts w:ascii="Times New Roman" w:hAnsi="Times New Roman"/>
          <w:sz w:val="24"/>
          <w:szCs w:val="24"/>
          <w:lang w:val="en-GB"/>
        </w:rPr>
        <w:t>state language.</w:t>
      </w:r>
    </w:p>
    <w:p w14:paraId="65864C29" w14:textId="7F1728EF" w:rsidR="005A3FEB" w:rsidRPr="00E743BA" w:rsidRDefault="005A3FEB" w:rsidP="00E743BA">
      <w:pPr>
        <w:pStyle w:val="ListParagraph"/>
        <w:numPr>
          <w:ilvl w:val="2"/>
          <w:numId w:val="19"/>
        </w:numPr>
        <w:spacing w:after="0" w:line="240" w:lineRule="auto"/>
        <w:jc w:val="both"/>
        <w:rPr>
          <w:rFonts w:ascii="Times New Roman" w:hAnsi="Times New Roman"/>
          <w:sz w:val="24"/>
          <w:szCs w:val="24"/>
          <w:lang w:val="en-GB"/>
        </w:rPr>
      </w:pPr>
      <w:r w:rsidRPr="00E743BA">
        <w:rPr>
          <w:rFonts w:ascii="Times New Roman" w:hAnsi="Times New Roman"/>
          <w:sz w:val="24"/>
          <w:szCs w:val="24"/>
          <w:lang w:val="en-GB"/>
        </w:rPr>
        <w:t xml:space="preserve">When </w:t>
      </w:r>
      <w:r w:rsidR="008141E6">
        <w:rPr>
          <w:rFonts w:ascii="Times New Roman" w:hAnsi="Times New Roman"/>
          <w:sz w:val="24"/>
          <w:szCs w:val="24"/>
          <w:lang w:val="en-GB"/>
        </w:rPr>
        <w:t>preparing</w:t>
      </w:r>
      <w:r w:rsidR="008141E6" w:rsidRPr="00E743BA">
        <w:rPr>
          <w:rFonts w:ascii="Times New Roman" w:hAnsi="Times New Roman"/>
          <w:sz w:val="24"/>
          <w:szCs w:val="24"/>
          <w:lang w:val="en-GB"/>
        </w:rPr>
        <w:t xml:space="preserve"> </w:t>
      </w:r>
      <w:r w:rsidRPr="00E743BA">
        <w:rPr>
          <w:rFonts w:ascii="Times New Roman" w:hAnsi="Times New Roman"/>
          <w:sz w:val="24"/>
          <w:szCs w:val="24"/>
          <w:lang w:val="en-GB"/>
        </w:rPr>
        <w:t>materials for risk minimisation measures the MAH sh</w:t>
      </w:r>
      <w:r w:rsidR="00C1060F" w:rsidRPr="00E743BA">
        <w:rPr>
          <w:rFonts w:ascii="Times New Roman" w:hAnsi="Times New Roman"/>
          <w:sz w:val="24"/>
          <w:szCs w:val="24"/>
          <w:lang w:val="en-GB"/>
        </w:rPr>
        <w:t>ould</w:t>
      </w:r>
      <w:r w:rsidRPr="00E743BA">
        <w:rPr>
          <w:rFonts w:ascii="Times New Roman" w:hAnsi="Times New Roman"/>
          <w:sz w:val="24"/>
          <w:szCs w:val="24"/>
          <w:lang w:val="en-GB"/>
        </w:rPr>
        <w:t xml:space="preserve"> comply with lexical, grammatical and stylistic standards of the literary language and terminology in order to ensure the effectiveness and high quality of the risk minimisation communication. Compliance with these requirements will shorten the time for approval of the documents.</w:t>
      </w:r>
    </w:p>
    <w:p w14:paraId="3BEBD116" w14:textId="368A5355" w:rsidR="006465BF" w:rsidRDefault="006465BF" w:rsidP="00E743BA">
      <w:pPr>
        <w:rPr>
          <w:ins w:id="2" w:author="ZVA" w:date="2019-03-11T11:36:00Z"/>
          <w:rFonts w:ascii="Times New Roman" w:hAnsi="Times New Roman"/>
          <w:sz w:val="24"/>
          <w:szCs w:val="24"/>
          <w:lang w:val="en-GB"/>
        </w:rPr>
      </w:pPr>
    </w:p>
    <w:p w14:paraId="73ABBD1E" w14:textId="1E830E8D" w:rsidR="004B5DF2" w:rsidRDefault="004B5DF2" w:rsidP="00E743BA">
      <w:pPr>
        <w:rPr>
          <w:ins w:id="3" w:author="ZVA" w:date="2019-03-11T11:36:00Z"/>
          <w:rFonts w:ascii="Times New Roman" w:hAnsi="Times New Roman"/>
          <w:sz w:val="24"/>
          <w:szCs w:val="24"/>
          <w:lang w:val="en-GB"/>
        </w:rPr>
      </w:pPr>
    </w:p>
    <w:p w14:paraId="24D20B5E" w14:textId="77777777" w:rsidR="004B5DF2" w:rsidRPr="00E743BA" w:rsidRDefault="004B5DF2" w:rsidP="00E743BA">
      <w:pPr>
        <w:rPr>
          <w:rFonts w:ascii="Times New Roman" w:hAnsi="Times New Roman"/>
          <w:sz w:val="24"/>
          <w:szCs w:val="24"/>
          <w:lang w:val="en-GB"/>
        </w:rPr>
      </w:pPr>
    </w:p>
    <w:p w14:paraId="4EB77D6B" w14:textId="57846A6F" w:rsidR="00A77501" w:rsidRPr="00E743BA" w:rsidRDefault="003C7F3D" w:rsidP="00E743BA">
      <w:pPr>
        <w:pStyle w:val="ListParagraph"/>
        <w:numPr>
          <w:ilvl w:val="1"/>
          <w:numId w:val="19"/>
        </w:numPr>
        <w:autoSpaceDE w:val="0"/>
        <w:autoSpaceDN w:val="0"/>
        <w:adjustRightInd w:val="0"/>
        <w:spacing w:after="0" w:line="240" w:lineRule="auto"/>
        <w:ind w:left="709" w:hanging="502"/>
        <w:jc w:val="both"/>
        <w:rPr>
          <w:rFonts w:ascii="Times New Roman" w:eastAsia="Times New Roman" w:hAnsi="Times New Roman"/>
          <w:b/>
          <w:sz w:val="24"/>
          <w:szCs w:val="24"/>
          <w:lang w:val="en-GB" w:eastAsia="lv-LV"/>
        </w:rPr>
      </w:pPr>
      <w:r w:rsidRPr="00E743BA">
        <w:rPr>
          <w:rFonts w:ascii="Times New Roman" w:hAnsi="Times New Roman"/>
          <w:b/>
          <w:i/>
          <w:sz w:val="24"/>
          <w:szCs w:val="24"/>
          <w:lang w:val="en-GB"/>
        </w:rPr>
        <w:lastRenderedPageBreak/>
        <w:t>Format</w:t>
      </w:r>
      <w:r w:rsidR="00A77501" w:rsidRPr="00E743BA">
        <w:rPr>
          <w:rFonts w:ascii="Times New Roman" w:eastAsia="Times New Roman" w:hAnsi="Times New Roman"/>
          <w:b/>
          <w:sz w:val="24"/>
          <w:szCs w:val="24"/>
          <w:lang w:val="en-GB" w:eastAsia="lv-LV"/>
        </w:rPr>
        <w:t xml:space="preserve"> </w:t>
      </w:r>
    </w:p>
    <w:p w14:paraId="164A9126" w14:textId="77777777" w:rsidR="007C37D9" w:rsidRPr="00A163D7" w:rsidRDefault="007C37D9" w:rsidP="00753469">
      <w:pPr>
        <w:autoSpaceDE w:val="0"/>
        <w:autoSpaceDN w:val="0"/>
        <w:adjustRightInd w:val="0"/>
        <w:spacing w:after="0" w:line="240" w:lineRule="auto"/>
        <w:jc w:val="both"/>
        <w:rPr>
          <w:rFonts w:ascii="Times New Roman" w:eastAsia="Calibri" w:hAnsi="Times New Roman"/>
          <w:sz w:val="24"/>
          <w:szCs w:val="24"/>
          <w:lang w:val="en-GB"/>
        </w:rPr>
      </w:pPr>
    </w:p>
    <w:p w14:paraId="390475F7" w14:textId="037FF9C8" w:rsidR="008A63DD" w:rsidRPr="00E743BA" w:rsidRDefault="006E494C" w:rsidP="00E743BA">
      <w:pPr>
        <w:pStyle w:val="ListParagraph"/>
        <w:numPr>
          <w:ilvl w:val="2"/>
          <w:numId w:val="19"/>
        </w:numPr>
        <w:jc w:val="both"/>
        <w:rPr>
          <w:rFonts w:ascii="Times New Roman" w:hAnsi="Times New Roman"/>
          <w:sz w:val="24"/>
          <w:szCs w:val="24"/>
          <w:lang w:val="en-GB"/>
        </w:rPr>
      </w:pPr>
      <w:r w:rsidRPr="00E743BA">
        <w:rPr>
          <w:rFonts w:ascii="Times New Roman" w:hAnsi="Times New Roman"/>
          <w:sz w:val="24"/>
          <w:szCs w:val="24"/>
          <w:lang w:val="en-GB"/>
        </w:rPr>
        <w:t xml:space="preserve">The first page of the EM should include the original name of the medicinal product </w:t>
      </w:r>
      <w:r w:rsidR="004668E0" w:rsidRPr="00E743BA">
        <w:rPr>
          <w:rFonts w:ascii="Times New Roman" w:hAnsi="Times New Roman"/>
          <w:sz w:val="24"/>
          <w:szCs w:val="24"/>
          <w:lang w:val="en-GB"/>
        </w:rPr>
        <w:t xml:space="preserve">and </w:t>
      </w:r>
      <w:r w:rsidR="00441B1B" w:rsidRPr="00E743BA">
        <w:rPr>
          <w:rFonts w:ascii="Times New Roman" w:hAnsi="Times New Roman"/>
          <w:sz w:val="24"/>
          <w:szCs w:val="24"/>
          <w:lang w:val="en-GB"/>
        </w:rPr>
        <w:t>the name of the active sub</w:t>
      </w:r>
      <w:r w:rsidRPr="00E743BA">
        <w:rPr>
          <w:rFonts w:ascii="Times New Roman" w:hAnsi="Times New Roman"/>
          <w:sz w:val="24"/>
          <w:szCs w:val="24"/>
          <w:lang w:val="en-GB"/>
        </w:rPr>
        <w:t>s</w:t>
      </w:r>
      <w:r w:rsidR="00441B1B" w:rsidRPr="00E743BA">
        <w:rPr>
          <w:rFonts w:ascii="Times New Roman" w:hAnsi="Times New Roman"/>
          <w:sz w:val="24"/>
          <w:szCs w:val="24"/>
          <w:lang w:val="en-GB"/>
        </w:rPr>
        <w:t>tance(s) and/or thera</w:t>
      </w:r>
      <w:r w:rsidRPr="00E743BA">
        <w:rPr>
          <w:rFonts w:ascii="Times New Roman" w:hAnsi="Times New Roman"/>
          <w:sz w:val="24"/>
          <w:szCs w:val="24"/>
          <w:lang w:val="en-GB"/>
        </w:rPr>
        <w:t>peutic</w:t>
      </w:r>
      <w:r w:rsidR="00441B1B" w:rsidRPr="00E743BA">
        <w:rPr>
          <w:rFonts w:ascii="Times New Roman" w:hAnsi="Times New Roman"/>
          <w:sz w:val="24"/>
          <w:szCs w:val="24"/>
          <w:lang w:val="en-GB"/>
        </w:rPr>
        <w:t xml:space="preserve"> group in </w:t>
      </w:r>
      <w:r w:rsidR="004668E0" w:rsidRPr="00E743BA">
        <w:rPr>
          <w:rFonts w:ascii="Times New Roman" w:hAnsi="Times New Roman"/>
          <w:sz w:val="24"/>
          <w:szCs w:val="24"/>
          <w:lang w:val="en-GB"/>
        </w:rPr>
        <w:t>brackets</w:t>
      </w:r>
      <w:r w:rsidR="00441B1B" w:rsidRPr="00E743BA">
        <w:rPr>
          <w:rFonts w:ascii="Times New Roman" w:hAnsi="Times New Roman"/>
          <w:sz w:val="24"/>
          <w:szCs w:val="24"/>
          <w:lang w:val="en-GB"/>
        </w:rPr>
        <w:t xml:space="preserve">. </w:t>
      </w:r>
      <w:r w:rsidR="008141E6">
        <w:rPr>
          <w:rFonts w:ascii="Times New Roman" w:hAnsi="Times New Roman"/>
          <w:sz w:val="24"/>
          <w:szCs w:val="24"/>
          <w:lang w:val="en-GB"/>
        </w:rPr>
        <w:t>In some cases the original name of the medicinal product (e.g., biological medicinal product) may also be indicated after reaching an agreement with the SAM expert during the approval process.</w:t>
      </w:r>
    </w:p>
    <w:p w14:paraId="7A73703C" w14:textId="5F9E101F" w:rsidR="008141E6" w:rsidRPr="008141E6" w:rsidRDefault="006E494C" w:rsidP="008141E6">
      <w:pPr>
        <w:pStyle w:val="ListParagraph"/>
        <w:numPr>
          <w:ilvl w:val="2"/>
          <w:numId w:val="19"/>
        </w:numPr>
        <w:jc w:val="both"/>
        <w:rPr>
          <w:rFonts w:ascii="Times New Roman" w:hAnsi="Times New Roman"/>
          <w:sz w:val="24"/>
          <w:szCs w:val="24"/>
          <w:lang w:val="en-US"/>
        </w:rPr>
      </w:pPr>
      <w:r w:rsidRPr="00E743BA">
        <w:rPr>
          <w:rFonts w:ascii="Times New Roman" w:eastAsiaTheme="minorHAnsi" w:hAnsi="Times New Roman" w:cstheme="minorBidi"/>
          <w:sz w:val="24"/>
          <w:szCs w:val="24"/>
          <w:lang w:val="en-GB"/>
        </w:rPr>
        <w:t>The number of the version of the materials should be indicated (a unique version identifier is preferable). The date &lt;month&gt; &lt;year&gt; of</w:t>
      </w:r>
      <w:r w:rsidR="00441B1B" w:rsidRPr="00E743BA">
        <w:rPr>
          <w:rFonts w:ascii="Times New Roman" w:eastAsiaTheme="minorHAnsi" w:hAnsi="Times New Roman" w:cstheme="minorBidi"/>
          <w:sz w:val="24"/>
          <w:szCs w:val="24"/>
          <w:lang w:val="en-GB"/>
        </w:rPr>
        <w:t xml:space="preserve"> the</w:t>
      </w:r>
      <w:r w:rsidRPr="00E743BA">
        <w:rPr>
          <w:rFonts w:ascii="Times New Roman" w:eastAsiaTheme="minorHAnsi" w:hAnsi="Times New Roman" w:cstheme="minorBidi"/>
          <w:sz w:val="24"/>
          <w:szCs w:val="24"/>
          <w:lang w:val="en-GB"/>
        </w:rPr>
        <w:t xml:space="preserve"> last revision of the text should be indicated on the first and last page.</w:t>
      </w:r>
    </w:p>
    <w:p w14:paraId="39A5B8B7" w14:textId="77777777" w:rsidR="008141E6" w:rsidRPr="008141E6" w:rsidRDefault="008141E6" w:rsidP="008141E6">
      <w:pPr>
        <w:pStyle w:val="ListParagraph"/>
        <w:numPr>
          <w:ilvl w:val="2"/>
          <w:numId w:val="19"/>
        </w:numPr>
        <w:jc w:val="both"/>
        <w:rPr>
          <w:rFonts w:ascii="Times New Roman" w:hAnsi="Times New Roman"/>
          <w:sz w:val="24"/>
          <w:szCs w:val="24"/>
          <w:lang w:val="en-US"/>
        </w:rPr>
      </w:pPr>
      <w:r w:rsidRPr="008141E6">
        <w:rPr>
          <w:rFonts w:ascii="Times New Roman" w:hAnsi="Times New Roman"/>
          <w:sz w:val="24"/>
          <w:szCs w:val="24"/>
          <w:lang w:val="en-US"/>
        </w:rPr>
        <w:t xml:space="preserve">In order for the information to be clearly presented, bullet points should be used whenever necessary. </w:t>
      </w:r>
    </w:p>
    <w:p w14:paraId="0EE8148C" w14:textId="2CFA777E" w:rsidR="008141E6" w:rsidRPr="00E743BA" w:rsidRDefault="008141E6" w:rsidP="00E743BA">
      <w:pPr>
        <w:pStyle w:val="ListParagraph"/>
        <w:numPr>
          <w:ilvl w:val="2"/>
          <w:numId w:val="19"/>
        </w:numPr>
        <w:jc w:val="both"/>
        <w:rPr>
          <w:rFonts w:ascii="Times New Roman" w:eastAsiaTheme="minorHAnsi" w:hAnsi="Times New Roman" w:cstheme="minorBidi"/>
          <w:sz w:val="24"/>
          <w:szCs w:val="24"/>
          <w:lang w:val="en-GB"/>
        </w:rPr>
      </w:pPr>
      <w:r w:rsidRPr="00E743BA">
        <w:rPr>
          <w:rFonts w:ascii="Times New Roman" w:eastAsiaTheme="minorHAnsi" w:hAnsi="Times New Roman" w:cstheme="minorBidi"/>
          <w:sz w:val="24"/>
          <w:szCs w:val="24"/>
          <w:lang w:val="en-GB"/>
        </w:rPr>
        <w:t>EM regarding medicinal product safety issues should not contain advertisement elements, for example, the colours, images, slogans or statements of the product brand that promote prescription, supply, marketing or use of the medicinal product.</w:t>
      </w:r>
    </w:p>
    <w:p w14:paraId="5EEC91C5" w14:textId="34FC0B01" w:rsidR="008141E6" w:rsidRPr="00E743BA" w:rsidRDefault="008141E6" w:rsidP="008141E6">
      <w:pPr>
        <w:pStyle w:val="ListParagraph"/>
        <w:numPr>
          <w:ilvl w:val="2"/>
          <w:numId w:val="19"/>
        </w:numPr>
        <w:jc w:val="both"/>
        <w:rPr>
          <w:rFonts w:ascii="Times New Roman" w:eastAsiaTheme="minorHAnsi" w:hAnsi="Times New Roman" w:cstheme="minorBidi"/>
          <w:sz w:val="24"/>
          <w:szCs w:val="24"/>
          <w:lang w:val="en-GB"/>
        </w:rPr>
      </w:pPr>
      <w:r>
        <w:rPr>
          <w:rFonts w:ascii="Times New Roman" w:eastAsiaTheme="minorHAnsi" w:hAnsi="Times New Roman" w:cstheme="minorBidi"/>
          <w:sz w:val="24"/>
          <w:szCs w:val="24"/>
          <w:lang w:val="en-GB"/>
        </w:rPr>
        <w:t>F</w:t>
      </w:r>
      <w:r w:rsidRPr="00E743BA">
        <w:rPr>
          <w:rFonts w:ascii="Times New Roman" w:eastAsiaTheme="minorHAnsi" w:hAnsi="Times New Roman" w:cstheme="minorBidi"/>
          <w:sz w:val="24"/>
          <w:szCs w:val="24"/>
          <w:lang w:val="en-GB"/>
        </w:rPr>
        <w:t>ootnotes should not be included in the materials.</w:t>
      </w:r>
    </w:p>
    <w:p w14:paraId="48753748" w14:textId="6D623F66" w:rsidR="008141E6" w:rsidRPr="00E743BA" w:rsidRDefault="008141E6" w:rsidP="008141E6">
      <w:pPr>
        <w:pStyle w:val="ListParagraph"/>
        <w:numPr>
          <w:ilvl w:val="2"/>
          <w:numId w:val="19"/>
        </w:numPr>
        <w:jc w:val="both"/>
        <w:rPr>
          <w:rFonts w:ascii="Times New Roman" w:eastAsiaTheme="minorHAnsi" w:hAnsi="Times New Roman" w:cstheme="minorBidi"/>
          <w:sz w:val="24"/>
          <w:szCs w:val="24"/>
          <w:lang w:val="en-GB"/>
        </w:rPr>
      </w:pPr>
      <w:r w:rsidRPr="00E743BA">
        <w:rPr>
          <w:rFonts w:ascii="Times New Roman" w:eastAsiaTheme="minorHAnsi" w:hAnsi="Times New Roman" w:cstheme="minorBidi"/>
          <w:sz w:val="24"/>
          <w:szCs w:val="24"/>
          <w:lang w:val="en-GB"/>
        </w:rPr>
        <w:t xml:space="preserve">The EM </w:t>
      </w:r>
      <w:r>
        <w:rPr>
          <w:rFonts w:ascii="Times New Roman" w:eastAsiaTheme="minorHAnsi" w:hAnsi="Times New Roman" w:cstheme="minorBidi"/>
          <w:sz w:val="24"/>
          <w:szCs w:val="24"/>
          <w:lang w:val="en-GB"/>
        </w:rPr>
        <w:t>may</w:t>
      </w:r>
      <w:r w:rsidRPr="00E743BA">
        <w:rPr>
          <w:rFonts w:ascii="Times New Roman" w:eastAsiaTheme="minorHAnsi" w:hAnsi="Times New Roman" w:cstheme="minorBidi"/>
          <w:sz w:val="24"/>
          <w:szCs w:val="24"/>
          <w:lang w:val="en-GB"/>
        </w:rPr>
        <w:t xml:space="preserve"> refer to the websites of SAM and the European Medicines Agency or to website specifically designed by the MAH</w:t>
      </w:r>
      <w:r>
        <w:rPr>
          <w:rFonts w:ascii="Times New Roman" w:eastAsiaTheme="minorHAnsi" w:hAnsi="Times New Roman" w:cstheme="minorBidi"/>
          <w:sz w:val="24"/>
          <w:szCs w:val="24"/>
          <w:lang w:val="en-GB"/>
        </w:rPr>
        <w:t xml:space="preserve"> (see 2.3)</w:t>
      </w:r>
      <w:r w:rsidRPr="00E743BA">
        <w:rPr>
          <w:rFonts w:ascii="Times New Roman" w:eastAsiaTheme="minorHAnsi" w:hAnsi="Times New Roman" w:cstheme="minorBidi"/>
          <w:sz w:val="24"/>
          <w:szCs w:val="24"/>
          <w:lang w:val="en-GB"/>
        </w:rPr>
        <w:t>, if it contains a publicly available summary of product characteristics and package leaflet.</w:t>
      </w:r>
    </w:p>
    <w:p w14:paraId="60FDB14E" w14:textId="77777777" w:rsidR="008141E6" w:rsidRPr="00E743BA" w:rsidRDefault="008141E6" w:rsidP="008141E6">
      <w:pPr>
        <w:pStyle w:val="ListParagraph"/>
        <w:numPr>
          <w:ilvl w:val="2"/>
          <w:numId w:val="19"/>
        </w:numPr>
        <w:jc w:val="both"/>
        <w:rPr>
          <w:rFonts w:ascii="Times New Roman" w:eastAsiaTheme="minorHAnsi" w:hAnsi="Times New Roman" w:cstheme="minorBidi"/>
          <w:sz w:val="24"/>
          <w:szCs w:val="24"/>
          <w:lang w:val="en-GB"/>
        </w:rPr>
      </w:pPr>
      <w:r w:rsidRPr="00E743BA">
        <w:rPr>
          <w:rFonts w:ascii="Times New Roman" w:eastAsiaTheme="minorHAnsi" w:hAnsi="Times New Roman" w:cstheme="minorBidi"/>
          <w:sz w:val="24"/>
          <w:szCs w:val="24"/>
          <w:lang w:val="en-GB"/>
        </w:rPr>
        <w:t>References to other websites with the direction “for additional information” are not acceptable, except cases when it is agreed by SAM, for example, reference to a specific antibody test or video containing instructions for patients on the use of a medical device.</w:t>
      </w:r>
    </w:p>
    <w:p w14:paraId="7857E4AC" w14:textId="6D2A8EE3" w:rsidR="008141E6" w:rsidRDefault="008141E6" w:rsidP="00E743BA">
      <w:pPr>
        <w:pStyle w:val="ListParagraph"/>
        <w:numPr>
          <w:ilvl w:val="2"/>
          <w:numId w:val="19"/>
        </w:numPr>
        <w:jc w:val="both"/>
        <w:rPr>
          <w:rFonts w:ascii="Times New Roman" w:eastAsiaTheme="minorHAnsi" w:hAnsi="Times New Roman" w:cstheme="minorBidi"/>
          <w:sz w:val="24"/>
          <w:szCs w:val="24"/>
          <w:lang w:val="en-GB"/>
        </w:rPr>
      </w:pPr>
      <w:r w:rsidRPr="00E743BA">
        <w:rPr>
          <w:rFonts w:ascii="Times New Roman" w:eastAsiaTheme="minorHAnsi" w:hAnsi="Times New Roman" w:cstheme="minorBidi"/>
          <w:sz w:val="24"/>
          <w:szCs w:val="24"/>
          <w:lang w:val="en-GB"/>
        </w:rPr>
        <w:t>References to other medicinal products are not permitted.</w:t>
      </w:r>
    </w:p>
    <w:p w14:paraId="66039805" w14:textId="646D6A56" w:rsidR="008A63DD" w:rsidRPr="00E743BA" w:rsidRDefault="00844DFD" w:rsidP="00E743BA">
      <w:pPr>
        <w:pStyle w:val="ListParagraph"/>
        <w:numPr>
          <w:ilvl w:val="2"/>
          <w:numId w:val="19"/>
        </w:numPr>
        <w:jc w:val="both"/>
        <w:rPr>
          <w:rFonts w:ascii="Times New Roman" w:eastAsiaTheme="minorHAnsi" w:hAnsi="Times New Roman" w:cstheme="minorBidi"/>
          <w:sz w:val="24"/>
          <w:szCs w:val="24"/>
          <w:lang w:val="en-GB"/>
        </w:rPr>
      </w:pPr>
      <w:r w:rsidRPr="00E743BA">
        <w:rPr>
          <w:rFonts w:ascii="Times New Roman" w:eastAsiaTheme="minorHAnsi" w:hAnsi="Times New Roman" w:cstheme="minorBidi"/>
          <w:sz w:val="24"/>
          <w:szCs w:val="24"/>
          <w:lang w:val="en-GB"/>
        </w:rPr>
        <w:t>All of the educational materials for healthcare profess</w:t>
      </w:r>
      <w:r w:rsidR="00441B1B" w:rsidRPr="00E743BA">
        <w:rPr>
          <w:rFonts w:ascii="Times New Roman" w:eastAsiaTheme="minorHAnsi" w:hAnsi="Times New Roman" w:cstheme="minorBidi"/>
          <w:sz w:val="24"/>
          <w:szCs w:val="24"/>
          <w:lang w:val="en-GB"/>
        </w:rPr>
        <w:t xml:space="preserve">ionals (healthcare providers or </w:t>
      </w:r>
      <w:r w:rsidRPr="00E743BA">
        <w:rPr>
          <w:rFonts w:ascii="Times New Roman" w:eastAsiaTheme="minorHAnsi" w:hAnsi="Times New Roman" w:cstheme="minorBidi"/>
          <w:sz w:val="24"/>
          <w:szCs w:val="24"/>
          <w:lang w:val="en-GB"/>
        </w:rPr>
        <w:t>pharmacists) and patients included in the set of documents should be submitted to SAM in Latvian attaching the original document in English.</w:t>
      </w:r>
    </w:p>
    <w:p w14:paraId="71660103" w14:textId="77777777" w:rsidR="00427505" w:rsidRPr="00A163D7" w:rsidRDefault="00427505" w:rsidP="00187E40">
      <w:pPr>
        <w:autoSpaceDE w:val="0"/>
        <w:autoSpaceDN w:val="0"/>
        <w:adjustRightInd w:val="0"/>
        <w:spacing w:after="0" w:line="240" w:lineRule="auto"/>
        <w:jc w:val="both"/>
        <w:rPr>
          <w:rFonts w:ascii="Times New Roman" w:hAnsi="Times New Roman"/>
          <w:sz w:val="24"/>
          <w:szCs w:val="24"/>
          <w:lang w:val="en-GB"/>
        </w:rPr>
      </w:pPr>
    </w:p>
    <w:p w14:paraId="0016F98E" w14:textId="7E4E7675" w:rsidR="00A2096E" w:rsidRPr="00E743BA" w:rsidRDefault="00A2096E" w:rsidP="00E743BA">
      <w:pPr>
        <w:pStyle w:val="ListParagraph"/>
        <w:numPr>
          <w:ilvl w:val="1"/>
          <w:numId w:val="19"/>
        </w:numPr>
        <w:autoSpaceDE w:val="0"/>
        <w:autoSpaceDN w:val="0"/>
        <w:adjustRightInd w:val="0"/>
        <w:spacing w:after="0" w:line="240" w:lineRule="auto"/>
        <w:ind w:left="709" w:hanging="502"/>
        <w:jc w:val="both"/>
        <w:rPr>
          <w:rFonts w:ascii="Times New Roman" w:hAnsi="Times New Roman"/>
          <w:b/>
          <w:i/>
          <w:sz w:val="24"/>
          <w:szCs w:val="24"/>
          <w:lang w:val="en-GB"/>
        </w:rPr>
      </w:pPr>
      <w:r w:rsidRPr="00E743BA">
        <w:rPr>
          <w:rFonts w:ascii="Times New Roman" w:hAnsi="Times New Roman"/>
          <w:b/>
          <w:i/>
          <w:sz w:val="24"/>
          <w:szCs w:val="24"/>
          <w:lang w:val="en-GB"/>
        </w:rPr>
        <w:t xml:space="preserve">Publication of educational materials on a </w:t>
      </w:r>
      <w:r w:rsidR="00BF00A2" w:rsidRPr="00E743BA">
        <w:rPr>
          <w:rFonts w:ascii="Times New Roman" w:hAnsi="Times New Roman"/>
          <w:b/>
          <w:i/>
          <w:sz w:val="24"/>
          <w:szCs w:val="24"/>
          <w:lang w:val="en-GB"/>
        </w:rPr>
        <w:t>special</w:t>
      </w:r>
      <w:r w:rsidRPr="00E743BA">
        <w:rPr>
          <w:rFonts w:ascii="Times New Roman" w:hAnsi="Times New Roman"/>
          <w:b/>
          <w:i/>
          <w:sz w:val="24"/>
          <w:szCs w:val="24"/>
          <w:lang w:val="en-GB"/>
        </w:rPr>
        <w:t xml:space="preserve"> MAH website</w:t>
      </w:r>
    </w:p>
    <w:p w14:paraId="4F65948C" w14:textId="045DB691" w:rsidR="00A2096E" w:rsidRPr="00A163D7" w:rsidRDefault="00A2096E" w:rsidP="00187E40">
      <w:pPr>
        <w:autoSpaceDE w:val="0"/>
        <w:autoSpaceDN w:val="0"/>
        <w:adjustRightInd w:val="0"/>
        <w:spacing w:after="0" w:line="240" w:lineRule="auto"/>
        <w:jc w:val="both"/>
        <w:rPr>
          <w:rFonts w:ascii="Times New Roman" w:hAnsi="Times New Roman"/>
          <w:sz w:val="24"/>
          <w:szCs w:val="24"/>
          <w:lang w:val="en-GB"/>
        </w:rPr>
      </w:pPr>
      <w:r w:rsidRPr="00A163D7">
        <w:rPr>
          <w:rFonts w:ascii="Times New Roman" w:hAnsi="Times New Roman"/>
          <w:sz w:val="24"/>
          <w:szCs w:val="24"/>
          <w:lang w:val="en-GB"/>
        </w:rPr>
        <w:t>The marketing authorisation holder may publish its educational materials on a</w:t>
      </w:r>
      <w:r w:rsidR="008141E6">
        <w:rPr>
          <w:rFonts w:ascii="Times New Roman" w:hAnsi="Times New Roman"/>
          <w:sz w:val="24"/>
          <w:szCs w:val="24"/>
          <w:lang w:val="en-GB"/>
        </w:rPr>
        <w:t>n appropriate</w:t>
      </w:r>
      <w:r w:rsidRPr="00A163D7">
        <w:rPr>
          <w:rFonts w:ascii="Times New Roman" w:hAnsi="Times New Roman"/>
          <w:sz w:val="24"/>
          <w:szCs w:val="24"/>
          <w:lang w:val="en-GB"/>
        </w:rPr>
        <w:t xml:space="preserve"> website specifically designed for this purpose, if the MAH complies with the following requirements:</w:t>
      </w:r>
    </w:p>
    <w:p w14:paraId="5E62B9B9" w14:textId="6F4D09BB" w:rsidR="00A2096E" w:rsidRPr="00A163D7" w:rsidRDefault="00A2096E" w:rsidP="00E743BA">
      <w:pPr>
        <w:pStyle w:val="ListParagraph"/>
        <w:numPr>
          <w:ilvl w:val="0"/>
          <w:numId w:val="24"/>
        </w:numPr>
        <w:autoSpaceDE w:val="0"/>
        <w:autoSpaceDN w:val="0"/>
        <w:adjustRightInd w:val="0"/>
        <w:spacing w:after="0" w:line="240" w:lineRule="auto"/>
        <w:jc w:val="both"/>
        <w:rPr>
          <w:rFonts w:ascii="Times New Roman" w:hAnsi="Times New Roman"/>
          <w:b/>
          <w:i/>
          <w:sz w:val="24"/>
          <w:szCs w:val="24"/>
          <w:lang w:val="en-GB"/>
        </w:rPr>
      </w:pPr>
      <w:r w:rsidRPr="00A163D7">
        <w:rPr>
          <w:rFonts w:ascii="Times New Roman" w:hAnsi="Times New Roman"/>
          <w:sz w:val="24"/>
          <w:szCs w:val="24"/>
          <w:lang w:val="en-GB"/>
        </w:rPr>
        <w:t>SA</w:t>
      </w:r>
      <w:r w:rsidR="00BF00A2" w:rsidRPr="00A163D7">
        <w:rPr>
          <w:rFonts w:ascii="Times New Roman" w:hAnsi="Times New Roman"/>
          <w:sz w:val="24"/>
          <w:szCs w:val="24"/>
          <w:lang w:val="en-GB"/>
        </w:rPr>
        <w:t>M has approved the mode of dist</w:t>
      </w:r>
      <w:r w:rsidRPr="00A163D7">
        <w:rPr>
          <w:rFonts w:ascii="Times New Roman" w:hAnsi="Times New Roman"/>
          <w:sz w:val="24"/>
          <w:szCs w:val="24"/>
          <w:lang w:val="en-GB"/>
        </w:rPr>
        <w:t>r</w:t>
      </w:r>
      <w:r w:rsidR="00BF00A2" w:rsidRPr="00A163D7">
        <w:rPr>
          <w:rFonts w:ascii="Times New Roman" w:hAnsi="Times New Roman"/>
          <w:sz w:val="24"/>
          <w:szCs w:val="24"/>
          <w:lang w:val="en-GB"/>
        </w:rPr>
        <w:t>i</w:t>
      </w:r>
      <w:r w:rsidRPr="00A163D7">
        <w:rPr>
          <w:rFonts w:ascii="Times New Roman" w:hAnsi="Times New Roman"/>
          <w:sz w:val="24"/>
          <w:szCs w:val="24"/>
          <w:lang w:val="en-GB"/>
        </w:rPr>
        <w:t>bution.</w:t>
      </w:r>
    </w:p>
    <w:p w14:paraId="03C4A563" w14:textId="77777777" w:rsidR="00A2096E" w:rsidRPr="00A163D7" w:rsidRDefault="00A2096E" w:rsidP="00E743BA">
      <w:pPr>
        <w:pStyle w:val="ListParagraph"/>
        <w:numPr>
          <w:ilvl w:val="0"/>
          <w:numId w:val="24"/>
        </w:numPr>
        <w:autoSpaceDE w:val="0"/>
        <w:autoSpaceDN w:val="0"/>
        <w:adjustRightInd w:val="0"/>
        <w:spacing w:after="0" w:line="240" w:lineRule="auto"/>
        <w:jc w:val="both"/>
        <w:rPr>
          <w:rFonts w:ascii="Times New Roman" w:hAnsi="Times New Roman"/>
          <w:b/>
          <w:i/>
          <w:sz w:val="24"/>
          <w:szCs w:val="24"/>
          <w:lang w:val="en-GB"/>
        </w:rPr>
      </w:pPr>
      <w:r w:rsidRPr="00A163D7">
        <w:rPr>
          <w:rFonts w:ascii="Times New Roman" w:hAnsi="Times New Roman"/>
          <w:sz w:val="24"/>
          <w:szCs w:val="24"/>
          <w:lang w:val="en-GB"/>
        </w:rPr>
        <w:t>SAM has been informed about the address of the website.</w:t>
      </w:r>
    </w:p>
    <w:p w14:paraId="5A2771FD" w14:textId="2C3DC1E9" w:rsidR="00BF00A2" w:rsidRPr="00A163D7" w:rsidRDefault="00A2096E" w:rsidP="00E743BA">
      <w:pPr>
        <w:pStyle w:val="ListParagraph"/>
        <w:numPr>
          <w:ilvl w:val="0"/>
          <w:numId w:val="24"/>
        </w:numPr>
        <w:autoSpaceDE w:val="0"/>
        <w:autoSpaceDN w:val="0"/>
        <w:adjustRightInd w:val="0"/>
        <w:spacing w:after="0" w:line="240" w:lineRule="auto"/>
        <w:jc w:val="both"/>
        <w:rPr>
          <w:rFonts w:ascii="Times New Roman" w:hAnsi="Times New Roman"/>
          <w:b/>
          <w:i/>
          <w:sz w:val="24"/>
          <w:szCs w:val="24"/>
          <w:lang w:val="en-GB"/>
        </w:rPr>
      </w:pPr>
      <w:r w:rsidRPr="00A163D7">
        <w:rPr>
          <w:rFonts w:ascii="Times New Roman" w:hAnsi="Times New Roman"/>
          <w:sz w:val="24"/>
          <w:szCs w:val="24"/>
          <w:lang w:val="en-GB"/>
        </w:rPr>
        <w:t>The website contain</w:t>
      </w:r>
      <w:r w:rsidR="00BF00A2" w:rsidRPr="00A163D7">
        <w:rPr>
          <w:rFonts w:ascii="Times New Roman" w:hAnsi="Times New Roman"/>
          <w:sz w:val="24"/>
          <w:szCs w:val="24"/>
          <w:lang w:val="en-GB"/>
        </w:rPr>
        <w:t>s</w:t>
      </w:r>
      <w:r w:rsidRPr="00A163D7">
        <w:rPr>
          <w:rFonts w:ascii="Times New Roman" w:hAnsi="Times New Roman"/>
          <w:sz w:val="24"/>
          <w:szCs w:val="24"/>
          <w:lang w:val="en-GB"/>
        </w:rPr>
        <w:t xml:space="preserve"> a reference or standard text indicating that the content of the website corresponds to </w:t>
      </w:r>
      <w:r w:rsidR="00BF00A2" w:rsidRPr="00A163D7">
        <w:rPr>
          <w:rFonts w:ascii="Times New Roman" w:hAnsi="Times New Roman"/>
          <w:sz w:val="24"/>
          <w:szCs w:val="24"/>
          <w:lang w:val="en-GB"/>
        </w:rPr>
        <w:t>the EM</w:t>
      </w:r>
      <w:r w:rsidRPr="00A163D7">
        <w:rPr>
          <w:rFonts w:ascii="Times New Roman" w:hAnsi="Times New Roman"/>
          <w:sz w:val="24"/>
          <w:szCs w:val="24"/>
          <w:lang w:val="en-GB"/>
        </w:rPr>
        <w:t xml:space="preserve"> </w:t>
      </w:r>
      <w:r w:rsidR="00735C1B" w:rsidRPr="00A163D7">
        <w:rPr>
          <w:rFonts w:ascii="Times New Roman" w:hAnsi="Times New Roman"/>
          <w:sz w:val="24"/>
          <w:szCs w:val="24"/>
          <w:lang w:val="en-GB"/>
        </w:rPr>
        <w:t xml:space="preserve">agreed </w:t>
      </w:r>
      <w:r w:rsidRPr="00A163D7">
        <w:rPr>
          <w:rFonts w:ascii="Times New Roman" w:hAnsi="Times New Roman"/>
          <w:sz w:val="24"/>
          <w:szCs w:val="24"/>
          <w:lang w:val="en-GB"/>
        </w:rPr>
        <w:t>by SAM</w:t>
      </w:r>
      <w:r w:rsidR="00BF00A2" w:rsidRPr="00A163D7">
        <w:rPr>
          <w:rFonts w:ascii="Times New Roman" w:hAnsi="Times New Roman"/>
          <w:sz w:val="24"/>
          <w:szCs w:val="24"/>
          <w:lang w:val="en-GB"/>
        </w:rPr>
        <w:t>.</w:t>
      </w:r>
    </w:p>
    <w:p w14:paraId="614686F2" w14:textId="7DE41A0A" w:rsidR="00BF00A2" w:rsidRPr="00A163D7" w:rsidRDefault="00BF00A2" w:rsidP="00E743BA">
      <w:pPr>
        <w:pStyle w:val="ListParagraph"/>
        <w:numPr>
          <w:ilvl w:val="0"/>
          <w:numId w:val="24"/>
        </w:numPr>
        <w:autoSpaceDE w:val="0"/>
        <w:autoSpaceDN w:val="0"/>
        <w:adjustRightInd w:val="0"/>
        <w:spacing w:after="0" w:line="240" w:lineRule="auto"/>
        <w:jc w:val="both"/>
        <w:rPr>
          <w:rFonts w:ascii="Times New Roman" w:hAnsi="Times New Roman"/>
          <w:b/>
          <w:i/>
          <w:sz w:val="24"/>
          <w:szCs w:val="24"/>
          <w:lang w:val="en-GB"/>
        </w:rPr>
      </w:pPr>
      <w:r w:rsidRPr="00A163D7">
        <w:rPr>
          <w:rFonts w:ascii="Times New Roman" w:hAnsi="Times New Roman"/>
          <w:sz w:val="24"/>
          <w:szCs w:val="24"/>
          <w:lang w:val="en-GB"/>
        </w:rPr>
        <w:t xml:space="preserve">The specifically designed website may not contain references to other documents or websites that are not </w:t>
      </w:r>
      <w:r w:rsidR="00735C1B" w:rsidRPr="00A163D7">
        <w:rPr>
          <w:rFonts w:ascii="Times New Roman" w:hAnsi="Times New Roman"/>
          <w:sz w:val="24"/>
          <w:szCs w:val="24"/>
          <w:lang w:val="en-GB"/>
        </w:rPr>
        <w:t xml:space="preserve">agreed </w:t>
      </w:r>
      <w:r w:rsidRPr="00A163D7">
        <w:rPr>
          <w:rFonts w:ascii="Times New Roman" w:hAnsi="Times New Roman"/>
          <w:sz w:val="24"/>
          <w:szCs w:val="24"/>
          <w:lang w:val="en-GB"/>
        </w:rPr>
        <w:t>by SAM.</w:t>
      </w:r>
    </w:p>
    <w:p w14:paraId="351A7491" w14:textId="35BA01EB" w:rsidR="00BF00A2" w:rsidRPr="00A163D7" w:rsidRDefault="00BF00A2" w:rsidP="00E743BA">
      <w:pPr>
        <w:pStyle w:val="ListParagraph"/>
        <w:numPr>
          <w:ilvl w:val="0"/>
          <w:numId w:val="24"/>
        </w:numPr>
        <w:autoSpaceDE w:val="0"/>
        <w:autoSpaceDN w:val="0"/>
        <w:adjustRightInd w:val="0"/>
        <w:spacing w:after="0" w:line="240" w:lineRule="auto"/>
        <w:jc w:val="both"/>
        <w:rPr>
          <w:rFonts w:ascii="Times New Roman" w:hAnsi="Times New Roman"/>
          <w:b/>
          <w:i/>
          <w:sz w:val="24"/>
          <w:szCs w:val="24"/>
          <w:lang w:val="en-GB"/>
        </w:rPr>
      </w:pPr>
      <w:r w:rsidRPr="00A163D7">
        <w:rPr>
          <w:rFonts w:ascii="Times New Roman" w:hAnsi="Times New Roman"/>
          <w:sz w:val="24"/>
          <w:szCs w:val="24"/>
          <w:lang w:val="en-GB"/>
        </w:rPr>
        <w:t>All of the elements and information on the website should be in Latvian</w:t>
      </w:r>
      <w:r w:rsidR="008141E6">
        <w:rPr>
          <w:rFonts w:ascii="Times New Roman" w:hAnsi="Times New Roman"/>
          <w:sz w:val="24"/>
          <w:szCs w:val="24"/>
          <w:lang w:val="en-GB"/>
        </w:rPr>
        <w:t xml:space="preserve"> (</w:t>
      </w:r>
      <w:r w:rsidR="00FB65C1">
        <w:rPr>
          <w:rFonts w:ascii="Times New Roman" w:hAnsi="Times New Roman"/>
          <w:sz w:val="24"/>
          <w:szCs w:val="24"/>
          <w:lang w:val="en-GB"/>
        </w:rPr>
        <w:t>i</w:t>
      </w:r>
      <w:r w:rsidR="008141E6">
        <w:rPr>
          <w:rFonts w:ascii="Times New Roman" w:hAnsi="Times New Roman"/>
          <w:sz w:val="24"/>
          <w:szCs w:val="24"/>
          <w:lang w:val="en-GB"/>
        </w:rPr>
        <w:t xml:space="preserve">n </w:t>
      </w:r>
      <w:r w:rsidR="00FB65C1">
        <w:rPr>
          <w:rFonts w:ascii="Times New Roman" w:hAnsi="Times New Roman"/>
          <w:sz w:val="24"/>
          <w:szCs w:val="24"/>
          <w:lang w:val="en-GB"/>
        </w:rPr>
        <w:t>separate</w:t>
      </w:r>
      <w:r w:rsidR="008141E6">
        <w:rPr>
          <w:rFonts w:ascii="Times New Roman" w:hAnsi="Times New Roman"/>
          <w:sz w:val="24"/>
          <w:szCs w:val="24"/>
          <w:lang w:val="en-GB"/>
        </w:rPr>
        <w:t xml:space="preserve"> cases SAM may approv</w:t>
      </w:r>
      <w:r w:rsidR="005B4241">
        <w:rPr>
          <w:rFonts w:ascii="Times New Roman" w:hAnsi="Times New Roman"/>
          <w:sz w:val="24"/>
          <w:szCs w:val="24"/>
          <w:lang w:val="en-GB"/>
        </w:rPr>
        <w:t>e</w:t>
      </w:r>
      <w:r w:rsidR="008141E6">
        <w:rPr>
          <w:rFonts w:ascii="Times New Roman" w:hAnsi="Times New Roman"/>
          <w:sz w:val="24"/>
          <w:szCs w:val="24"/>
          <w:lang w:val="en-GB"/>
        </w:rPr>
        <w:t xml:space="preserve"> some EM elements in English).</w:t>
      </w:r>
    </w:p>
    <w:p w14:paraId="3DF69025" w14:textId="32CC561C" w:rsidR="00BF00A2" w:rsidRPr="00A163D7" w:rsidRDefault="00BF00A2" w:rsidP="00E743BA">
      <w:pPr>
        <w:pStyle w:val="ListParagraph"/>
        <w:numPr>
          <w:ilvl w:val="0"/>
          <w:numId w:val="24"/>
        </w:numPr>
        <w:autoSpaceDE w:val="0"/>
        <w:autoSpaceDN w:val="0"/>
        <w:adjustRightInd w:val="0"/>
        <w:spacing w:after="0" w:line="240" w:lineRule="auto"/>
        <w:jc w:val="both"/>
        <w:rPr>
          <w:rFonts w:ascii="Times New Roman" w:hAnsi="Times New Roman"/>
          <w:b/>
          <w:i/>
          <w:sz w:val="24"/>
          <w:szCs w:val="24"/>
          <w:lang w:val="en-GB"/>
        </w:rPr>
      </w:pPr>
      <w:r w:rsidRPr="00A163D7">
        <w:rPr>
          <w:rFonts w:ascii="Times New Roman" w:hAnsi="Times New Roman"/>
          <w:sz w:val="24"/>
          <w:szCs w:val="24"/>
          <w:lang w:val="en-GB"/>
        </w:rPr>
        <w:t>The specifically designed website should not contain references to other medicinal products that are not authorised in Latvia.</w:t>
      </w:r>
    </w:p>
    <w:p w14:paraId="32424135" w14:textId="6410516D" w:rsidR="00BF00A2" w:rsidRPr="00A163D7" w:rsidRDefault="00BF00A2" w:rsidP="00E743BA">
      <w:pPr>
        <w:pStyle w:val="ListParagraph"/>
        <w:numPr>
          <w:ilvl w:val="0"/>
          <w:numId w:val="24"/>
        </w:numPr>
        <w:autoSpaceDE w:val="0"/>
        <w:autoSpaceDN w:val="0"/>
        <w:adjustRightInd w:val="0"/>
        <w:spacing w:after="0" w:line="240" w:lineRule="auto"/>
        <w:jc w:val="both"/>
        <w:rPr>
          <w:rFonts w:ascii="Times New Roman" w:hAnsi="Times New Roman"/>
          <w:b/>
          <w:i/>
          <w:sz w:val="24"/>
          <w:szCs w:val="24"/>
          <w:lang w:val="en-GB"/>
        </w:rPr>
      </w:pPr>
      <w:r w:rsidRPr="00A163D7">
        <w:rPr>
          <w:rFonts w:ascii="Times New Roman" w:hAnsi="Times New Roman"/>
          <w:sz w:val="24"/>
          <w:szCs w:val="24"/>
          <w:lang w:val="en-GB"/>
        </w:rPr>
        <w:t>The website may contain references to documents such as SPC, PL or risk management plan.</w:t>
      </w:r>
    </w:p>
    <w:p w14:paraId="1C233DFD" w14:textId="77777777" w:rsidR="00A17CCB" w:rsidRPr="00A163D7" w:rsidRDefault="00A17CCB" w:rsidP="00DF5EC9">
      <w:pPr>
        <w:autoSpaceDE w:val="0"/>
        <w:autoSpaceDN w:val="0"/>
        <w:adjustRightInd w:val="0"/>
        <w:spacing w:after="0" w:line="240" w:lineRule="auto"/>
        <w:jc w:val="both"/>
        <w:rPr>
          <w:rFonts w:ascii="Times New Roman" w:hAnsi="Times New Roman"/>
          <w:sz w:val="24"/>
          <w:szCs w:val="24"/>
          <w:lang w:val="en-GB"/>
        </w:rPr>
      </w:pPr>
    </w:p>
    <w:p w14:paraId="1F668B4B" w14:textId="59C348BD" w:rsidR="006A0F0E" w:rsidRPr="00A163D7" w:rsidRDefault="00BF00A2" w:rsidP="00E743BA">
      <w:pPr>
        <w:pStyle w:val="ListParagraph"/>
        <w:numPr>
          <w:ilvl w:val="0"/>
          <w:numId w:val="19"/>
        </w:numPr>
        <w:autoSpaceDE w:val="0"/>
        <w:autoSpaceDN w:val="0"/>
        <w:adjustRightInd w:val="0"/>
        <w:spacing w:after="0" w:line="240" w:lineRule="auto"/>
        <w:ind w:left="426"/>
        <w:jc w:val="both"/>
        <w:rPr>
          <w:rFonts w:ascii="Times New Roman" w:hAnsi="Times New Roman"/>
          <w:b/>
          <w:bCs/>
          <w:sz w:val="24"/>
          <w:szCs w:val="24"/>
          <w:lang w:val="en-GB"/>
        </w:rPr>
      </w:pPr>
      <w:r w:rsidRPr="00A163D7">
        <w:rPr>
          <w:rFonts w:ascii="Times New Roman" w:hAnsi="Times New Roman"/>
          <w:b/>
          <w:bCs/>
          <w:sz w:val="24"/>
          <w:szCs w:val="24"/>
          <w:lang w:val="en-GB"/>
        </w:rPr>
        <w:t xml:space="preserve">Procedure for submission and </w:t>
      </w:r>
      <w:r w:rsidR="002D06C0" w:rsidRPr="00A163D7">
        <w:rPr>
          <w:rFonts w:ascii="Times New Roman" w:hAnsi="Times New Roman"/>
          <w:b/>
          <w:bCs/>
          <w:sz w:val="24"/>
          <w:szCs w:val="24"/>
          <w:lang w:val="en-GB"/>
        </w:rPr>
        <w:t>agreement</w:t>
      </w:r>
      <w:r w:rsidRPr="00A163D7">
        <w:rPr>
          <w:rFonts w:ascii="Times New Roman" w:hAnsi="Times New Roman"/>
          <w:b/>
          <w:bCs/>
          <w:sz w:val="24"/>
          <w:szCs w:val="24"/>
          <w:lang w:val="en-GB"/>
        </w:rPr>
        <w:t xml:space="preserve"> of documents</w:t>
      </w:r>
    </w:p>
    <w:p w14:paraId="1392C098" w14:textId="77777777" w:rsidR="00BF00A2" w:rsidRPr="00A163D7" w:rsidRDefault="00BF00A2" w:rsidP="006A0F0E">
      <w:pPr>
        <w:pStyle w:val="ListParagraph"/>
        <w:autoSpaceDE w:val="0"/>
        <w:autoSpaceDN w:val="0"/>
        <w:adjustRightInd w:val="0"/>
        <w:spacing w:after="0" w:line="240" w:lineRule="auto"/>
        <w:ind w:left="360"/>
        <w:jc w:val="both"/>
        <w:rPr>
          <w:rFonts w:ascii="Times New Roman,Bold" w:hAnsi="Times New Roman,Bold" w:cs="Times New Roman,Bold"/>
          <w:b/>
          <w:bCs/>
          <w:sz w:val="24"/>
          <w:szCs w:val="24"/>
          <w:lang w:val="en-GB"/>
        </w:rPr>
      </w:pPr>
    </w:p>
    <w:p w14:paraId="3BFA7EDC" w14:textId="23C511A3" w:rsidR="006A0F0E" w:rsidRPr="00E743BA" w:rsidRDefault="00B53CEC" w:rsidP="00E743BA">
      <w:pPr>
        <w:pStyle w:val="ListParagraph"/>
        <w:numPr>
          <w:ilvl w:val="1"/>
          <w:numId w:val="19"/>
        </w:numPr>
        <w:autoSpaceDE w:val="0"/>
        <w:autoSpaceDN w:val="0"/>
        <w:adjustRightInd w:val="0"/>
        <w:spacing w:after="0" w:line="240" w:lineRule="auto"/>
        <w:jc w:val="both"/>
        <w:rPr>
          <w:rFonts w:ascii="Times New Roman,Bold" w:hAnsi="Times New Roman,Bold" w:cs="Times New Roman,Bold"/>
          <w:b/>
          <w:bCs/>
          <w:sz w:val="24"/>
          <w:szCs w:val="24"/>
          <w:lang w:val="en-GB"/>
        </w:rPr>
      </w:pPr>
      <w:r w:rsidRPr="00A163D7">
        <w:rPr>
          <w:rFonts w:ascii="Times New Roman" w:hAnsi="Times New Roman"/>
          <w:b/>
          <w:sz w:val="24"/>
          <w:szCs w:val="24"/>
          <w:lang w:val="en-GB"/>
        </w:rPr>
        <w:t xml:space="preserve">  </w:t>
      </w:r>
      <w:r w:rsidR="00BF00A2" w:rsidRPr="00E743BA">
        <w:rPr>
          <w:rFonts w:ascii="Times New Roman" w:hAnsi="Times New Roman"/>
          <w:b/>
          <w:sz w:val="24"/>
          <w:szCs w:val="24"/>
          <w:lang w:val="en-GB"/>
        </w:rPr>
        <w:t>Submission of EM</w:t>
      </w:r>
      <w:r w:rsidR="00441B1B" w:rsidRPr="00E743BA">
        <w:rPr>
          <w:rFonts w:ascii="Times New Roman" w:hAnsi="Times New Roman"/>
          <w:b/>
          <w:sz w:val="24"/>
          <w:szCs w:val="24"/>
          <w:lang w:val="en-GB"/>
        </w:rPr>
        <w:t xml:space="preserve"> draft</w:t>
      </w:r>
      <w:r w:rsidR="00BF00A2" w:rsidRPr="00E743BA">
        <w:rPr>
          <w:rFonts w:ascii="Times New Roman" w:hAnsi="Times New Roman"/>
          <w:b/>
          <w:sz w:val="24"/>
          <w:szCs w:val="24"/>
          <w:lang w:val="en-GB"/>
        </w:rPr>
        <w:t xml:space="preserve"> to SAM</w:t>
      </w:r>
    </w:p>
    <w:p w14:paraId="0D8184D8" w14:textId="77777777" w:rsidR="00DA0A57" w:rsidRPr="00A163D7" w:rsidRDefault="00DA0A57" w:rsidP="004F7192">
      <w:pPr>
        <w:pStyle w:val="ListParagraph"/>
        <w:autoSpaceDE w:val="0"/>
        <w:autoSpaceDN w:val="0"/>
        <w:adjustRightInd w:val="0"/>
        <w:spacing w:after="0" w:line="240" w:lineRule="auto"/>
        <w:jc w:val="both"/>
        <w:rPr>
          <w:rFonts w:ascii="Times New Roman,Bold" w:hAnsi="Times New Roman,Bold" w:cs="Times New Roman,Bold"/>
          <w:b/>
          <w:bCs/>
          <w:sz w:val="24"/>
          <w:szCs w:val="24"/>
          <w:lang w:val="en-GB"/>
        </w:rPr>
      </w:pPr>
    </w:p>
    <w:p w14:paraId="7D222AD9" w14:textId="20BEA60C" w:rsidR="00BF00A2" w:rsidRPr="00A163D7" w:rsidRDefault="00FB65C1" w:rsidP="006A0F0E">
      <w:pPr>
        <w:pStyle w:val="ListParagraph"/>
        <w:autoSpaceDE w:val="0"/>
        <w:autoSpaceDN w:val="0"/>
        <w:adjustRightInd w:val="0"/>
        <w:spacing w:after="0" w:line="240" w:lineRule="auto"/>
        <w:ind w:left="360"/>
        <w:jc w:val="both"/>
        <w:rPr>
          <w:rFonts w:ascii="Times New Roman" w:eastAsiaTheme="minorHAnsi" w:hAnsi="Times New Roman" w:cstheme="minorBidi"/>
          <w:i/>
          <w:sz w:val="24"/>
          <w:szCs w:val="24"/>
          <w:lang w:val="en-GB"/>
        </w:rPr>
      </w:pPr>
      <w:r>
        <w:rPr>
          <w:rFonts w:ascii="Times New Roman" w:hAnsi="Times New Roman"/>
          <w:b/>
          <w:sz w:val="24"/>
          <w:szCs w:val="24"/>
          <w:lang w:val="en-GB"/>
        </w:rPr>
        <w:t>E</w:t>
      </w:r>
      <w:r w:rsidR="00BF00A2" w:rsidRPr="00E743BA">
        <w:rPr>
          <w:rFonts w:ascii="Times New Roman" w:hAnsi="Times New Roman"/>
          <w:b/>
          <w:sz w:val="24"/>
          <w:szCs w:val="24"/>
          <w:lang w:val="en-GB"/>
        </w:rPr>
        <w:t>lectronic</w:t>
      </w:r>
      <w:r>
        <w:rPr>
          <w:rFonts w:ascii="Times New Roman" w:hAnsi="Times New Roman"/>
          <w:b/>
          <w:sz w:val="24"/>
          <w:szCs w:val="24"/>
          <w:lang w:val="en-GB"/>
        </w:rPr>
        <w:t xml:space="preserve"> submission</w:t>
      </w:r>
      <w:r w:rsidR="00BF00A2" w:rsidRPr="00A163D7">
        <w:rPr>
          <w:rFonts w:ascii="Times New Roman" w:hAnsi="Times New Roman"/>
          <w:sz w:val="24"/>
          <w:szCs w:val="24"/>
          <w:lang w:val="en-GB"/>
        </w:rPr>
        <w:t xml:space="preserve"> by sending </w:t>
      </w:r>
      <w:r w:rsidR="00441B1B" w:rsidRPr="00A163D7">
        <w:rPr>
          <w:rFonts w:ascii="Times New Roman" w:hAnsi="Times New Roman"/>
          <w:sz w:val="24"/>
          <w:szCs w:val="24"/>
          <w:lang w:val="en-GB"/>
        </w:rPr>
        <w:t>the EM</w:t>
      </w:r>
      <w:r w:rsidR="00BF00A2" w:rsidRPr="00A163D7">
        <w:rPr>
          <w:rFonts w:ascii="Times New Roman" w:hAnsi="Times New Roman"/>
          <w:sz w:val="24"/>
          <w:szCs w:val="24"/>
          <w:lang w:val="en-GB"/>
        </w:rPr>
        <w:t xml:space="preserve"> to the following e-mail address: </w:t>
      </w:r>
      <w:hyperlink r:id="rId19" w:history="1">
        <w:r w:rsidR="006D0248" w:rsidRPr="00E743BA">
          <w:rPr>
            <w:rStyle w:val="Hyperlink"/>
            <w:rFonts w:ascii="Times New Roman" w:hAnsi="Times New Roman"/>
            <w:b/>
            <w:sz w:val="24"/>
            <w:szCs w:val="24"/>
            <w:u w:val="none"/>
            <w:lang w:val="en-GB"/>
          </w:rPr>
          <w:t>em</w:t>
        </w:r>
        <w:r w:rsidR="006D0248" w:rsidRPr="00E743BA">
          <w:rPr>
            <w:rStyle w:val="Hyperlink"/>
            <w:rFonts w:ascii="Times New Roman" w:hAnsi="Times New Roman"/>
            <w:b/>
            <w:sz w:val="24"/>
            <w:szCs w:val="24"/>
            <w:lang w:val="en-GB"/>
          </w:rPr>
          <w:t>_</w:t>
        </w:r>
        <w:r w:rsidR="006D0248" w:rsidRPr="00E743BA">
          <w:rPr>
            <w:rStyle w:val="Hyperlink"/>
            <w:rFonts w:ascii="Times New Roman" w:hAnsi="Times New Roman"/>
            <w:b/>
            <w:sz w:val="24"/>
            <w:szCs w:val="24"/>
            <w:u w:val="none"/>
            <w:lang w:val="en-GB"/>
          </w:rPr>
          <w:t>dhpc@zva.gov.lv</w:t>
        </w:r>
      </w:hyperlink>
      <w:r w:rsidR="00FB3AEF" w:rsidRPr="00A163D7">
        <w:rPr>
          <w:rFonts w:ascii="Times New Roman" w:eastAsiaTheme="minorHAnsi" w:hAnsi="Times New Roman" w:cstheme="minorBidi"/>
          <w:sz w:val="24"/>
          <w:szCs w:val="24"/>
          <w:lang w:val="en-GB"/>
        </w:rPr>
        <w:t xml:space="preserve">. </w:t>
      </w:r>
      <w:r w:rsidR="00BF00A2" w:rsidRPr="00A163D7">
        <w:rPr>
          <w:rFonts w:ascii="Times New Roman" w:eastAsiaTheme="minorHAnsi" w:hAnsi="Times New Roman" w:cstheme="minorBidi"/>
          <w:i/>
          <w:sz w:val="24"/>
          <w:szCs w:val="24"/>
          <w:lang w:val="en-GB"/>
        </w:rPr>
        <w:t>The use of the checklist (Addendum</w:t>
      </w:r>
      <w:r w:rsidR="00A26D29" w:rsidRPr="00A163D7">
        <w:rPr>
          <w:rFonts w:ascii="Times New Roman" w:eastAsiaTheme="minorHAnsi" w:hAnsi="Times New Roman" w:cstheme="minorBidi"/>
          <w:i/>
          <w:sz w:val="24"/>
          <w:szCs w:val="24"/>
          <w:lang w:val="en-GB"/>
        </w:rPr>
        <w:t xml:space="preserve"> No.</w:t>
      </w:r>
      <w:r w:rsidR="00BF00A2" w:rsidRPr="00A163D7">
        <w:rPr>
          <w:rFonts w:ascii="Times New Roman" w:eastAsiaTheme="minorHAnsi" w:hAnsi="Times New Roman" w:cstheme="minorBidi"/>
          <w:i/>
          <w:sz w:val="24"/>
          <w:szCs w:val="24"/>
          <w:lang w:val="en-GB"/>
        </w:rPr>
        <w:t xml:space="preserve"> 1) is recommended upon preparation of the EM document package.</w:t>
      </w:r>
    </w:p>
    <w:p w14:paraId="0CEA6ACC" w14:textId="77777777" w:rsidR="00DA0A57" w:rsidRPr="00A163D7" w:rsidRDefault="00DA0A57" w:rsidP="006A0F0E">
      <w:pPr>
        <w:pStyle w:val="ListParagraph"/>
        <w:autoSpaceDE w:val="0"/>
        <w:autoSpaceDN w:val="0"/>
        <w:adjustRightInd w:val="0"/>
        <w:spacing w:after="0" w:line="240" w:lineRule="auto"/>
        <w:ind w:left="360"/>
        <w:jc w:val="both"/>
        <w:rPr>
          <w:rFonts w:ascii="Times New Roman" w:hAnsi="Times New Roman"/>
          <w:sz w:val="24"/>
          <w:szCs w:val="24"/>
          <w:lang w:val="en-GB"/>
        </w:rPr>
      </w:pPr>
    </w:p>
    <w:p w14:paraId="050C3B2D" w14:textId="5D7793A4" w:rsidR="009F19E4" w:rsidRPr="00A163D7" w:rsidRDefault="00BF00A2" w:rsidP="00E743BA">
      <w:pPr>
        <w:pStyle w:val="ListParagraph"/>
        <w:numPr>
          <w:ilvl w:val="2"/>
          <w:numId w:val="19"/>
        </w:numPr>
        <w:autoSpaceDE w:val="0"/>
        <w:autoSpaceDN w:val="0"/>
        <w:adjustRightInd w:val="0"/>
        <w:spacing w:after="0" w:line="240" w:lineRule="auto"/>
        <w:jc w:val="both"/>
        <w:rPr>
          <w:rFonts w:ascii="Times New Roman" w:hAnsi="Times New Roman"/>
          <w:sz w:val="24"/>
          <w:szCs w:val="24"/>
          <w:lang w:val="en-GB"/>
        </w:rPr>
      </w:pPr>
      <w:r w:rsidRPr="00A163D7">
        <w:rPr>
          <w:rFonts w:ascii="Times New Roman" w:hAnsi="Times New Roman"/>
          <w:sz w:val="24"/>
          <w:szCs w:val="24"/>
          <w:lang w:val="en-GB"/>
        </w:rPr>
        <w:t>The following documents should be submitted</w:t>
      </w:r>
      <w:r w:rsidR="009F19E4" w:rsidRPr="00A163D7">
        <w:rPr>
          <w:rFonts w:ascii="Times New Roman" w:hAnsi="Times New Roman"/>
          <w:sz w:val="24"/>
          <w:szCs w:val="24"/>
          <w:lang w:val="en-GB"/>
        </w:rPr>
        <w:t>:</w:t>
      </w:r>
    </w:p>
    <w:p w14:paraId="4146E445" w14:textId="41A2426F" w:rsidR="009F19E4" w:rsidRPr="00E743BA" w:rsidRDefault="00BF00A2" w:rsidP="00E743BA">
      <w:pPr>
        <w:pStyle w:val="ListParagraph"/>
        <w:numPr>
          <w:ilvl w:val="0"/>
          <w:numId w:val="25"/>
        </w:numPr>
        <w:autoSpaceDE w:val="0"/>
        <w:autoSpaceDN w:val="0"/>
        <w:adjustRightInd w:val="0"/>
        <w:spacing w:after="0" w:line="240" w:lineRule="auto"/>
        <w:jc w:val="both"/>
        <w:rPr>
          <w:rFonts w:ascii="Times New Roman" w:hAnsi="Times New Roman"/>
          <w:sz w:val="24"/>
          <w:szCs w:val="24"/>
          <w:lang w:val="en-GB"/>
        </w:rPr>
      </w:pPr>
      <w:r w:rsidRPr="00E743BA">
        <w:rPr>
          <w:rFonts w:ascii="Times New Roman" w:hAnsi="Times New Roman"/>
          <w:sz w:val="24"/>
          <w:szCs w:val="24"/>
          <w:lang w:val="en-GB"/>
        </w:rPr>
        <w:t>Cover letter indicating</w:t>
      </w:r>
      <w:r w:rsidR="009F19E4" w:rsidRPr="00E743BA">
        <w:rPr>
          <w:rFonts w:ascii="Times New Roman" w:hAnsi="Times New Roman"/>
          <w:sz w:val="24"/>
          <w:szCs w:val="24"/>
          <w:lang w:val="en-GB"/>
        </w:rPr>
        <w:t>:</w:t>
      </w:r>
    </w:p>
    <w:p w14:paraId="280FCA65" w14:textId="4CF4ED9B" w:rsidR="00BF00A2" w:rsidRPr="00A163D7" w:rsidRDefault="00877BFC" w:rsidP="00E743BA">
      <w:pPr>
        <w:pStyle w:val="ListParagraph"/>
        <w:numPr>
          <w:ilvl w:val="1"/>
          <w:numId w:val="26"/>
        </w:numPr>
        <w:autoSpaceDE w:val="0"/>
        <w:autoSpaceDN w:val="0"/>
        <w:adjustRightInd w:val="0"/>
        <w:spacing w:after="0" w:line="240" w:lineRule="auto"/>
        <w:ind w:left="1560"/>
        <w:jc w:val="both"/>
        <w:rPr>
          <w:rFonts w:ascii="Times New Roman" w:hAnsi="Times New Roman"/>
          <w:sz w:val="24"/>
          <w:szCs w:val="24"/>
          <w:lang w:val="en-GB"/>
        </w:rPr>
      </w:pPr>
      <w:r w:rsidRPr="00A163D7">
        <w:rPr>
          <w:rFonts w:ascii="Times New Roman" w:hAnsi="Times New Roman"/>
          <w:sz w:val="24"/>
          <w:szCs w:val="24"/>
          <w:lang w:val="en-GB"/>
        </w:rPr>
        <w:t>D</w:t>
      </w:r>
      <w:r w:rsidR="00BF00A2" w:rsidRPr="00A163D7">
        <w:rPr>
          <w:rFonts w:ascii="Times New Roman" w:hAnsi="Times New Roman"/>
          <w:sz w:val="24"/>
          <w:szCs w:val="24"/>
          <w:lang w:val="en-GB"/>
        </w:rPr>
        <w:t xml:space="preserve">ocumented justification (indicating specific documents providing justification) for </w:t>
      </w:r>
      <w:r w:rsidR="0003300E" w:rsidRPr="00A163D7">
        <w:rPr>
          <w:rFonts w:ascii="Times New Roman" w:hAnsi="Times New Roman"/>
          <w:sz w:val="24"/>
          <w:szCs w:val="24"/>
          <w:lang w:val="en-GB"/>
        </w:rPr>
        <w:t>pre</w:t>
      </w:r>
      <w:r w:rsidR="00441B1B" w:rsidRPr="00A163D7">
        <w:rPr>
          <w:rFonts w:ascii="Times New Roman" w:hAnsi="Times New Roman"/>
          <w:sz w:val="24"/>
          <w:szCs w:val="24"/>
          <w:lang w:val="en-GB"/>
        </w:rPr>
        <w:t>p</w:t>
      </w:r>
      <w:r w:rsidR="0003300E" w:rsidRPr="00A163D7">
        <w:rPr>
          <w:rFonts w:ascii="Times New Roman" w:hAnsi="Times New Roman"/>
          <w:sz w:val="24"/>
          <w:szCs w:val="24"/>
          <w:lang w:val="en-GB"/>
        </w:rPr>
        <w:t>a</w:t>
      </w:r>
      <w:r w:rsidR="00441B1B" w:rsidRPr="00A163D7">
        <w:rPr>
          <w:rFonts w:ascii="Times New Roman" w:hAnsi="Times New Roman"/>
          <w:sz w:val="24"/>
          <w:szCs w:val="24"/>
          <w:lang w:val="en-GB"/>
        </w:rPr>
        <w:t>ring</w:t>
      </w:r>
      <w:r w:rsidR="00BF00A2" w:rsidRPr="00A163D7">
        <w:rPr>
          <w:rFonts w:ascii="Times New Roman" w:hAnsi="Times New Roman"/>
          <w:sz w:val="24"/>
          <w:szCs w:val="24"/>
          <w:lang w:val="en-GB"/>
        </w:rPr>
        <w:t xml:space="preserve"> and submitting EM</w:t>
      </w:r>
    </w:p>
    <w:p w14:paraId="57B00A60" w14:textId="6B4C2594" w:rsidR="009F19E4" w:rsidRDefault="00877BFC" w:rsidP="00E743BA">
      <w:pPr>
        <w:pStyle w:val="ListParagraph"/>
        <w:numPr>
          <w:ilvl w:val="1"/>
          <w:numId w:val="26"/>
        </w:numPr>
        <w:autoSpaceDE w:val="0"/>
        <w:autoSpaceDN w:val="0"/>
        <w:adjustRightInd w:val="0"/>
        <w:spacing w:after="0" w:line="240" w:lineRule="auto"/>
        <w:ind w:left="1560"/>
        <w:jc w:val="both"/>
        <w:rPr>
          <w:rFonts w:ascii="Times New Roman" w:hAnsi="Times New Roman"/>
          <w:sz w:val="24"/>
          <w:szCs w:val="24"/>
          <w:lang w:val="en-GB"/>
        </w:rPr>
      </w:pPr>
      <w:r w:rsidRPr="00A163D7">
        <w:rPr>
          <w:rFonts w:ascii="Times New Roman" w:hAnsi="Times New Roman"/>
          <w:sz w:val="24"/>
          <w:szCs w:val="24"/>
          <w:lang w:val="en-GB"/>
        </w:rPr>
        <w:t>L</w:t>
      </w:r>
      <w:r w:rsidR="00BF00A2" w:rsidRPr="00A163D7">
        <w:rPr>
          <w:rFonts w:ascii="Times New Roman" w:hAnsi="Times New Roman"/>
          <w:sz w:val="24"/>
          <w:szCs w:val="24"/>
          <w:lang w:val="en-GB"/>
        </w:rPr>
        <w:t xml:space="preserve">ist of documents included in the </w:t>
      </w:r>
      <w:r w:rsidRPr="00A163D7">
        <w:rPr>
          <w:rFonts w:ascii="Times New Roman" w:hAnsi="Times New Roman"/>
          <w:sz w:val="24"/>
          <w:szCs w:val="24"/>
          <w:lang w:val="en-GB"/>
        </w:rPr>
        <w:t xml:space="preserve">EM </w:t>
      </w:r>
      <w:r w:rsidR="00441B1B" w:rsidRPr="00A163D7">
        <w:rPr>
          <w:rFonts w:ascii="Times New Roman" w:hAnsi="Times New Roman"/>
          <w:sz w:val="24"/>
          <w:szCs w:val="24"/>
          <w:lang w:val="en-GB"/>
        </w:rPr>
        <w:t xml:space="preserve">package (indicating the </w:t>
      </w:r>
      <w:r w:rsidRPr="00A163D7">
        <w:rPr>
          <w:rFonts w:ascii="Times New Roman" w:hAnsi="Times New Roman"/>
          <w:sz w:val="24"/>
          <w:szCs w:val="24"/>
          <w:lang w:val="en-GB"/>
        </w:rPr>
        <w:t>precise title and number of pages)</w:t>
      </w:r>
    </w:p>
    <w:p w14:paraId="42CBBDF3" w14:textId="16953A95" w:rsidR="00FB65C1" w:rsidRPr="00A163D7" w:rsidRDefault="00FB65C1" w:rsidP="00E743BA">
      <w:pPr>
        <w:pStyle w:val="ListParagraph"/>
        <w:numPr>
          <w:ilvl w:val="1"/>
          <w:numId w:val="26"/>
        </w:numPr>
        <w:autoSpaceDE w:val="0"/>
        <w:autoSpaceDN w:val="0"/>
        <w:adjustRightInd w:val="0"/>
        <w:spacing w:after="0" w:line="240" w:lineRule="auto"/>
        <w:ind w:left="1560"/>
        <w:jc w:val="both"/>
        <w:rPr>
          <w:rFonts w:ascii="Times New Roman" w:hAnsi="Times New Roman"/>
          <w:sz w:val="24"/>
          <w:szCs w:val="24"/>
          <w:lang w:val="en-GB"/>
        </w:rPr>
      </w:pPr>
      <w:r>
        <w:rPr>
          <w:rFonts w:ascii="Times New Roman" w:hAnsi="Times New Roman"/>
          <w:sz w:val="24"/>
          <w:szCs w:val="24"/>
          <w:lang w:val="en-GB"/>
        </w:rPr>
        <w:t>List of amended documents, if updated versions of previously approved EM are being submitted, as well as a list of the remaining unamended current EM with version numbers</w:t>
      </w:r>
    </w:p>
    <w:p w14:paraId="11DAFD93" w14:textId="2ED24133" w:rsidR="00877BFC" w:rsidRPr="00A163D7" w:rsidRDefault="00877BFC" w:rsidP="00E743BA">
      <w:pPr>
        <w:pStyle w:val="ListParagraph"/>
        <w:numPr>
          <w:ilvl w:val="1"/>
          <w:numId w:val="26"/>
        </w:numPr>
        <w:autoSpaceDE w:val="0"/>
        <w:autoSpaceDN w:val="0"/>
        <w:adjustRightInd w:val="0"/>
        <w:spacing w:after="0" w:line="240" w:lineRule="auto"/>
        <w:ind w:left="1560"/>
        <w:jc w:val="both"/>
        <w:rPr>
          <w:rFonts w:ascii="Times New Roman" w:hAnsi="Times New Roman"/>
          <w:sz w:val="24"/>
          <w:szCs w:val="24"/>
          <w:lang w:val="en-GB"/>
        </w:rPr>
      </w:pPr>
      <w:r w:rsidRPr="00A163D7">
        <w:rPr>
          <w:rFonts w:ascii="Times New Roman" w:hAnsi="Times New Roman"/>
          <w:sz w:val="24"/>
          <w:szCs w:val="24"/>
          <w:lang w:val="en-GB"/>
        </w:rPr>
        <w:t>Target audience and distribution plan for the EM in Latvia</w:t>
      </w:r>
      <w:r w:rsidR="00300D26" w:rsidRPr="00A163D7">
        <w:rPr>
          <w:rFonts w:ascii="Times New Roman" w:hAnsi="Times New Roman"/>
          <w:sz w:val="24"/>
          <w:szCs w:val="24"/>
          <w:lang w:val="en-GB"/>
        </w:rPr>
        <w:t>,</w:t>
      </w:r>
    </w:p>
    <w:p w14:paraId="7E32877C" w14:textId="634A8989" w:rsidR="00877BFC" w:rsidRPr="00A163D7" w:rsidRDefault="00877BFC" w:rsidP="00E743BA">
      <w:pPr>
        <w:pStyle w:val="ListParagraph"/>
        <w:numPr>
          <w:ilvl w:val="1"/>
          <w:numId w:val="26"/>
        </w:numPr>
        <w:ind w:left="1560"/>
        <w:jc w:val="both"/>
        <w:rPr>
          <w:rFonts w:ascii="Times New Roman" w:hAnsi="Times New Roman"/>
          <w:sz w:val="24"/>
          <w:szCs w:val="24"/>
          <w:lang w:val="en-GB"/>
        </w:rPr>
      </w:pPr>
      <w:r w:rsidRPr="00A163D7">
        <w:rPr>
          <w:rFonts w:ascii="Times New Roman" w:hAnsi="Times New Roman"/>
          <w:sz w:val="24"/>
          <w:szCs w:val="24"/>
          <w:lang w:val="en-GB"/>
        </w:rPr>
        <w:t>Indicate, if the format and content, as well as the target audience and distribution plan of the EM was discussed with, for example, scientific associations, professional associations or healthcare professionals (doctors or pharmacists)</w:t>
      </w:r>
    </w:p>
    <w:p w14:paraId="2414498E" w14:textId="232908BC" w:rsidR="00877BFC" w:rsidRPr="00A163D7" w:rsidRDefault="00877BFC" w:rsidP="00E743BA">
      <w:pPr>
        <w:pStyle w:val="ListParagraph"/>
        <w:numPr>
          <w:ilvl w:val="1"/>
          <w:numId w:val="26"/>
        </w:numPr>
        <w:ind w:left="1560"/>
        <w:jc w:val="both"/>
        <w:rPr>
          <w:rFonts w:ascii="Times New Roman" w:hAnsi="Times New Roman"/>
          <w:sz w:val="24"/>
          <w:szCs w:val="24"/>
          <w:lang w:val="en-GB"/>
        </w:rPr>
      </w:pPr>
      <w:r w:rsidRPr="00A163D7">
        <w:rPr>
          <w:rFonts w:ascii="Times New Roman" w:hAnsi="Times New Roman"/>
          <w:sz w:val="24"/>
          <w:szCs w:val="24"/>
          <w:lang w:val="en-GB"/>
        </w:rPr>
        <w:t>If specific distribution requirements have been applied, please also indicate how the MAH shall ensure this in Latvia (for example, a requirement to ensure cool</w:t>
      </w:r>
      <w:r w:rsidR="00FB65C1">
        <w:rPr>
          <w:rFonts w:ascii="Times New Roman" w:hAnsi="Times New Roman"/>
          <w:sz w:val="24"/>
          <w:szCs w:val="24"/>
          <w:lang w:val="en-GB"/>
        </w:rPr>
        <w:t>ing</w:t>
      </w:r>
      <w:r w:rsidRPr="00A163D7">
        <w:rPr>
          <w:rFonts w:ascii="Times New Roman" w:hAnsi="Times New Roman"/>
          <w:sz w:val="24"/>
          <w:szCs w:val="24"/>
          <w:lang w:val="en-GB"/>
        </w:rPr>
        <w:t xml:space="preserve"> bags, etc.)</w:t>
      </w:r>
    </w:p>
    <w:p w14:paraId="78C7A701" w14:textId="7840E657" w:rsidR="00877BFC" w:rsidRPr="00A163D7" w:rsidRDefault="00877BFC" w:rsidP="00E743BA">
      <w:pPr>
        <w:pStyle w:val="ListParagraph"/>
        <w:numPr>
          <w:ilvl w:val="1"/>
          <w:numId w:val="26"/>
        </w:numPr>
        <w:ind w:left="1560"/>
        <w:jc w:val="both"/>
        <w:rPr>
          <w:rFonts w:ascii="Times New Roman" w:hAnsi="Times New Roman"/>
          <w:sz w:val="24"/>
          <w:szCs w:val="24"/>
          <w:lang w:val="en-GB"/>
        </w:rPr>
      </w:pPr>
      <w:r w:rsidRPr="00A163D7">
        <w:rPr>
          <w:rFonts w:ascii="Times New Roman" w:hAnsi="Times New Roman"/>
          <w:sz w:val="24"/>
          <w:szCs w:val="24"/>
          <w:lang w:val="en-GB"/>
        </w:rPr>
        <w:t>Contact information (at least the e-mail address, phone number) of the EM submitter (MAH or authorised person)</w:t>
      </w:r>
    </w:p>
    <w:p w14:paraId="146FCE0C" w14:textId="324D4BDD" w:rsidR="00877BFC" w:rsidRPr="00A163D7" w:rsidRDefault="00877BFC" w:rsidP="00E743BA">
      <w:pPr>
        <w:pStyle w:val="ListParagraph"/>
        <w:numPr>
          <w:ilvl w:val="0"/>
          <w:numId w:val="27"/>
        </w:numPr>
        <w:autoSpaceDE w:val="0"/>
        <w:autoSpaceDN w:val="0"/>
        <w:adjustRightInd w:val="0"/>
        <w:spacing w:after="0" w:line="240" w:lineRule="auto"/>
        <w:rPr>
          <w:rFonts w:ascii="Times New Roman" w:hAnsi="Times New Roman"/>
          <w:sz w:val="24"/>
          <w:szCs w:val="24"/>
          <w:lang w:val="en-GB"/>
        </w:rPr>
      </w:pPr>
      <w:r w:rsidRPr="00A163D7">
        <w:rPr>
          <w:rFonts w:ascii="Times New Roman" w:hAnsi="Times New Roman"/>
          <w:sz w:val="24"/>
          <w:szCs w:val="24"/>
          <w:lang w:val="en-GB"/>
        </w:rPr>
        <w:t xml:space="preserve">Draft EM in Latvian </w:t>
      </w:r>
      <w:bookmarkStart w:id="4" w:name="_Hlk3195399"/>
      <w:r w:rsidRPr="00A163D7">
        <w:rPr>
          <w:rFonts w:ascii="Times New Roman" w:hAnsi="Times New Roman"/>
          <w:sz w:val="24"/>
          <w:szCs w:val="24"/>
          <w:lang w:val="en-GB"/>
        </w:rPr>
        <w:t>in MS WORD format</w:t>
      </w:r>
      <w:bookmarkEnd w:id="4"/>
      <w:r w:rsidR="00300D26" w:rsidRPr="00A163D7">
        <w:rPr>
          <w:rFonts w:ascii="Times New Roman" w:hAnsi="Times New Roman"/>
          <w:sz w:val="24"/>
          <w:szCs w:val="24"/>
          <w:lang w:val="en-GB"/>
        </w:rPr>
        <w:t>;</w:t>
      </w:r>
    </w:p>
    <w:p w14:paraId="20406B91" w14:textId="0A84DA80" w:rsidR="00877BFC" w:rsidRPr="00A163D7" w:rsidRDefault="00877BFC" w:rsidP="00E743BA">
      <w:pPr>
        <w:pStyle w:val="ListParagraph"/>
        <w:numPr>
          <w:ilvl w:val="0"/>
          <w:numId w:val="27"/>
        </w:numPr>
        <w:autoSpaceDE w:val="0"/>
        <w:autoSpaceDN w:val="0"/>
        <w:adjustRightInd w:val="0"/>
        <w:spacing w:after="0" w:line="240" w:lineRule="auto"/>
        <w:jc w:val="both"/>
        <w:rPr>
          <w:rFonts w:ascii="Times New Roman" w:hAnsi="Times New Roman"/>
          <w:sz w:val="24"/>
          <w:szCs w:val="24"/>
          <w:lang w:val="en-GB"/>
        </w:rPr>
      </w:pPr>
      <w:r w:rsidRPr="00A163D7">
        <w:rPr>
          <w:rFonts w:ascii="Times New Roman" w:hAnsi="Times New Roman"/>
          <w:sz w:val="24"/>
          <w:szCs w:val="24"/>
          <w:lang w:val="en-GB"/>
        </w:rPr>
        <w:t>Copies of documents justifying the necessity for EM (for example, a European Commission decision, marketing authorisation conditions or risk minimisation measures laid down in the MAH risk management plan)</w:t>
      </w:r>
      <w:r w:rsidR="00300D26" w:rsidRPr="00A163D7">
        <w:rPr>
          <w:rFonts w:ascii="Times New Roman" w:hAnsi="Times New Roman"/>
          <w:sz w:val="24"/>
          <w:szCs w:val="24"/>
          <w:lang w:val="en-GB"/>
        </w:rPr>
        <w:t>;</w:t>
      </w:r>
    </w:p>
    <w:p w14:paraId="2588F6F0" w14:textId="1B0703C1" w:rsidR="00877BFC" w:rsidRPr="00A163D7" w:rsidRDefault="00877BFC" w:rsidP="00E743BA">
      <w:pPr>
        <w:pStyle w:val="ListParagraph"/>
        <w:numPr>
          <w:ilvl w:val="0"/>
          <w:numId w:val="27"/>
        </w:numPr>
        <w:autoSpaceDE w:val="0"/>
        <w:autoSpaceDN w:val="0"/>
        <w:adjustRightInd w:val="0"/>
        <w:spacing w:after="0" w:line="240" w:lineRule="auto"/>
        <w:rPr>
          <w:rFonts w:ascii="Times New Roman" w:hAnsi="Times New Roman"/>
          <w:sz w:val="24"/>
          <w:szCs w:val="24"/>
          <w:lang w:val="en-GB"/>
        </w:rPr>
      </w:pPr>
      <w:r w:rsidRPr="00A163D7">
        <w:rPr>
          <w:rFonts w:ascii="Times New Roman" w:hAnsi="Times New Roman"/>
          <w:sz w:val="24"/>
          <w:szCs w:val="24"/>
          <w:lang w:val="en-GB"/>
        </w:rPr>
        <w:t>EM in English</w:t>
      </w:r>
      <w:r w:rsidR="00300D26" w:rsidRPr="00A163D7">
        <w:rPr>
          <w:rFonts w:ascii="Times New Roman" w:hAnsi="Times New Roman"/>
          <w:sz w:val="24"/>
          <w:szCs w:val="24"/>
          <w:lang w:val="en-GB"/>
        </w:rPr>
        <w:t>;</w:t>
      </w:r>
    </w:p>
    <w:p w14:paraId="1078B10C" w14:textId="77777777" w:rsidR="0073530A" w:rsidRPr="00A163D7" w:rsidRDefault="0073530A" w:rsidP="00DF3A59">
      <w:pPr>
        <w:autoSpaceDE w:val="0"/>
        <w:autoSpaceDN w:val="0"/>
        <w:adjustRightInd w:val="0"/>
        <w:spacing w:after="0" w:line="240" w:lineRule="auto"/>
        <w:jc w:val="both"/>
        <w:rPr>
          <w:rFonts w:ascii="Times New Roman" w:hAnsi="Times New Roman"/>
          <w:sz w:val="24"/>
          <w:szCs w:val="24"/>
          <w:lang w:val="en-GB"/>
        </w:rPr>
      </w:pPr>
    </w:p>
    <w:p w14:paraId="012CC86B" w14:textId="634B6B09" w:rsidR="0073530A" w:rsidRPr="00E743BA" w:rsidRDefault="00BA2C97" w:rsidP="00E743BA">
      <w:pPr>
        <w:pStyle w:val="ListParagraph"/>
        <w:numPr>
          <w:ilvl w:val="1"/>
          <w:numId w:val="19"/>
        </w:numPr>
        <w:autoSpaceDE w:val="0"/>
        <w:autoSpaceDN w:val="0"/>
        <w:adjustRightInd w:val="0"/>
        <w:spacing w:after="0" w:line="240" w:lineRule="auto"/>
        <w:jc w:val="both"/>
        <w:rPr>
          <w:rFonts w:ascii="Times New Roman,Bold" w:hAnsi="Times New Roman,Bold" w:cs="Times New Roman,Bold"/>
          <w:b/>
          <w:bCs/>
          <w:sz w:val="24"/>
          <w:szCs w:val="24"/>
          <w:lang w:val="en-GB"/>
        </w:rPr>
      </w:pPr>
      <w:r w:rsidRPr="00A163D7">
        <w:rPr>
          <w:rFonts w:ascii="Times New Roman" w:hAnsi="Times New Roman"/>
          <w:b/>
          <w:sz w:val="24"/>
          <w:szCs w:val="24"/>
          <w:lang w:val="en-GB"/>
        </w:rPr>
        <w:t xml:space="preserve"> </w:t>
      </w:r>
      <w:r w:rsidR="00877BFC" w:rsidRPr="00E743BA">
        <w:rPr>
          <w:rFonts w:ascii="Times New Roman" w:hAnsi="Times New Roman"/>
          <w:b/>
          <w:sz w:val="24"/>
          <w:szCs w:val="24"/>
          <w:lang w:val="en-GB"/>
        </w:rPr>
        <w:t xml:space="preserve">EM </w:t>
      </w:r>
      <w:r w:rsidR="00185871" w:rsidRPr="00A163D7">
        <w:rPr>
          <w:rFonts w:ascii="Times New Roman" w:hAnsi="Times New Roman"/>
          <w:b/>
          <w:sz w:val="24"/>
          <w:szCs w:val="24"/>
          <w:lang w:val="en-GB"/>
        </w:rPr>
        <w:t>approval</w:t>
      </w:r>
    </w:p>
    <w:p w14:paraId="1E2ADCD8" w14:textId="70946F9C" w:rsidR="009721B4" w:rsidRPr="00A163D7" w:rsidRDefault="009721B4" w:rsidP="009721B4">
      <w:pPr>
        <w:autoSpaceDE w:val="0"/>
        <w:autoSpaceDN w:val="0"/>
        <w:adjustRightInd w:val="0"/>
        <w:spacing w:after="0" w:line="240" w:lineRule="auto"/>
        <w:jc w:val="both"/>
        <w:rPr>
          <w:rFonts w:ascii="Times New Roman" w:hAnsi="Times New Roman"/>
          <w:sz w:val="24"/>
          <w:szCs w:val="24"/>
          <w:lang w:val="en-GB"/>
        </w:rPr>
      </w:pPr>
      <w:r w:rsidRPr="00A163D7">
        <w:rPr>
          <w:rFonts w:ascii="Times New Roman" w:hAnsi="Times New Roman"/>
          <w:sz w:val="24"/>
          <w:szCs w:val="24"/>
          <w:lang w:val="en-GB"/>
        </w:rPr>
        <w:t>The MAH sh</w:t>
      </w:r>
      <w:r w:rsidR="00F80716" w:rsidRPr="00A163D7">
        <w:rPr>
          <w:rFonts w:ascii="Times New Roman" w:hAnsi="Times New Roman"/>
          <w:sz w:val="24"/>
          <w:szCs w:val="24"/>
          <w:lang w:val="en-GB"/>
        </w:rPr>
        <w:t>ould</w:t>
      </w:r>
      <w:r w:rsidRPr="00A163D7">
        <w:rPr>
          <w:rFonts w:ascii="Times New Roman" w:hAnsi="Times New Roman"/>
          <w:sz w:val="24"/>
          <w:szCs w:val="24"/>
          <w:lang w:val="en-GB"/>
        </w:rPr>
        <w:t xml:space="preserve"> continue the discussion regarding the </w:t>
      </w:r>
      <w:r w:rsidR="00EC684B" w:rsidRPr="00A163D7">
        <w:rPr>
          <w:rFonts w:ascii="Times New Roman" w:hAnsi="Times New Roman"/>
          <w:sz w:val="24"/>
          <w:szCs w:val="24"/>
          <w:lang w:val="en-GB"/>
        </w:rPr>
        <w:t xml:space="preserve">Latvian version of </w:t>
      </w:r>
      <w:r w:rsidRPr="00A163D7">
        <w:rPr>
          <w:rFonts w:ascii="Times New Roman" w:hAnsi="Times New Roman"/>
          <w:sz w:val="24"/>
          <w:szCs w:val="24"/>
          <w:lang w:val="en-GB"/>
        </w:rPr>
        <w:t>EM draft document</w:t>
      </w:r>
      <w:r w:rsidR="009123A8" w:rsidRPr="00A163D7">
        <w:rPr>
          <w:rFonts w:ascii="Times New Roman" w:hAnsi="Times New Roman"/>
          <w:sz w:val="24"/>
          <w:szCs w:val="24"/>
          <w:lang w:val="en-GB"/>
        </w:rPr>
        <w:t>s</w:t>
      </w:r>
      <w:r w:rsidRPr="00A163D7">
        <w:rPr>
          <w:rFonts w:ascii="Times New Roman" w:hAnsi="Times New Roman"/>
          <w:sz w:val="24"/>
          <w:szCs w:val="24"/>
          <w:lang w:val="en-GB"/>
        </w:rPr>
        <w:t xml:space="preserve">, their content and format, as well as the distribution plan and target audience via </w:t>
      </w:r>
      <w:r w:rsidR="00441B1B" w:rsidRPr="00A163D7">
        <w:rPr>
          <w:rFonts w:ascii="Times New Roman" w:hAnsi="Times New Roman"/>
          <w:sz w:val="24"/>
          <w:szCs w:val="24"/>
          <w:lang w:val="en-GB"/>
        </w:rPr>
        <w:t xml:space="preserve">e-mail communication or via </w:t>
      </w:r>
      <w:r w:rsidRPr="00A163D7">
        <w:rPr>
          <w:rFonts w:ascii="Times New Roman" w:hAnsi="Times New Roman"/>
          <w:sz w:val="24"/>
          <w:szCs w:val="24"/>
          <w:lang w:val="en-GB"/>
        </w:rPr>
        <w:t>phone or during SAM client service hours, previously coordinating the time of visit with the competent expert:</w:t>
      </w:r>
    </w:p>
    <w:p w14:paraId="75E34F3B" w14:textId="72A3D320" w:rsidR="009721B4" w:rsidRPr="00A163D7" w:rsidRDefault="009721B4" w:rsidP="00185871">
      <w:pPr>
        <w:pStyle w:val="ListParagraph"/>
        <w:widowControl w:val="0"/>
        <w:numPr>
          <w:ilvl w:val="2"/>
          <w:numId w:val="19"/>
        </w:numPr>
        <w:autoSpaceDE w:val="0"/>
        <w:autoSpaceDN w:val="0"/>
        <w:adjustRightInd w:val="0"/>
        <w:spacing w:after="0" w:line="240" w:lineRule="auto"/>
        <w:jc w:val="both"/>
        <w:rPr>
          <w:rFonts w:ascii="Times New Roman" w:hAnsi="Times New Roman"/>
          <w:sz w:val="24"/>
          <w:szCs w:val="24"/>
          <w:lang w:val="en-GB"/>
        </w:rPr>
      </w:pPr>
      <w:r w:rsidRPr="00A163D7">
        <w:rPr>
          <w:rFonts w:ascii="Times New Roman" w:hAnsi="Times New Roman"/>
          <w:sz w:val="24"/>
          <w:szCs w:val="24"/>
          <w:lang w:val="en-GB"/>
        </w:rPr>
        <w:t xml:space="preserve">During the </w:t>
      </w:r>
      <w:r w:rsidR="00185871" w:rsidRPr="00A163D7">
        <w:rPr>
          <w:rFonts w:ascii="Times New Roman" w:hAnsi="Times New Roman"/>
          <w:sz w:val="24"/>
          <w:szCs w:val="24"/>
          <w:lang w:val="en-GB"/>
        </w:rPr>
        <w:t>approval</w:t>
      </w:r>
      <w:r w:rsidR="00C407CF" w:rsidRPr="00A163D7">
        <w:rPr>
          <w:rFonts w:ascii="Times New Roman" w:hAnsi="Times New Roman"/>
          <w:sz w:val="24"/>
          <w:szCs w:val="24"/>
          <w:lang w:val="en-GB"/>
        </w:rPr>
        <w:t xml:space="preserve"> </w:t>
      </w:r>
      <w:r w:rsidR="00DE07E5" w:rsidRPr="00A163D7">
        <w:rPr>
          <w:rFonts w:ascii="Times New Roman" w:hAnsi="Times New Roman"/>
          <w:sz w:val="24"/>
          <w:szCs w:val="24"/>
          <w:lang w:val="en-GB"/>
        </w:rPr>
        <w:t xml:space="preserve">process </w:t>
      </w:r>
      <w:r w:rsidRPr="00A163D7">
        <w:rPr>
          <w:rFonts w:ascii="Times New Roman" w:hAnsi="Times New Roman"/>
          <w:sz w:val="24"/>
          <w:szCs w:val="24"/>
          <w:lang w:val="en-GB"/>
        </w:rPr>
        <w:t>of educational materials SAM may ask the MAH to consult with terminologists, linguists, medical and pharmaceutical professional associations, as well as separate specialists in order to clarify or verify:</w:t>
      </w:r>
      <w:r w:rsidR="00F30188" w:rsidRPr="00A163D7">
        <w:rPr>
          <w:rFonts w:ascii="Times New Roman" w:hAnsi="Times New Roman"/>
          <w:sz w:val="24"/>
          <w:szCs w:val="24"/>
          <w:lang w:val="en-GB"/>
        </w:rPr>
        <w:t xml:space="preserve"> </w:t>
      </w:r>
    </w:p>
    <w:p w14:paraId="7493A002" w14:textId="484783D6" w:rsidR="009721B4" w:rsidRPr="00A163D7" w:rsidRDefault="0073530A" w:rsidP="00185871">
      <w:pPr>
        <w:autoSpaceDE w:val="0"/>
        <w:autoSpaceDN w:val="0"/>
        <w:adjustRightInd w:val="0"/>
        <w:spacing w:after="0" w:line="240" w:lineRule="auto"/>
        <w:ind w:left="1560"/>
        <w:jc w:val="both"/>
        <w:rPr>
          <w:rFonts w:ascii="Times New Roman" w:hAnsi="Times New Roman"/>
          <w:sz w:val="24"/>
          <w:szCs w:val="24"/>
          <w:lang w:val="en-GB"/>
        </w:rPr>
      </w:pPr>
      <w:r w:rsidRPr="00A163D7">
        <w:rPr>
          <w:rFonts w:ascii="Wingdings" w:hAnsi="Wingdings" w:cs="Wingdings"/>
          <w:sz w:val="24"/>
          <w:szCs w:val="24"/>
          <w:lang w:val="en-GB"/>
        </w:rPr>
        <w:t></w:t>
      </w:r>
      <w:r w:rsidRPr="00A163D7">
        <w:rPr>
          <w:rFonts w:ascii="Wingdings" w:hAnsi="Wingdings" w:cs="Wingdings"/>
          <w:sz w:val="24"/>
          <w:szCs w:val="24"/>
          <w:lang w:val="en-GB"/>
        </w:rPr>
        <w:t></w:t>
      </w:r>
      <w:r w:rsidR="009721B4" w:rsidRPr="00A163D7">
        <w:rPr>
          <w:rFonts w:ascii="Times New Roman" w:hAnsi="Times New Roman"/>
          <w:sz w:val="24"/>
          <w:szCs w:val="24"/>
          <w:lang w:val="en-GB"/>
        </w:rPr>
        <w:t>Compliance of terminology</w:t>
      </w:r>
    </w:p>
    <w:p w14:paraId="46F55E73" w14:textId="0B7B05EB" w:rsidR="009721B4" w:rsidRPr="00A163D7" w:rsidRDefault="0073530A" w:rsidP="00185871">
      <w:pPr>
        <w:autoSpaceDE w:val="0"/>
        <w:autoSpaceDN w:val="0"/>
        <w:adjustRightInd w:val="0"/>
        <w:spacing w:after="0" w:line="240" w:lineRule="auto"/>
        <w:ind w:left="1560"/>
        <w:jc w:val="both"/>
        <w:rPr>
          <w:rFonts w:ascii="Times New Roman" w:hAnsi="Times New Roman"/>
          <w:sz w:val="24"/>
          <w:szCs w:val="24"/>
          <w:lang w:val="en-GB"/>
        </w:rPr>
      </w:pPr>
      <w:r w:rsidRPr="00A163D7">
        <w:rPr>
          <w:rFonts w:ascii="Wingdings" w:hAnsi="Wingdings" w:cs="Wingdings"/>
          <w:sz w:val="24"/>
          <w:szCs w:val="24"/>
          <w:lang w:val="en-GB"/>
        </w:rPr>
        <w:t></w:t>
      </w:r>
      <w:r w:rsidRPr="00A163D7">
        <w:rPr>
          <w:rFonts w:ascii="Wingdings" w:hAnsi="Wingdings" w:cs="Wingdings"/>
          <w:sz w:val="24"/>
          <w:szCs w:val="24"/>
          <w:lang w:val="en-GB"/>
        </w:rPr>
        <w:t></w:t>
      </w:r>
      <w:r w:rsidR="009721B4" w:rsidRPr="00A163D7">
        <w:rPr>
          <w:rFonts w:ascii="Times New Roman" w:hAnsi="Times New Roman"/>
          <w:sz w:val="24"/>
          <w:szCs w:val="24"/>
          <w:lang w:val="en-GB"/>
        </w:rPr>
        <w:t xml:space="preserve">Comprehensibility and perceptibility of the information, </w:t>
      </w:r>
    </w:p>
    <w:p w14:paraId="596221BD" w14:textId="7AD2FE84" w:rsidR="006A2979" w:rsidRPr="00A163D7" w:rsidRDefault="006A2979" w:rsidP="00185871">
      <w:pPr>
        <w:autoSpaceDE w:val="0"/>
        <w:autoSpaceDN w:val="0"/>
        <w:adjustRightInd w:val="0"/>
        <w:spacing w:after="0" w:line="240" w:lineRule="auto"/>
        <w:ind w:left="1985" w:hanging="425"/>
        <w:jc w:val="both"/>
        <w:rPr>
          <w:rFonts w:ascii="Times New Roman" w:hAnsi="Times New Roman"/>
          <w:sz w:val="24"/>
          <w:szCs w:val="24"/>
          <w:lang w:val="en-GB"/>
        </w:rPr>
      </w:pPr>
      <w:r w:rsidRPr="00A163D7">
        <w:rPr>
          <w:rFonts w:ascii="Wingdings" w:hAnsi="Wingdings" w:cs="Wingdings"/>
          <w:sz w:val="24"/>
          <w:szCs w:val="24"/>
          <w:lang w:val="en-GB"/>
        </w:rPr>
        <w:t></w:t>
      </w:r>
      <w:r w:rsidRPr="00A163D7">
        <w:rPr>
          <w:rFonts w:ascii="Wingdings" w:hAnsi="Wingdings" w:cs="Wingdings"/>
          <w:sz w:val="24"/>
          <w:szCs w:val="24"/>
          <w:lang w:val="en-GB"/>
        </w:rPr>
        <w:t></w:t>
      </w:r>
      <w:r w:rsidR="009721B4" w:rsidRPr="00A163D7">
        <w:rPr>
          <w:rFonts w:ascii="Times New Roman" w:hAnsi="Times New Roman" w:cs="Times New Roman"/>
          <w:sz w:val="24"/>
          <w:szCs w:val="24"/>
          <w:lang w:val="en-GB"/>
        </w:rPr>
        <w:t>W</w:t>
      </w:r>
      <w:r w:rsidR="009721B4" w:rsidRPr="00A163D7">
        <w:rPr>
          <w:rFonts w:ascii="Times New Roman" w:hAnsi="Times New Roman"/>
          <w:sz w:val="24"/>
          <w:szCs w:val="24"/>
          <w:lang w:val="en-GB"/>
        </w:rPr>
        <w:t>hether the information is compliant with the medical and laboratorial possibilities available in Latvia</w:t>
      </w:r>
    </w:p>
    <w:p w14:paraId="36F3575D" w14:textId="345F2591" w:rsidR="00185871" w:rsidRPr="00E743BA" w:rsidRDefault="009721B4" w:rsidP="00E743BA">
      <w:pPr>
        <w:pStyle w:val="ListParagraph"/>
        <w:widowControl w:val="0"/>
        <w:numPr>
          <w:ilvl w:val="2"/>
          <w:numId w:val="19"/>
        </w:numPr>
        <w:autoSpaceDE w:val="0"/>
        <w:autoSpaceDN w:val="0"/>
        <w:adjustRightInd w:val="0"/>
        <w:spacing w:after="0" w:line="240" w:lineRule="auto"/>
        <w:jc w:val="both"/>
        <w:rPr>
          <w:rFonts w:ascii="Times New Roman" w:hAnsi="Times New Roman"/>
          <w:sz w:val="24"/>
          <w:szCs w:val="24"/>
          <w:lang w:val="en-GB"/>
        </w:rPr>
      </w:pPr>
      <w:r w:rsidRPr="00E743BA">
        <w:rPr>
          <w:rFonts w:ascii="Times New Roman" w:hAnsi="Times New Roman"/>
          <w:sz w:val="24"/>
          <w:szCs w:val="24"/>
          <w:lang w:val="en-GB"/>
        </w:rPr>
        <w:t>The SAM expert may ask the MAH to submit additional information or materials, if necessary.</w:t>
      </w:r>
    </w:p>
    <w:p w14:paraId="1463542D" w14:textId="771CDD1A" w:rsidR="008D6F34" w:rsidRDefault="009721B4" w:rsidP="00E743BA">
      <w:pPr>
        <w:pStyle w:val="ListParagraph"/>
        <w:widowControl w:val="0"/>
        <w:numPr>
          <w:ilvl w:val="2"/>
          <w:numId w:val="19"/>
        </w:numPr>
        <w:autoSpaceDE w:val="0"/>
        <w:autoSpaceDN w:val="0"/>
        <w:adjustRightInd w:val="0"/>
        <w:spacing w:after="0" w:line="240" w:lineRule="auto"/>
        <w:jc w:val="both"/>
        <w:rPr>
          <w:rFonts w:ascii="Times New Roman" w:hAnsi="Times New Roman"/>
          <w:sz w:val="24"/>
          <w:szCs w:val="24"/>
          <w:lang w:val="en-GB"/>
        </w:rPr>
      </w:pPr>
      <w:r w:rsidRPr="00E743BA">
        <w:rPr>
          <w:rFonts w:ascii="Times New Roman" w:hAnsi="Times New Roman"/>
          <w:sz w:val="24"/>
          <w:szCs w:val="24"/>
          <w:lang w:val="en-GB"/>
        </w:rPr>
        <w:t xml:space="preserve">If the SAM expert has no further objections to the content, format, distribution plan and target audience of the materials submitted in the package of documents, the expert </w:t>
      </w:r>
      <w:r w:rsidR="004976C4">
        <w:rPr>
          <w:rFonts w:ascii="Times New Roman" w:hAnsi="Times New Roman"/>
          <w:sz w:val="24"/>
          <w:szCs w:val="24"/>
          <w:lang w:val="en-GB"/>
        </w:rPr>
        <w:t>may</w:t>
      </w:r>
      <w:r w:rsidR="004976C4" w:rsidRPr="00E743BA">
        <w:rPr>
          <w:rFonts w:ascii="Times New Roman" w:hAnsi="Times New Roman"/>
          <w:sz w:val="24"/>
          <w:szCs w:val="24"/>
          <w:lang w:val="en-GB"/>
        </w:rPr>
        <w:t xml:space="preserve"> </w:t>
      </w:r>
      <w:r w:rsidRPr="00E743BA">
        <w:rPr>
          <w:rFonts w:ascii="Times New Roman" w:hAnsi="Times New Roman"/>
          <w:sz w:val="24"/>
          <w:szCs w:val="24"/>
          <w:lang w:val="en-GB"/>
        </w:rPr>
        <w:t xml:space="preserve">ask to submit the </w:t>
      </w:r>
      <w:r w:rsidR="00DF0459" w:rsidRPr="00E743BA">
        <w:rPr>
          <w:rFonts w:ascii="Times New Roman" w:hAnsi="Times New Roman"/>
          <w:sz w:val="24"/>
          <w:szCs w:val="24"/>
          <w:lang w:val="en-GB"/>
        </w:rPr>
        <w:t xml:space="preserve">approved </w:t>
      </w:r>
      <w:r w:rsidRPr="00E743BA">
        <w:rPr>
          <w:rFonts w:ascii="Times New Roman" w:hAnsi="Times New Roman"/>
          <w:sz w:val="24"/>
          <w:szCs w:val="24"/>
          <w:lang w:val="en-GB"/>
        </w:rPr>
        <w:t>Latvian versions of all of the documents i</w:t>
      </w:r>
      <w:r w:rsidR="009F4EB7" w:rsidRPr="00E743BA">
        <w:rPr>
          <w:rFonts w:ascii="Times New Roman" w:hAnsi="Times New Roman"/>
          <w:sz w:val="24"/>
          <w:szCs w:val="24"/>
          <w:lang w:val="en-GB"/>
        </w:rPr>
        <w:t>ncluded in the EM package</w:t>
      </w:r>
      <w:r w:rsidRPr="00E743BA">
        <w:rPr>
          <w:rFonts w:ascii="Times New Roman" w:hAnsi="Times New Roman"/>
          <w:sz w:val="24"/>
          <w:szCs w:val="24"/>
          <w:lang w:val="en-GB"/>
        </w:rPr>
        <w:t xml:space="preserve"> </w:t>
      </w:r>
      <w:r w:rsidR="00DF0459" w:rsidRPr="00E743BA">
        <w:rPr>
          <w:rFonts w:ascii="Times New Roman" w:hAnsi="Times New Roman"/>
          <w:sz w:val="24"/>
          <w:szCs w:val="24"/>
          <w:lang w:val="en-GB"/>
        </w:rPr>
        <w:t xml:space="preserve">without </w:t>
      </w:r>
      <w:r w:rsidR="00962C83" w:rsidRPr="00E743BA">
        <w:rPr>
          <w:rFonts w:ascii="Times New Roman" w:hAnsi="Times New Roman"/>
          <w:sz w:val="24"/>
          <w:szCs w:val="24"/>
          <w:lang w:val="en-GB"/>
        </w:rPr>
        <w:t>track-changes</w:t>
      </w:r>
      <w:r w:rsidR="00DF0459" w:rsidRPr="00E743BA">
        <w:rPr>
          <w:rFonts w:ascii="Times New Roman" w:hAnsi="Times New Roman"/>
          <w:sz w:val="24"/>
          <w:szCs w:val="24"/>
          <w:lang w:val="en-GB"/>
        </w:rPr>
        <w:t xml:space="preserve"> </w:t>
      </w:r>
      <w:r w:rsidR="009F4EB7" w:rsidRPr="00E743BA">
        <w:rPr>
          <w:rFonts w:ascii="Times New Roman" w:hAnsi="Times New Roman"/>
          <w:sz w:val="24"/>
          <w:szCs w:val="24"/>
          <w:lang w:val="en-GB"/>
        </w:rPr>
        <w:t>for</w:t>
      </w:r>
      <w:r w:rsidRPr="00E743BA">
        <w:rPr>
          <w:rFonts w:ascii="Times New Roman" w:hAnsi="Times New Roman"/>
          <w:sz w:val="24"/>
          <w:szCs w:val="24"/>
          <w:lang w:val="en-GB"/>
        </w:rPr>
        <w:t xml:space="preserve"> final </w:t>
      </w:r>
      <w:r w:rsidR="009F4EB7" w:rsidRPr="00E743BA">
        <w:rPr>
          <w:rFonts w:ascii="Times New Roman" w:hAnsi="Times New Roman"/>
          <w:sz w:val="24"/>
          <w:szCs w:val="24"/>
          <w:lang w:val="en-GB"/>
        </w:rPr>
        <w:t>proofreading</w:t>
      </w:r>
      <w:r w:rsidR="00DF0459" w:rsidRPr="00E743BA">
        <w:rPr>
          <w:rFonts w:ascii="Times New Roman" w:hAnsi="Times New Roman"/>
          <w:sz w:val="24"/>
          <w:szCs w:val="24"/>
          <w:lang w:val="en-GB"/>
        </w:rPr>
        <w:t xml:space="preserve">. </w:t>
      </w:r>
    </w:p>
    <w:p w14:paraId="4C488407" w14:textId="2A6424B1" w:rsidR="009721B4" w:rsidRPr="00E743BA" w:rsidRDefault="00DF0459" w:rsidP="00E743BA">
      <w:pPr>
        <w:pStyle w:val="ListParagraph"/>
        <w:widowControl w:val="0"/>
        <w:numPr>
          <w:ilvl w:val="2"/>
          <w:numId w:val="19"/>
        </w:numPr>
        <w:autoSpaceDE w:val="0"/>
        <w:autoSpaceDN w:val="0"/>
        <w:adjustRightInd w:val="0"/>
        <w:spacing w:after="0" w:line="240" w:lineRule="auto"/>
        <w:jc w:val="both"/>
        <w:rPr>
          <w:rFonts w:ascii="Times New Roman" w:hAnsi="Times New Roman"/>
          <w:sz w:val="24"/>
          <w:szCs w:val="24"/>
          <w:lang w:val="en-GB"/>
        </w:rPr>
      </w:pPr>
      <w:r w:rsidRPr="00E743BA">
        <w:rPr>
          <w:rFonts w:ascii="Times New Roman" w:hAnsi="Times New Roman"/>
          <w:sz w:val="24"/>
          <w:szCs w:val="24"/>
          <w:lang w:val="en-GB"/>
        </w:rPr>
        <w:t>If the expert accepts the approved version upon completi</w:t>
      </w:r>
      <w:r w:rsidR="008D6F34">
        <w:rPr>
          <w:rFonts w:ascii="Times New Roman" w:hAnsi="Times New Roman"/>
          <w:sz w:val="24"/>
          <w:szCs w:val="24"/>
          <w:lang w:val="en-GB"/>
        </w:rPr>
        <w:t>on of</w:t>
      </w:r>
      <w:r w:rsidRPr="00E743BA">
        <w:rPr>
          <w:rFonts w:ascii="Times New Roman" w:hAnsi="Times New Roman"/>
          <w:sz w:val="24"/>
          <w:szCs w:val="24"/>
          <w:lang w:val="en-GB"/>
        </w:rPr>
        <w:t xml:space="preserve"> the final </w:t>
      </w:r>
      <w:r w:rsidR="009F4EB7" w:rsidRPr="00E743BA">
        <w:rPr>
          <w:rFonts w:ascii="Times New Roman" w:hAnsi="Times New Roman"/>
          <w:sz w:val="24"/>
          <w:szCs w:val="24"/>
          <w:lang w:val="en-GB"/>
        </w:rPr>
        <w:lastRenderedPageBreak/>
        <w:t>proofreading</w:t>
      </w:r>
      <w:r w:rsidRPr="00E743BA">
        <w:rPr>
          <w:rFonts w:ascii="Times New Roman" w:hAnsi="Times New Roman"/>
          <w:sz w:val="24"/>
          <w:szCs w:val="24"/>
          <w:lang w:val="en-GB"/>
        </w:rPr>
        <w:t>, the expert shall send a</w:t>
      </w:r>
      <w:r w:rsidR="009F4EB7" w:rsidRPr="00E743BA">
        <w:rPr>
          <w:rFonts w:ascii="Times New Roman" w:hAnsi="Times New Roman"/>
          <w:sz w:val="24"/>
          <w:szCs w:val="24"/>
          <w:lang w:val="en-GB"/>
        </w:rPr>
        <w:t xml:space="preserve">n e-mail inviting </w:t>
      </w:r>
      <w:r w:rsidRPr="00E743BA">
        <w:rPr>
          <w:rFonts w:ascii="Times New Roman" w:hAnsi="Times New Roman"/>
          <w:sz w:val="24"/>
          <w:szCs w:val="24"/>
          <w:lang w:val="en-GB"/>
        </w:rPr>
        <w:t xml:space="preserve">to submit the final </w:t>
      </w:r>
      <w:r w:rsidR="008D6F34" w:rsidRPr="00E743BA">
        <w:rPr>
          <w:rFonts w:ascii="Times New Roman" w:hAnsi="Times New Roman"/>
          <w:sz w:val="24"/>
          <w:szCs w:val="24"/>
          <w:lang w:val="en-GB"/>
        </w:rPr>
        <w:t xml:space="preserve">EM </w:t>
      </w:r>
      <w:r w:rsidRPr="00E743BA">
        <w:rPr>
          <w:rFonts w:ascii="Times New Roman" w:hAnsi="Times New Roman"/>
          <w:sz w:val="24"/>
          <w:szCs w:val="24"/>
          <w:lang w:val="en-GB"/>
        </w:rPr>
        <w:t>version to SAM.</w:t>
      </w:r>
    </w:p>
    <w:p w14:paraId="6AD2BC8E" w14:textId="77777777" w:rsidR="005052DE" w:rsidRPr="00A163D7" w:rsidRDefault="005052DE" w:rsidP="001D6BFF">
      <w:pPr>
        <w:jc w:val="both"/>
        <w:rPr>
          <w:rFonts w:ascii="Times New Roman" w:hAnsi="Times New Roman"/>
          <w:sz w:val="24"/>
          <w:szCs w:val="24"/>
          <w:lang w:val="en-GB"/>
        </w:rPr>
      </w:pPr>
    </w:p>
    <w:p w14:paraId="17EFC6DB" w14:textId="3ED910EA" w:rsidR="00DF0459" w:rsidRPr="00A163D7" w:rsidRDefault="00185871" w:rsidP="00E743BA">
      <w:pPr>
        <w:pStyle w:val="ListParagraph"/>
        <w:numPr>
          <w:ilvl w:val="1"/>
          <w:numId w:val="19"/>
        </w:numPr>
        <w:autoSpaceDE w:val="0"/>
        <w:autoSpaceDN w:val="0"/>
        <w:adjustRightInd w:val="0"/>
        <w:spacing w:after="0" w:line="240" w:lineRule="auto"/>
        <w:jc w:val="both"/>
        <w:rPr>
          <w:rFonts w:ascii="Times New Roman,Bold" w:hAnsi="Times New Roman,Bold" w:cs="Times New Roman,Bold"/>
          <w:b/>
          <w:bCs/>
          <w:color w:val="000000"/>
          <w:sz w:val="24"/>
          <w:szCs w:val="24"/>
          <w:lang w:val="en-GB"/>
        </w:rPr>
      </w:pPr>
      <w:r w:rsidRPr="00A163D7">
        <w:rPr>
          <w:rFonts w:ascii="Times New Roman,Bold" w:hAnsi="Times New Roman,Bold" w:cs="Times New Roman,Bold"/>
          <w:b/>
          <w:bCs/>
          <w:color w:val="000000"/>
          <w:sz w:val="24"/>
          <w:szCs w:val="24"/>
          <w:lang w:val="en-GB"/>
        </w:rPr>
        <w:t xml:space="preserve"> </w:t>
      </w:r>
      <w:r w:rsidR="00DF0459" w:rsidRPr="00A163D7">
        <w:rPr>
          <w:rFonts w:ascii="Times New Roman,Bold" w:hAnsi="Times New Roman,Bold" w:cs="Times New Roman,Bold"/>
          <w:b/>
          <w:bCs/>
          <w:color w:val="000000"/>
          <w:sz w:val="24"/>
          <w:szCs w:val="24"/>
          <w:lang w:val="en-GB"/>
        </w:rPr>
        <w:t xml:space="preserve">Submission of the final </w:t>
      </w:r>
      <w:r w:rsidR="009F4EB7" w:rsidRPr="00A163D7">
        <w:rPr>
          <w:rFonts w:ascii="Times New Roman,Bold" w:hAnsi="Times New Roman,Bold" w:cs="Times New Roman,Bold"/>
          <w:b/>
          <w:bCs/>
          <w:color w:val="000000"/>
          <w:sz w:val="24"/>
          <w:szCs w:val="24"/>
          <w:lang w:val="en-GB"/>
        </w:rPr>
        <w:t xml:space="preserve">EM </w:t>
      </w:r>
      <w:r w:rsidR="00DF0459" w:rsidRPr="00A163D7">
        <w:rPr>
          <w:rFonts w:ascii="Times New Roman,Bold" w:hAnsi="Times New Roman,Bold" w:cs="Times New Roman,Bold"/>
          <w:b/>
          <w:bCs/>
          <w:color w:val="000000"/>
          <w:sz w:val="24"/>
          <w:szCs w:val="24"/>
          <w:lang w:val="en-GB"/>
        </w:rPr>
        <w:t>version to SAM</w:t>
      </w:r>
    </w:p>
    <w:p w14:paraId="5748434F" w14:textId="657F6B0C" w:rsidR="005052DE" w:rsidRPr="00856406" w:rsidRDefault="0067004C" w:rsidP="00856406">
      <w:pPr>
        <w:pStyle w:val="ListParagraph"/>
        <w:autoSpaceDE w:val="0"/>
        <w:autoSpaceDN w:val="0"/>
        <w:adjustRightInd w:val="0"/>
        <w:spacing w:after="0" w:line="240" w:lineRule="auto"/>
        <w:ind w:left="142"/>
        <w:jc w:val="both"/>
        <w:rPr>
          <w:rFonts w:ascii="Times New Roman" w:hAnsi="Times New Roman"/>
          <w:color w:val="000000"/>
          <w:sz w:val="24"/>
          <w:szCs w:val="24"/>
          <w:lang w:val="en-GB"/>
        </w:rPr>
      </w:pPr>
      <w:r>
        <w:rPr>
          <w:rFonts w:ascii="Times New Roman" w:hAnsi="Times New Roman"/>
          <w:color w:val="000000"/>
          <w:sz w:val="24"/>
          <w:szCs w:val="24"/>
          <w:lang w:val="en-GB"/>
        </w:rPr>
        <w:t xml:space="preserve">The set of documents must be submitted </w:t>
      </w:r>
      <w:r w:rsidR="009F4EB7" w:rsidRPr="00A163D7">
        <w:rPr>
          <w:rFonts w:ascii="Times New Roman" w:hAnsi="Times New Roman"/>
          <w:color w:val="000000"/>
          <w:sz w:val="24"/>
          <w:szCs w:val="24"/>
          <w:lang w:val="en-GB"/>
        </w:rPr>
        <w:t>electronically</w:t>
      </w:r>
      <w:r>
        <w:rPr>
          <w:rFonts w:ascii="Times New Roman" w:hAnsi="Times New Roman"/>
          <w:color w:val="000000"/>
          <w:sz w:val="24"/>
          <w:szCs w:val="24"/>
          <w:lang w:val="en-GB"/>
        </w:rPr>
        <w:t xml:space="preserve"> by sending</w:t>
      </w:r>
      <w:r w:rsidR="00DF0459" w:rsidRPr="00A163D7">
        <w:rPr>
          <w:rFonts w:ascii="Times New Roman" w:hAnsi="Times New Roman"/>
          <w:color w:val="000000"/>
          <w:sz w:val="24"/>
          <w:szCs w:val="24"/>
          <w:lang w:val="en-GB"/>
        </w:rPr>
        <w:t xml:space="preserve"> </w:t>
      </w:r>
      <w:r w:rsidR="008E495C" w:rsidRPr="00A163D7">
        <w:rPr>
          <w:rFonts w:ascii="Times New Roman" w:hAnsi="Times New Roman"/>
          <w:color w:val="000000"/>
          <w:sz w:val="24"/>
          <w:szCs w:val="24"/>
          <w:lang w:val="en-GB"/>
        </w:rPr>
        <w:t>to</w:t>
      </w:r>
      <w:r w:rsidR="00DF0459" w:rsidRPr="00A163D7">
        <w:rPr>
          <w:rFonts w:ascii="Times New Roman" w:hAnsi="Times New Roman"/>
          <w:color w:val="000000"/>
          <w:sz w:val="24"/>
          <w:szCs w:val="24"/>
          <w:lang w:val="en-GB"/>
        </w:rPr>
        <w:t xml:space="preserve"> the</w:t>
      </w:r>
      <w:r>
        <w:rPr>
          <w:rFonts w:ascii="Times New Roman" w:hAnsi="Times New Roman"/>
          <w:color w:val="000000"/>
          <w:sz w:val="24"/>
          <w:szCs w:val="24"/>
          <w:lang w:val="en-GB"/>
        </w:rPr>
        <w:t xml:space="preserve"> following</w:t>
      </w:r>
      <w:r w:rsidR="00DF0459" w:rsidRPr="00A163D7">
        <w:rPr>
          <w:rFonts w:ascii="Times New Roman" w:hAnsi="Times New Roman"/>
          <w:color w:val="000000"/>
          <w:sz w:val="24"/>
          <w:szCs w:val="24"/>
          <w:lang w:val="en-GB"/>
        </w:rPr>
        <w:t xml:space="preserve"> e-mail address</w:t>
      </w:r>
      <w:r>
        <w:rPr>
          <w:rFonts w:ascii="Times New Roman" w:hAnsi="Times New Roman"/>
          <w:color w:val="000000"/>
          <w:sz w:val="24"/>
          <w:szCs w:val="24"/>
          <w:lang w:val="en-GB"/>
        </w:rPr>
        <w:t>:</w:t>
      </w:r>
      <w:r w:rsidR="00DF0459" w:rsidRPr="00A163D7">
        <w:rPr>
          <w:rFonts w:ascii="Times New Roman" w:hAnsi="Times New Roman"/>
          <w:color w:val="000000"/>
          <w:sz w:val="24"/>
          <w:szCs w:val="24"/>
          <w:lang w:val="en-GB"/>
        </w:rPr>
        <w:t xml:space="preserve"> </w:t>
      </w:r>
      <w:r w:rsidR="006D0248" w:rsidRPr="00A163D7">
        <w:rPr>
          <w:rFonts w:ascii="Times New Roman" w:hAnsi="Times New Roman"/>
          <w:b/>
          <w:color w:val="5B9BD5" w:themeColor="accent1"/>
          <w:sz w:val="24"/>
          <w:szCs w:val="24"/>
          <w:lang w:val="en-GB"/>
        </w:rPr>
        <w:t>em</w:t>
      </w:r>
      <w:r w:rsidR="00D1314C" w:rsidRPr="00A163D7">
        <w:rPr>
          <w:rFonts w:ascii="Times New Roman" w:hAnsi="Times New Roman"/>
          <w:b/>
          <w:color w:val="5B9BD5" w:themeColor="accent1"/>
          <w:sz w:val="24"/>
          <w:szCs w:val="24"/>
          <w:lang w:val="en-GB"/>
        </w:rPr>
        <w:t>_</w:t>
      </w:r>
      <w:r w:rsidR="006D0248" w:rsidRPr="00A163D7">
        <w:rPr>
          <w:rFonts w:ascii="Times New Roman" w:hAnsi="Times New Roman"/>
          <w:b/>
          <w:color w:val="5B9BD5" w:themeColor="accent1"/>
          <w:sz w:val="24"/>
          <w:szCs w:val="24"/>
          <w:lang w:val="en-GB"/>
        </w:rPr>
        <w:t>dhpc</w:t>
      </w:r>
      <w:r w:rsidR="00D1314C" w:rsidRPr="00A163D7">
        <w:rPr>
          <w:rFonts w:ascii="Times New Roman" w:hAnsi="Times New Roman"/>
          <w:b/>
          <w:color w:val="5B9BD5" w:themeColor="accent1"/>
          <w:sz w:val="24"/>
          <w:szCs w:val="24"/>
          <w:lang w:val="en-GB"/>
        </w:rPr>
        <w:t>@zva.gov.lv</w:t>
      </w:r>
      <w:r w:rsidR="00462552" w:rsidRPr="00A163D7">
        <w:rPr>
          <w:rFonts w:ascii="Times New Roman" w:hAnsi="Times New Roman"/>
          <w:color w:val="5B9BD5" w:themeColor="accent1"/>
          <w:sz w:val="24"/>
          <w:szCs w:val="24"/>
          <w:lang w:val="en-GB"/>
        </w:rPr>
        <w:t xml:space="preserve"> </w:t>
      </w:r>
      <w:r w:rsidR="00462552" w:rsidRPr="00A163D7">
        <w:rPr>
          <w:rFonts w:ascii="Times New Roman" w:hAnsi="Times New Roman"/>
          <w:color w:val="000000"/>
          <w:sz w:val="24"/>
          <w:szCs w:val="24"/>
          <w:lang w:val="en-GB"/>
        </w:rPr>
        <w:t>(</w:t>
      </w:r>
      <w:r w:rsidR="00DF0459" w:rsidRPr="00A163D7">
        <w:rPr>
          <w:rFonts w:ascii="Times New Roman" w:hAnsi="Times New Roman"/>
          <w:color w:val="000000"/>
          <w:sz w:val="24"/>
          <w:szCs w:val="24"/>
          <w:lang w:val="en-GB"/>
        </w:rPr>
        <w:t>the cover letter should be signed with a secure electronic signature</w:t>
      </w:r>
      <w:r w:rsidR="00533304" w:rsidRPr="00A163D7">
        <w:rPr>
          <w:rFonts w:ascii="Times New Roman" w:hAnsi="Times New Roman"/>
          <w:color w:val="000000"/>
          <w:sz w:val="24"/>
          <w:szCs w:val="24"/>
          <w:lang w:val="en-GB"/>
        </w:rPr>
        <w:t xml:space="preserve"> </w:t>
      </w:r>
      <w:r w:rsidR="00DF0459" w:rsidRPr="00A163D7">
        <w:rPr>
          <w:rFonts w:ascii="Times New Roman" w:hAnsi="Times New Roman"/>
          <w:color w:val="000000"/>
          <w:sz w:val="24"/>
          <w:szCs w:val="24"/>
          <w:lang w:val="en-GB"/>
        </w:rPr>
        <w:t>or</w:t>
      </w:r>
      <w:r>
        <w:rPr>
          <w:rFonts w:ascii="Times New Roman" w:hAnsi="Times New Roman"/>
          <w:color w:val="000000"/>
          <w:sz w:val="24"/>
          <w:szCs w:val="24"/>
          <w:lang w:val="en-GB"/>
        </w:rPr>
        <w:t xml:space="preserve"> </w:t>
      </w:r>
      <w:r w:rsidR="00DF0459" w:rsidRPr="00856406">
        <w:rPr>
          <w:rFonts w:ascii="Times New Roman" w:hAnsi="Times New Roman"/>
          <w:color w:val="000000"/>
          <w:sz w:val="24"/>
          <w:szCs w:val="24"/>
          <w:lang w:val="en-GB"/>
        </w:rPr>
        <w:t>in paper format</w:t>
      </w:r>
      <w:r>
        <w:rPr>
          <w:rFonts w:ascii="Times New Roman" w:hAnsi="Times New Roman"/>
          <w:color w:val="000000"/>
          <w:sz w:val="24"/>
          <w:szCs w:val="24"/>
          <w:lang w:val="en-GB"/>
        </w:rPr>
        <w:t>)</w:t>
      </w:r>
      <w:r w:rsidR="004430C1" w:rsidRPr="00856406">
        <w:rPr>
          <w:rFonts w:ascii="Times New Roman" w:hAnsi="Times New Roman"/>
          <w:color w:val="000000"/>
          <w:sz w:val="24"/>
          <w:szCs w:val="24"/>
          <w:lang w:val="en-GB"/>
        </w:rPr>
        <w:t>.</w:t>
      </w:r>
      <w:r w:rsidR="00FE4E3D" w:rsidRPr="00856406">
        <w:rPr>
          <w:rFonts w:ascii="Times New Roman" w:hAnsi="Times New Roman"/>
          <w:color w:val="000000"/>
          <w:sz w:val="24"/>
          <w:szCs w:val="24"/>
          <w:lang w:val="en-GB"/>
        </w:rPr>
        <w:t xml:space="preserve"> </w:t>
      </w:r>
      <w:r w:rsidR="005052DE" w:rsidRPr="00856406">
        <w:rPr>
          <w:rFonts w:ascii="Times New Roman" w:hAnsi="Times New Roman"/>
          <w:color w:val="000000"/>
          <w:sz w:val="24"/>
          <w:szCs w:val="24"/>
          <w:lang w:val="en-GB"/>
        </w:rPr>
        <w:t xml:space="preserve"> </w:t>
      </w:r>
    </w:p>
    <w:p w14:paraId="0A4B2224" w14:textId="77777777" w:rsidR="00462552" w:rsidRPr="00A163D7" w:rsidRDefault="00462552" w:rsidP="005052DE">
      <w:pPr>
        <w:autoSpaceDE w:val="0"/>
        <w:autoSpaceDN w:val="0"/>
        <w:adjustRightInd w:val="0"/>
        <w:spacing w:after="0" w:line="240" w:lineRule="auto"/>
        <w:ind w:left="720"/>
        <w:jc w:val="both"/>
        <w:rPr>
          <w:rFonts w:ascii="Times New Roman" w:hAnsi="Times New Roman"/>
          <w:color w:val="000000"/>
          <w:sz w:val="24"/>
          <w:szCs w:val="24"/>
          <w:lang w:val="en-GB"/>
        </w:rPr>
      </w:pPr>
    </w:p>
    <w:p w14:paraId="7F697CE4" w14:textId="65C7620F" w:rsidR="00462552" w:rsidRPr="00856406" w:rsidRDefault="008E495C" w:rsidP="00856406">
      <w:pPr>
        <w:autoSpaceDE w:val="0"/>
        <w:autoSpaceDN w:val="0"/>
        <w:adjustRightInd w:val="0"/>
        <w:spacing w:after="0" w:line="240" w:lineRule="auto"/>
        <w:jc w:val="both"/>
        <w:rPr>
          <w:rFonts w:ascii="Times New Roman" w:hAnsi="Times New Roman"/>
          <w:color w:val="000000"/>
          <w:sz w:val="24"/>
          <w:szCs w:val="24"/>
          <w:lang w:val="en-GB"/>
        </w:rPr>
      </w:pPr>
      <w:r w:rsidRPr="00856406">
        <w:rPr>
          <w:rFonts w:ascii="Times New Roman" w:hAnsi="Times New Roman"/>
          <w:color w:val="000000"/>
          <w:sz w:val="24"/>
          <w:szCs w:val="24"/>
          <w:lang w:val="en-GB"/>
        </w:rPr>
        <w:t>The following documents should be submitted</w:t>
      </w:r>
      <w:r w:rsidR="00462552" w:rsidRPr="00856406">
        <w:rPr>
          <w:rFonts w:ascii="Times New Roman" w:hAnsi="Times New Roman"/>
          <w:color w:val="000000"/>
          <w:sz w:val="24"/>
          <w:szCs w:val="24"/>
          <w:lang w:val="en-GB"/>
        </w:rPr>
        <w:t>:</w:t>
      </w:r>
    </w:p>
    <w:p w14:paraId="0CE9316A" w14:textId="1105E3A3" w:rsidR="00462552" w:rsidRPr="00A163D7" w:rsidRDefault="008E495C" w:rsidP="00185871">
      <w:pPr>
        <w:pStyle w:val="ListParagraph"/>
        <w:numPr>
          <w:ilvl w:val="0"/>
          <w:numId w:val="8"/>
        </w:numPr>
        <w:autoSpaceDE w:val="0"/>
        <w:autoSpaceDN w:val="0"/>
        <w:adjustRightInd w:val="0"/>
        <w:spacing w:after="0" w:line="240" w:lineRule="auto"/>
        <w:ind w:left="1418"/>
        <w:jc w:val="both"/>
        <w:rPr>
          <w:rFonts w:ascii="Times New Roman" w:hAnsi="Times New Roman"/>
          <w:color w:val="000000"/>
          <w:sz w:val="24"/>
          <w:szCs w:val="24"/>
          <w:lang w:val="en-GB"/>
        </w:rPr>
      </w:pPr>
      <w:r w:rsidRPr="00A163D7">
        <w:rPr>
          <w:rFonts w:ascii="Times New Roman" w:hAnsi="Times New Roman"/>
          <w:color w:val="000000"/>
          <w:sz w:val="24"/>
          <w:szCs w:val="24"/>
          <w:lang w:val="en-GB"/>
        </w:rPr>
        <w:t>The cover letter of the final version indicating</w:t>
      </w:r>
      <w:r w:rsidR="00462552" w:rsidRPr="00A163D7">
        <w:rPr>
          <w:rFonts w:ascii="Times New Roman" w:hAnsi="Times New Roman"/>
          <w:color w:val="000000"/>
          <w:sz w:val="24"/>
          <w:szCs w:val="24"/>
          <w:lang w:val="en-GB"/>
        </w:rPr>
        <w:t>:</w:t>
      </w:r>
    </w:p>
    <w:p w14:paraId="7C592444" w14:textId="643A9861" w:rsidR="007A3BCE" w:rsidRPr="00A163D7" w:rsidRDefault="00462552" w:rsidP="007A3BCE">
      <w:pPr>
        <w:pStyle w:val="ListParagraph"/>
        <w:spacing w:after="0"/>
        <w:ind w:left="1701" w:hanging="425"/>
        <w:jc w:val="both"/>
        <w:rPr>
          <w:rFonts w:ascii="Times New Roman" w:hAnsi="Times New Roman"/>
          <w:color w:val="000000"/>
          <w:sz w:val="24"/>
          <w:szCs w:val="24"/>
          <w:lang w:val="en-GB"/>
        </w:rPr>
      </w:pPr>
      <w:r w:rsidRPr="00A163D7">
        <w:rPr>
          <w:rFonts w:ascii="Wingdings" w:hAnsi="Wingdings" w:cs="Wingdings"/>
          <w:color w:val="000000"/>
          <w:sz w:val="24"/>
          <w:szCs w:val="24"/>
          <w:lang w:val="en-GB"/>
        </w:rPr>
        <w:t></w:t>
      </w:r>
      <w:r w:rsidRPr="00A163D7">
        <w:rPr>
          <w:rFonts w:ascii="Wingdings" w:hAnsi="Wingdings" w:cs="Wingdings"/>
          <w:color w:val="000000"/>
          <w:sz w:val="24"/>
          <w:szCs w:val="24"/>
          <w:lang w:val="en-GB"/>
        </w:rPr>
        <w:t></w:t>
      </w:r>
      <w:r w:rsidR="007A3BCE" w:rsidRPr="00A163D7">
        <w:rPr>
          <w:rFonts w:ascii="Times New Roman" w:hAnsi="Times New Roman"/>
          <w:color w:val="000000"/>
          <w:sz w:val="24"/>
          <w:szCs w:val="24"/>
          <w:lang w:val="en-GB"/>
        </w:rPr>
        <w:t>Justification for preparation and submission of EM</w:t>
      </w:r>
    </w:p>
    <w:p w14:paraId="274706C2" w14:textId="36F4A618" w:rsidR="0064247D" w:rsidRPr="00E743BA" w:rsidRDefault="008E495C" w:rsidP="00E743BA">
      <w:pPr>
        <w:pStyle w:val="ListParagraph"/>
        <w:numPr>
          <w:ilvl w:val="0"/>
          <w:numId w:val="28"/>
        </w:numPr>
        <w:spacing w:after="0"/>
        <w:ind w:left="1701" w:hanging="425"/>
        <w:jc w:val="both"/>
        <w:rPr>
          <w:rFonts w:ascii="Wingdings" w:hAnsi="Wingdings" w:cs="Wingdings"/>
          <w:color w:val="000000"/>
          <w:sz w:val="24"/>
          <w:szCs w:val="24"/>
          <w:lang w:val="en-GB"/>
        </w:rPr>
      </w:pPr>
      <w:r w:rsidRPr="00E743BA">
        <w:rPr>
          <w:rFonts w:ascii="Times New Roman" w:hAnsi="Times New Roman"/>
          <w:color w:val="000000"/>
          <w:sz w:val="24"/>
          <w:szCs w:val="24"/>
          <w:lang w:val="en-GB"/>
        </w:rPr>
        <w:t>Additional standard t</w:t>
      </w:r>
      <w:r w:rsidR="0064247D" w:rsidRPr="00A163D7">
        <w:rPr>
          <w:rFonts w:ascii="Times New Roman" w:hAnsi="Times New Roman"/>
          <w:color w:val="000000"/>
          <w:sz w:val="24"/>
          <w:szCs w:val="24"/>
          <w:lang w:val="en-GB"/>
        </w:rPr>
        <w:t>ext:</w:t>
      </w:r>
      <w:r w:rsidR="005966FE" w:rsidRPr="00E743BA">
        <w:rPr>
          <w:rFonts w:ascii="Times New Roman" w:hAnsi="Times New Roman"/>
          <w:color w:val="000000"/>
          <w:sz w:val="24"/>
          <w:szCs w:val="24"/>
          <w:lang w:val="en-GB"/>
        </w:rPr>
        <w:t xml:space="preserve"> </w:t>
      </w:r>
      <w:r w:rsidR="001431B0" w:rsidRPr="00E743BA">
        <w:rPr>
          <w:rFonts w:ascii="Times New Roman" w:hAnsi="Times New Roman"/>
          <w:i/>
          <w:color w:val="000000"/>
          <w:sz w:val="24"/>
          <w:szCs w:val="24"/>
          <w:lang w:val="en-GB"/>
        </w:rPr>
        <w:t>“&lt;MAH&gt; submits the final version of educational materials after discussing and approving the draft educational materials with a SAM expert</w:t>
      </w:r>
      <w:r w:rsidR="0064247D" w:rsidRPr="00A163D7">
        <w:rPr>
          <w:rFonts w:ascii="Times New Roman" w:hAnsi="Times New Roman"/>
          <w:i/>
          <w:color w:val="000000"/>
          <w:sz w:val="24"/>
          <w:szCs w:val="24"/>
          <w:lang w:val="en-GB"/>
        </w:rPr>
        <w:t>”</w:t>
      </w:r>
    </w:p>
    <w:p w14:paraId="775D0135" w14:textId="6294ACED" w:rsidR="008E495C" w:rsidRPr="00E743BA" w:rsidRDefault="0064247D" w:rsidP="00E743BA">
      <w:pPr>
        <w:pStyle w:val="ListParagraph"/>
        <w:numPr>
          <w:ilvl w:val="0"/>
          <w:numId w:val="28"/>
        </w:numPr>
        <w:spacing w:after="0"/>
        <w:ind w:left="1701" w:hanging="425"/>
        <w:jc w:val="both"/>
        <w:rPr>
          <w:rFonts w:ascii="Wingdings" w:hAnsi="Wingdings" w:cs="Wingdings"/>
          <w:color w:val="000000"/>
          <w:sz w:val="24"/>
          <w:szCs w:val="24"/>
          <w:lang w:val="en-GB"/>
        </w:rPr>
      </w:pPr>
      <w:r w:rsidRPr="00A163D7">
        <w:rPr>
          <w:rFonts w:ascii="Times New Roman" w:hAnsi="Times New Roman"/>
          <w:color w:val="000000"/>
          <w:sz w:val="24"/>
          <w:szCs w:val="24"/>
          <w:lang w:val="en-GB"/>
        </w:rPr>
        <w:t>I</w:t>
      </w:r>
      <w:r w:rsidR="008E495C" w:rsidRPr="00E743BA">
        <w:rPr>
          <w:rFonts w:ascii="Times New Roman" w:hAnsi="Times New Roman"/>
          <w:color w:val="000000"/>
          <w:sz w:val="24"/>
          <w:szCs w:val="24"/>
          <w:lang w:val="en-GB"/>
        </w:rPr>
        <w:t>t should be indicated in the cover letter, if during the approval process the material</w:t>
      </w:r>
      <w:r w:rsidR="00FD2263" w:rsidRPr="00E743BA">
        <w:rPr>
          <w:rFonts w:ascii="Times New Roman" w:hAnsi="Times New Roman"/>
          <w:color w:val="000000"/>
          <w:sz w:val="24"/>
          <w:szCs w:val="24"/>
          <w:lang w:val="en-GB"/>
        </w:rPr>
        <w:t>s</w:t>
      </w:r>
      <w:r w:rsidR="008E495C" w:rsidRPr="00E743BA">
        <w:rPr>
          <w:rFonts w:ascii="Times New Roman" w:hAnsi="Times New Roman"/>
          <w:color w:val="000000"/>
          <w:sz w:val="24"/>
          <w:szCs w:val="24"/>
          <w:lang w:val="en-GB"/>
        </w:rPr>
        <w:t xml:space="preserve"> were discussed with other organisations or persons</w:t>
      </w:r>
    </w:p>
    <w:p w14:paraId="0DF60F8D" w14:textId="3328C4F3" w:rsidR="00462552" w:rsidRPr="00A163D7" w:rsidRDefault="00462552" w:rsidP="00185871">
      <w:pPr>
        <w:autoSpaceDE w:val="0"/>
        <w:autoSpaceDN w:val="0"/>
        <w:adjustRightInd w:val="0"/>
        <w:spacing w:after="0" w:line="240" w:lineRule="auto"/>
        <w:ind w:left="1701" w:hanging="425"/>
        <w:jc w:val="both"/>
        <w:rPr>
          <w:rFonts w:ascii="Times New Roman" w:hAnsi="Times New Roman"/>
          <w:color w:val="000000"/>
          <w:sz w:val="24"/>
          <w:szCs w:val="24"/>
          <w:lang w:val="en-GB"/>
        </w:rPr>
      </w:pPr>
      <w:r w:rsidRPr="00A163D7">
        <w:rPr>
          <w:rFonts w:ascii="Wingdings" w:hAnsi="Wingdings" w:cs="Wingdings"/>
          <w:color w:val="000000"/>
          <w:sz w:val="24"/>
          <w:szCs w:val="24"/>
          <w:lang w:val="en-GB"/>
        </w:rPr>
        <w:t></w:t>
      </w:r>
      <w:r w:rsidRPr="00A163D7">
        <w:rPr>
          <w:rFonts w:ascii="Wingdings" w:hAnsi="Wingdings" w:cs="Wingdings"/>
          <w:color w:val="000000"/>
          <w:sz w:val="24"/>
          <w:szCs w:val="24"/>
          <w:lang w:val="en-GB"/>
        </w:rPr>
        <w:t></w:t>
      </w:r>
      <w:r w:rsidR="008E495C" w:rsidRPr="00A163D7">
        <w:rPr>
          <w:rFonts w:ascii="Times New Roman" w:hAnsi="Times New Roman"/>
          <w:color w:val="000000"/>
          <w:sz w:val="24"/>
          <w:szCs w:val="24"/>
          <w:lang w:val="en-GB"/>
        </w:rPr>
        <w:t xml:space="preserve">List of </w:t>
      </w:r>
      <w:r w:rsidR="00AC2D40">
        <w:rPr>
          <w:rFonts w:ascii="Times New Roman" w:hAnsi="Times New Roman"/>
          <w:color w:val="000000"/>
          <w:sz w:val="24"/>
          <w:szCs w:val="24"/>
          <w:lang w:val="en-GB"/>
        </w:rPr>
        <w:t xml:space="preserve">approved EM </w:t>
      </w:r>
      <w:r w:rsidR="008E495C" w:rsidRPr="00A163D7">
        <w:rPr>
          <w:rFonts w:ascii="Times New Roman" w:hAnsi="Times New Roman"/>
          <w:color w:val="000000"/>
          <w:sz w:val="24"/>
          <w:szCs w:val="24"/>
          <w:lang w:val="en-GB"/>
        </w:rPr>
        <w:t xml:space="preserve">document </w:t>
      </w:r>
      <w:r w:rsidR="00AC2D40">
        <w:rPr>
          <w:rFonts w:ascii="Times New Roman" w:hAnsi="Times New Roman"/>
          <w:color w:val="000000"/>
          <w:sz w:val="24"/>
          <w:szCs w:val="24"/>
          <w:lang w:val="en-GB"/>
        </w:rPr>
        <w:t>final versions with version numbers</w:t>
      </w:r>
    </w:p>
    <w:p w14:paraId="33BF5B8E" w14:textId="3E186FF3" w:rsidR="00462552" w:rsidRPr="00A163D7" w:rsidRDefault="00462552" w:rsidP="00185871">
      <w:pPr>
        <w:autoSpaceDE w:val="0"/>
        <w:autoSpaceDN w:val="0"/>
        <w:adjustRightInd w:val="0"/>
        <w:spacing w:after="0" w:line="240" w:lineRule="auto"/>
        <w:ind w:left="1701" w:hanging="425"/>
        <w:jc w:val="both"/>
        <w:rPr>
          <w:rFonts w:ascii="Times New Roman" w:hAnsi="Times New Roman"/>
          <w:color w:val="000000"/>
          <w:sz w:val="24"/>
          <w:szCs w:val="24"/>
          <w:lang w:val="en-GB"/>
        </w:rPr>
      </w:pPr>
      <w:r w:rsidRPr="00A163D7">
        <w:rPr>
          <w:rFonts w:ascii="Wingdings" w:hAnsi="Wingdings" w:cs="Wingdings"/>
          <w:color w:val="000000"/>
          <w:sz w:val="24"/>
          <w:szCs w:val="24"/>
          <w:lang w:val="en-GB"/>
        </w:rPr>
        <w:t></w:t>
      </w:r>
      <w:r w:rsidRPr="00A163D7">
        <w:rPr>
          <w:rFonts w:ascii="Wingdings" w:hAnsi="Wingdings" w:cs="Wingdings"/>
          <w:color w:val="000000"/>
          <w:sz w:val="24"/>
          <w:szCs w:val="24"/>
          <w:lang w:val="en-GB"/>
        </w:rPr>
        <w:t></w:t>
      </w:r>
      <w:r w:rsidR="008E495C" w:rsidRPr="00A163D7">
        <w:rPr>
          <w:rFonts w:ascii="Times New Roman" w:hAnsi="Times New Roman"/>
          <w:color w:val="000000"/>
          <w:sz w:val="24"/>
          <w:szCs w:val="24"/>
          <w:lang w:val="en-GB"/>
        </w:rPr>
        <w:t>SAM approved list of EM target audiences and distribution plan in Latvia</w:t>
      </w:r>
      <w:r w:rsidRPr="00A163D7">
        <w:rPr>
          <w:rFonts w:ascii="Times New Roman" w:hAnsi="Times New Roman"/>
          <w:color w:val="000000"/>
          <w:sz w:val="24"/>
          <w:szCs w:val="24"/>
          <w:lang w:val="en-GB"/>
        </w:rPr>
        <w:t xml:space="preserve"> </w:t>
      </w:r>
    </w:p>
    <w:p w14:paraId="24D4150C" w14:textId="058F5258" w:rsidR="008E495C" w:rsidRDefault="00AC2D40" w:rsidP="0064247D">
      <w:pPr>
        <w:pStyle w:val="ListParagraph"/>
        <w:numPr>
          <w:ilvl w:val="0"/>
          <w:numId w:val="8"/>
        </w:numPr>
        <w:autoSpaceDE w:val="0"/>
        <w:autoSpaceDN w:val="0"/>
        <w:adjustRightInd w:val="0"/>
        <w:spacing w:after="0" w:line="240" w:lineRule="auto"/>
        <w:ind w:left="1560"/>
        <w:jc w:val="both"/>
        <w:rPr>
          <w:rFonts w:ascii="Times New Roman" w:hAnsi="Times New Roman"/>
          <w:color w:val="000000"/>
          <w:sz w:val="24"/>
          <w:szCs w:val="24"/>
          <w:lang w:val="en-GB"/>
        </w:rPr>
      </w:pPr>
      <w:r>
        <w:rPr>
          <w:rFonts w:ascii="Times New Roman" w:hAnsi="Times New Roman"/>
          <w:color w:val="000000"/>
          <w:sz w:val="24"/>
          <w:szCs w:val="24"/>
          <w:lang w:val="en-GB"/>
        </w:rPr>
        <w:t>Final versions</w:t>
      </w:r>
      <w:r w:rsidR="008E495C" w:rsidRPr="00A163D7">
        <w:rPr>
          <w:rFonts w:ascii="Times New Roman" w:hAnsi="Times New Roman"/>
          <w:color w:val="000000"/>
          <w:sz w:val="24"/>
          <w:szCs w:val="24"/>
          <w:lang w:val="en-GB"/>
        </w:rPr>
        <w:t xml:space="preserve"> of SAM approved </w:t>
      </w:r>
      <w:r>
        <w:rPr>
          <w:rFonts w:ascii="Times New Roman" w:hAnsi="Times New Roman"/>
          <w:color w:val="000000"/>
          <w:sz w:val="24"/>
          <w:szCs w:val="24"/>
          <w:lang w:val="en-GB"/>
        </w:rPr>
        <w:t>EM documents in pdf format for publication in the Medicinal Product Register on SAM website:</w:t>
      </w:r>
    </w:p>
    <w:p w14:paraId="446F3B0B" w14:textId="6656A93F" w:rsidR="00AC2D40" w:rsidRDefault="00AC2D40" w:rsidP="00AC2D40">
      <w:pPr>
        <w:pStyle w:val="ListParagraph"/>
        <w:numPr>
          <w:ilvl w:val="0"/>
          <w:numId w:val="29"/>
        </w:numPr>
        <w:autoSpaceDE w:val="0"/>
        <w:autoSpaceDN w:val="0"/>
        <w:adjustRightInd w:val="0"/>
        <w:spacing w:after="0" w:line="240" w:lineRule="auto"/>
        <w:ind w:left="1701"/>
        <w:jc w:val="both"/>
        <w:rPr>
          <w:rFonts w:ascii="Times New Roman" w:hAnsi="Times New Roman"/>
          <w:color w:val="000000"/>
          <w:sz w:val="24"/>
          <w:szCs w:val="24"/>
          <w:lang w:val="en-GB"/>
        </w:rPr>
      </w:pPr>
      <w:r>
        <w:rPr>
          <w:rFonts w:ascii="Times New Roman" w:hAnsi="Times New Roman"/>
          <w:color w:val="000000"/>
          <w:sz w:val="24"/>
          <w:szCs w:val="24"/>
          <w:lang w:val="en-GB"/>
        </w:rPr>
        <w:t xml:space="preserve">Collection of </w:t>
      </w:r>
      <w:r w:rsidR="0016226D">
        <w:rPr>
          <w:rFonts w:ascii="Times New Roman" w:hAnsi="Times New Roman"/>
          <w:color w:val="000000"/>
          <w:sz w:val="24"/>
          <w:szCs w:val="24"/>
          <w:lang w:val="en-GB"/>
        </w:rPr>
        <w:t>all valid</w:t>
      </w:r>
      <w:r>
        <w:rPr>
          <w:rFonts w:ascii="Times New Roman" w:hAnsi="Times New Roman"/>
          <w:color w:val="000000"/>
          <w:sz w:val="24"/>
          <w:szCs w:val="24"/>
          <w:lang w:val="en-GB"/>
        </w:rPr>
        <w:t xml:space="preserve"> EM</w:t>
      </w:r>
      <w:r w:rsidR="0016226D">
        <w:rPr>
          <w:rFonts w:ascii="Times New Roman" w:hAnsi="Times New Roman"/>
          <w:color w:val="000000"/>
          <w:sz w:val="24"/>
          <w:szCs w:val="24"/>
          <w:lang w:val="en-GB"/>
        </w:rPr>
        <w:t>s</w:t>
      </w:r>
      <w:r>
        <w:rPr>
          <w:rFonts w:ascii="Times New Roman" w:hAnsi="Times New Roman"/>
          <w:color w:val="000000"/>
          <w:sz w:val="24"/>
          <w:szCs w:val="24"/>
          <w:lang w:val="en-GB"/>
        </w:rPr>
        <w:t xml:space="preserve"> for HCPs</w:t>
      </w:r>
    </w:p>
    <w:p w14:paraId="7FDBBDE6" w14:textId="25A7C755" w:rsidR="00AC2D40" w:rsidRDefault="00AC2D40" w:rsidP="00AC2D40">
      <w:pPr>
        <w:pStyle w:val="ListParagraph"/>
        <w:numPr>
          <w:ilvl w:val="0"/>
          <w:numId w:val="29"/>
        </w:numPr>
        <w:autoSpaceDE w:val="0"/>
        <w:autoSpaceDN w:val="0"/>
        <w:adjustRightInd w:val="0"/>
        <w:spacing w:after="0" w:line="240" w:lineRule="auto"/>
        <w:ind w:left="1701"/>
        <w:jc w:val="both"/>
        <w:rPr>
          <w:rFonts w:ascii="Times New Roman" w:hAnsi="Times New Roman"/>
          <w:color w:val="000000"/>
          <w:sz w:val="24"/>
          <w:szCs w:val="24"/>
          <w:lang w:val="en-GB"/>
        </w:rPr>
      </w:pPr>
      <w:r>
        <w:rPr>
          <w:rFonts w:ascii="Times New Roman" w:hAnsi="Times New Roman"/>
          <w:color w:val="000000"/>
          <w:sz w:val="24"/>
          <w:szCs w:val="24"/>
          <w:lang w:val="en-GB"/>
        </w:rPr>
        <w:t xml:space="preserve">Collection of </w:t>
      </w:r>
      <w:r w:rsidR="0016226D">
        <w:rPr>
          <w:rFonts w:ascii="Times New Roman" w:hAnsi="Times New Roman"/>
          <w:color w:val="000000"/>
          <w:sz w:val="24"/>
          <w:szCs w:val="24"/>
          <w:lang w:val="en-GB"/>
        </w:rPr>
        <w:t>all valid</w:t>
      </w:r>
      <w:r>
        <w:rPr>
          <w:rFonts w:ascii="Times New Roman" w:hAnsi="Times New Roman"/>
          <w:color w:val="000000"/>
          <w:sz w:val="24"/>
          <w:szCs w:val="24"/>
          <w:lang w:val="en-GB"/>
        </w:rPr>
        <w:t xml:space="preserve"> EM</w:t>
      </w:r>
      <w:r w:rsidR="0016226D">
        <w:rPr>
          <w:rFonts w:ascii="Times New Roman" w:hAnsi="Times New Roman"/>
          <w:color w:val="000000"/>
          <w:sz w:val="24"/>
          <w:szCs w:val="24"/>
          <w:lang w:val="en-GB"/>
        </w:rPr>
        <w:t>s</w:t>
      </w:r>
      <w:r>
        <w:rPr>
          <w:rFonts w:ascii="Times New Roman" w:hAnsi="Times New Roman"/>
          <w:color w:val="000000"/>
          <w:sz w:val="24"/>
          <w:szCs w:val="24"/>
          <w:lang w:val="en-GB"/>
        </w:rPr>
        <w:t xml:space="preserve"> for patients</w:t>
      </w:r>
    </w:p>
    <w:p w14:paraId="280B6FD5" w14:textId="77777777" w:rsidR="00AC2D40" w:rsidRPr="00856406" w:rsidRDefault="00AC2D40" w:rsidP="00856406">
      <w:pPr>
        <w:autoSpaceDE w:val="0"/>
        <w:autoSpaceDN w:val="0"/>
        <w:adjustRightInd w:val="0"/>
        <w:spacing w:after="0" w:line="240" w:lineRule="auto"/>
        <w:ind w:left="1341"/>
        <w:jc w:val="both"/>
        <w:rPr>
          <w:rFonts w:ascii="Times New Roman" w:hAnsi="Times New Roman"/>
          <w:color w:val="000000"/>
          <w:sz w:val="24"/>
          <w:szCs w:val="24"/>
          <w:lang w:val="en-GB"/>
        </w:rPr>
      </w:pPr>
    </w:p>
    <w:p w14:paraId="49B5CD9E" w14:textId="77777777" w:rsidR="00A64283" w:rsidRPr="00A163D7" w:rsidRDefault="00A64283" w:rsidP="00A64283">
      <w:pPr>
        <w:autoSpaceDE w:val="0"/>
        <w:autoSpaceDN w:val="0"/>
        <w:adjustRightInd w:val="0"/>
        <w:spacing w:after="0" w:line="240" w:lineRule="auto"/>
        <w:jc w:val="both"/>
        <w:rPr>
          <w:rFonts w:ascii="Times New Roman" w:hAnsi="Times New Roman"/>
          <w:color w:val="000000"/>
          <w:sz w:val="24"/>
          <w:szCs w:val="24"/>
          <w:lang w:val="en-GB"/>
        </w:rPr>
      </w:pPr>
    </w:p>
    <w:p w14:paraId="5E9E0BED" w14:textId="69F9F2DC" w:rsidR="000A3297" w:rsidRPr="00E743BA" w:rsidRDefault="00AA71ED" w:rsidP="00E743BA">
      <w:pPr>
        <w:pStyle w:val="ListParagraph"/>
        <w:numPr>
          <w:ilvl w:val="1"/>
          <w:numId w:val="19"/>
        </w:numPr>
        <w:autoSpaceDE w:val="0"/>
        <w:autoSpaceDN w:val="0"/>
        <w:adjustRightInd w:val="0"/>
        <w:spacing w:after="0" w:line="240" w:lineRule="auto"/>
        <w:jc w:val="both"/>
        <w:rPr>
          <w:rFonts w:ascii="Times New Roman,Bold" w:hAnsi="Times New Roman,Bold" w:cs="Times New Roman,Bold"/>
          <w:b/>
          <w:bCs/>
          <w:sz w:val="24"/>
          <w:szCs w:val="24"/>
          <w:lang w:val="en-GB"/>
        </w:rPr>
      </w:pPr>
      <w:r w:rsidRPr="00A163D7">
        <w:rPr>
          <w:rFonts w:ascii="Times New Roman,Bold" w:hAnsi="Times New Roman,Bold" w:cs="Times New Roman,Bold"/>
          <w:b/>
          <w:bCs/>
          <w:sz w:val="24"/>
          <w:szCs w:val="24"/>
          <w:lang w:val="en-GB"/>
        </w:rPr>
        <w:t xml:space="preserve"> </w:t>
      </w:r>
      <w:r w:rsidR="008E495C" w:rsidRPr="00E743BA">
        <w:rPr>
          <w:rFonts w:ascii="Times New Roman,Bold" w:hAnsi="Times New Roman,Bold" w:cs="Times New Roman,Bold"/>
          <w:b/>
          <w:bCs/>
          <w:sz w:val="24"/>
          <w:szCs w:val="24"/>
          <w:lang w:val="en-GB"/>
        </w:rPr>
        <w:t xml:space="preserve">Confirmation of SAM </w:t>
      </w:r>
      <w:r w:rsidRPr="00E743BA">
        <w:rPr>
          <w:rFonts w:ascii="Times New Roman,Bold" w:hAnsi="Times New Roman,Bold" w:cs="Times New Roman,Bold"/>
          <w:b/>
          <w:bCs/>
          <w:sz w:val="24"/>
          <w:szCs w:val="24"/>
          <w:lang w:val="en-GB"/>
        </w:rPr>
        <w:t xml:space="preserve">approval </w:t>
      </w:r>
      <w:r w:rsidR="008E495C" w:rsidRPr="00E743BA">
        <w:rPr>
          <w:rFonts w:ascii="Times New Roman,Bold" w:hAnsi="Times New Roman,Bold" w:cs="Times New Roman,Bold"/>
          <w:b/>
          <w:bCs/>
          <w:sz w:val="24"/>
          <w:szCs w:val="24"/>
          <w:lang w:val="en-GB"/>
        </w:rPr>
        <w:t>of EM</w:t>
      </w:r>
    </w:p>
    <w:p w14:paraId="03F620FF" w14:textId="77777777" w:rsidR="00AA71ED" w:rsidRPr="00A163D7" w:rsidRDefault="00AA71ED" w:rsidP="008E495C">
      <w:pPr>
        <w:autoSpaceDE w:val="0"/>
        <w:autoSpaceDN w:val="0"/>
        <w:adjustRightInd w:val="0"/>
        <w:spacing w:after="0" w:line="240" w:lineRule="auto"/>
        <w:jc w:val="both"/>
        <w:rPr>
          <w:rFonts w:ascii="Times New Roman" w:hAnsi="Times New Roman"/>
          <w:sz w:val="24"/>
          <w:szCs w:val="24"/>
          <w:lang w:val="en-GB"/>
        </w:rPr>
      </w:pPr>
    </w:p>
    <w:p w14:paraId="577B4CB6" w14:textId="552F6A21" w:rsidR="00A64283" w:rsidRPr="00A163D7" w:rsidRDefault="008E495C" w:rsidP="008E495C">
      <w:pPr>
        <w:autoSpaceDE w:val="0"/>
        <w:autoSpaceDN w:val="0"/>
        <w:adjustRightInd w:val="0"/>
        <w:spacing w:after="0" w:line="240" w:lineRule="auto"/>
        <w:jc w:val="both"/>
        <w:rPr>
          <w:rFonts w:ascii="Times New Roman" w:hAnsi="Times New Roman"/>
          <w:sz w:val="24"/>
          <w:szCs w:val="24"/>
          <w:lang w:val="en-GB"/>
        </w:rPr>
      </w:pPr>
      <w:r w:rsidRPr="00A163D7">
        <w:rPr>
          <w:rFonts w:ascii="Times New Roman" w:hAnsi="Times New Roman"/>
          <w:sz w:val="24"/>
          <w:szCs w:val="24"/>
          <w:lang w:val="en-GB"/>
        </w:rPr>
        <w:t>SAM will inform the submitter of educational materials</w:t>
      </w:r>
      <w:r w:rsidR="00FD2263" w:rsidRPr="00A163D7">
        <w:rPr>
          <w:rFonts w:ascii="Times New Roman" w:hAnsi="Times New Roman"/>
          <w:sz w:val="24"/>
          <w:szCs w:val="24"/>
          <w:lang w:val="en-GB"/>
        </w:rPr>
        <w:t xml:space="preserve"> in writing</w:t>
      </w:r>
      <w:r w:rsidRPr="00A163D7">
        <w:rPr>
          <w:rFonts w:ascii="Times New Roman" w:hAnsi="Times New Roman"/>
          <w:sz w:val="24"/>
          <w:szCs w:val="24"/>
          <w:lang w:val="en-GB"/>
        </w:rPr>
        <w:t xml:space="preserve"> regarding the </w:t>
      </w:r>
      <w:r w:rsidR="00985D29" w:rsidRPr="00A163D7">
        <w:rPr>
          <w:rFonts w:ascii="Times New Roman" w:hAnsi="Times New Roman"/>
          <w:sz w:val="24"/>
          <w:szCs w:val="24"/>
          <w:lang w:val="en-GB"/>
        </w:rPr>
        <w:t>agreement</w:t>
      </w:r>
      <w:r w:rsidRPr="00A163D7">
        <w:rPr>
          <w:rFonts w:ascii="Times New Roman" w:hAnsi="Times New Roman"/>
          <w:sz w:val="24"/>
          <w:szCs w:val="24"/>
          <w:lang w:val="en-GB"/>
        </w:rPr>
        <w:t xml:space="preserve"> of educational materials by sending out a letter.</w:t>
      </w:r>
    </w:p>
    <w:p w14:paraId="303AC480" w14:textId="77777777" w:rsidR="00A17CCB" w:rsidRPr="00A163D7" w:rsidRDefault="00A17CCB" w:rsidP="00A64283">
      <w:pPr>
        <w:autoSpaceDE w:val="0"/>
        <w:autoSpaceDN w:val="0"/>
        <w:adjustRightInd w:val="0"/>
        <w:spacing w:after="0" w:line="240" w:lineRule="auto"/>
        <w:jc w:val="both"/>
        <w:rPr>
          <w:rFonts w:ascii="Times New Roman" w:hAnsi="Times New Roman"/>
          <w:color w:val="000000"/>
          <w:sz w:val="24"/>
          <w:szCs w:val="24"/>
          <w:lang w:val="en-GB"/>
        </w:rPr>
      </w:pPr>
    </w:p>
    <w:p w14:paraId="599128EE" w14:textId="34E6C7D3" w:rsidR="000A3297" w:rsidRPr="00A163D7" w:rsidRDefault="00AA71ED" w:rsidP="00E743BA">
      <w:pPr>
        <w:pStyle w:val="ListParagraph"/>
        <w:numPr>
          <w:ilvl w:val="1"/>
          <w:numId w:val="19"/>
        </w:numPr>
        <w:autoSpaceDE w:val="0"/>
        <w:autoSpaceDN w:val="0"/>
        <w:adjustRightInd w:val="0"/>
        <w:spacing w:after="0" w:line="240" w:lineRule="auto"/>
        <w:jc w:val="both"/>
        <w:rPr>
          <w:rFonts w:ascii="Times New Roman,Bold" w:hAnsi="Times New Roman,Bold" w:cs="Times New Roman,Bold"/>
          <w:b/>
          <w:bCs/>
          <w:sz w:val="24"/>
          <w:szCs w:val="24"/>
          <w:lang w:val="en-GB"/>
        </w:rPr>
      </w:pPr>
      <w:r w:rsidRPr="00A163D7">
        <w:rPr>
          <w:rFonts w:ascii="Times New Roman,Bold" w:hAnsi="Times New Roman,Bold" w:cs="Times New Roman,Bold"/>
          <w:b/>
          <w:bCs/>
          <w:sz w:val="24"/>
          <w:szCs w:val="24"/>
          <w:lang w:val="en-GB"/>
        </w:rPr>
        <w:t xml:space="preserve"> </w:t>
      </w:r>
      <w:r w:rsidR="00AB187C" w:rsidRPr="00A163D7">
        <w:rPr>
          <w:rFonts w:ascii="Times New Roman,Bold" w:hAnsi="Times New Roman,Bold" w:cs="Times New Roman,Bold"/>
          <w:b/>
          <w:bCs/>
          <w:sz w:val="24"/>
          <w:szCs w:val="24"/>
          <w:lang w:val="en-GB"/>
        </w:rPr>
        <w:t xml:space="preserve">Publication of information on SAM website regarding </w:t>
      </w:r>
      <w:r w:rsidRPr="00A163D7">
        <w:rPr>
          <w:rFonts w:ascii="Times New Roman,Bold" w:hAnsi="Times New Roman,Bold" w:cs="Times New Roman,Bold"/>
          <w:b/>
          <w:bCs/>
          <w:sz w:val="24"/>
          <w:szCs w:val="24"/>
          <w:lang w:val="en-GB"/>
        </w:rPr>
        <w:t xml:space="preserve">approval </w:t>
      </w:r>
      <w:r w:rsidR="00AB187C" w:rsidRPr="00A163D7">
        <w:rPr>
          <w:rFonts w:ascii="Times New Roman,Bold" w:hAnsi="Times New Roman,Bold" w:cs="Times New Roman,Bold"/>
          <w:b/>
          <w:bCs/>
          <w:sz w:val="24"/>
          <w:szCs w:val="24"/>
          <w:lang w:val="en-GB"/>
        </w:rPr>
        <w:t>of EM</w:t>
      </w:r>
    </w:p>
    <w:p w14:paraId="6815F52E" w14:textId="77777777" w:rsidR="00AA71ED" w:rsidRPr="00A163D7" w:rsidRDefault="00AA71ED" w:rsidP="00AB187C">
      <w:pPr>
        <w:autoSpaceDE w:val="0"/>
        <w:autoSpaceDN w:val="0"/>
        <w:adjustRightInd w:val="0"/>
        <w:spacing w:after="0" w:line="240" w:lineRule="auto"/>
        <w:jc w:val="both"/>
        <w:rPr>
          <w:rFonts w:ascii="Times New Roman" w:hAnsi="Times New Roman" w:cs="Times New Roman"/>
          <w:sz w:val="24"/>
          <w:szCs w:val="24"/>
          <w:lang w:val="en-GB"/>
        </w:rPr>
      </w:pPr>
    </w:p>
    <w:p w14:paraId="783C00B9" w14:textId="212F94F2" w:rsidR="00AB187C" w:rsidRPr="00A163D7" w:rsidRDefault="00AB187C" w:rsidP="00AB187C">
      <w:pPr>
        <w:autoSpaceDE w:val="0"/>
        <w:autoSpaceDN w:val="0"/>
        <w:adjustRightInd w:val="0"/>
        <w:spacing w:after="0" w:line="240" w:lineRule="auto"/>
        <w:jc w:val="both"/>
        <w:rPr>
          <w:rFonts w:ascii="Times New Roman" w:hAnsi="Times New Roman" w:cs="Times New Roman"/>
          <w:i/>
          <w:sz w:val="24"/>
          <w:szCs w:val="24"/>
          <w:lang w:val="en-GB"/>
        </w:rPr>
      </w:pPr>
      <w:r w:rsidRPr="00A163D7">
        <w:rPr>
          <w:rFonts w:ascii="Times New Roman" w:hAnsi="Times New Roman" w:cs="Times New Roman"/>
          <w:sz w:val="24"/>
          <w:szCs w:val="24"/>
          <w:lang w:val="en-GB"/>
        </w:rPr>
        <w:t>In accordance with Article 34</w:t>
      </w:r>
      <w:r w:rsidRPr="00A163D7">
        <w:rPr>
          <w:rFonts w:ascii="Times New Roman" w:hAnsi="Times New Roman" w:cs="Times New Roman"/>
          <w:sz w:val="24"/>
          <w:szCs w:val="24"/>
          <w:vertAlign w:val="superscript"/>
          <w:lang w:val="en-GB"/>
        </w:rPr>
        <w:t>4</w:t>
      </w:r>
      <w:r w:rsidRPr="00A163D7">
        <w:rPr>
          <w:rFonts w:ascii="Times New Roman" w:hAnsi="Times New Roman" w:cs="Times New Roman"/>
          <w:sz w:val="24"/>
          <w:szCs w:val="24"/>
          <w:lang w:val="en-GB"/>
        </w:rPr>
        <w:t xml:space="preserve"> of the 8 March 2005 Cabinet of Ministers Regulation No. 175 “Regulations for Manufacture and Storage of Prescription Forms, as well as Writing Out and Storage of Prescriptions” the information regarding list of medicinal products, for which the marketing authorisation holder has established risk minimisation measures that have been approved by the State Agency of Medicines, shall be published on SAM website </w:t>
      </w:r>
      <w:hyperlink r:id="rId20" w:history="1">
        <w:r w:rsidR="00AC2D40" w:rsidRPr="00353C60">
          <w:rPr>
            <w:rStyle w:val="Hyperlink"/>
            <w:rFonts w:ascii="Times New Roman" w:hAnsi="Times New Roman" w:cs="Times New Roman"/>
            <w:sz w:val="24"/>
            <w:szCs w:val="24"/>
            <w:lang w:val="en-GB"/>
          </w:rPr>
          <w:t>www.zva.gov.lv</w:t>
        </w:r>
      </w:hyperlink>
      <w:r w:rsidR="00AC2D40">
        <w:rPr>
          <w:rFonts w:ascii="Times New Roman" w:hAnsi="Times New Roman" w:cs="Times New Roman"/>
          <w:sz w:val="24"/>
          <w:szCs w:val="24"/>
          <w:lang w:val="en-GB"/>
        </w:rPr>
        <w:t xml:space="preserve"> </w:t>
      </w:r>
      <w:r w:rsidRPr="00A163D7">
        <w:rPr>
          <w:rFonts w:ascii="Times New Roman" w:hAnsi="Times New Roman" w:cs="Times New Roman"/>
          <w:sz w:val="24"/>
          <w:szCs w:val="24"/>
          <w:lang w:val="en-GB"/>
        </w:rPr>
        <w:t>in the section “</w:t>
      </w:r>
      <w:r w:rsidR="00BD2728" w:rsidRPr="00E743BA">
        <w:rPr>
          <w:rFonts w:ascii="Times New Roman" w:hAnsi="Times New Roman" w:cs="Times New Roman"/>
          <w:sz w:val="24"/>
          <w:szCs w:val="24"/>
          <w:lang w:val="en-GB"/>
        </w:rPr>
        <w:t>Zāļu risk</w:t>
      </w:r>
      <w:r w:rsidR="00AC2D40">
        <w:rPr>
          <w:rFonts w:ascii="Times New Roman" w:hAnsi="Times New Roman" w:cs="Times New Roman"/>
          <w:sz w:val="24"/>
          <w:szCs w:val="24"/>
          <w:lang w:val="en-GB"/>
        </w:rPr>
        <w:t xml:space="preserve">a </w:t>
      </w:r>
      <w:r w:rsidR="00BD2728" w:rsidRPr="00E743BA">
        <w:rPr>
          <w:rFonts w:ascii="Times New Roman" w:hAnsi="Times New Roman" w:cs="Times New Roman"/>
          <w:sz w:val="24"/>
          <w:szCs w:val="24"/>
          <w:lang w:val="en-GB"/>
        </w:rPr>
        <w:t>mazināšanas izglītojošo materiālu saraksts</w:t>
      </w:r>
      <w:r w:rsidRPr="00A163D7">
        <w:rPr>
          <w:rFonts w:ascii="Times New Roman" w:hAnsi="Times New Roman" w:cs="Times New Roman"/>
          <w:sz w:val="24"/>
          <w:szCs w:val="24"/>
          <w:lang w:val="en-GB"/>
        </w:rPr>
        <w:t>”</w:t>
      </w:r>
      <w:r w:rsidR="005C692C" w:rsidRPr="00A163D7">
        <w:rPr>
          <w:rFonts w:ascii="Times New Roman" w:hAnsi="Times New Roman" w:cs="Times New Roman"/>
          <w:sz w:val="24"/>
          <w:szCs w:val="24"/>
          <w:lang w:val="en-GB"/>
        </w:rPr>
        <w:t xml:space="preserve"> </w:t>
      </w:r>
      <w:r w:rsidR="005C692C" w:rsidRPr="00A163D7">
        <w:rPr>
          <w:rFonts w:ascii="Times New Roman" w:hAnsi="Times New Roman" w:cs="Times New Roman"/>
          <w:i/>
          <w:sz w:val="24"/>
          <w:szCs w:val="24"/>
          <w:lang w:val="en-GB"/>
        </w:rPr>
        <w:t>(“List of risk minimisation educational materials for medicines</w:t>
      </w:r>
      <w:r w:rsidR="00852F41" w:rsidRPr="00A163D7">
        <w:rPr>
          <w:rFonts w:ascii="Times New Roman" w:hAnsi="Times New Roman" w:cs="Times New Roman"/>
          <w:i/>
          <w:sz w:val="24"/>
          <w:szCs w:val="24"/>
          <w:lang w:val="en-GB"/>
        </w:rPr>
        <w:t>.</w:t>
      </w:r>
      <w:r w:rsidR="005C692C" w:rsidRPr="00A163D7">
        <w:rPr>
          <w:rFonts w:ascii="Times New Roman" w:hAnsi="Times New Roman" w:cs="Times New Roman"/>
          <w:i/>
          <w:sz w:val="24"/>
          <w:szCs w:val="24"/>
          <w:lang w:val="en-GB"/>
        </w:rPr>
        <w:t>”)</w:t>
      </w:r>
      <w:r w:rsidR="00852F41" w:rsidRPr="00A163D7">
        <w:rPr>
          <w:rFonts w:ascii="Times New Roman" w:hAnsi="Times New Roman" w:cs="Times New Roman"/>
          <w:i/>
          <w:sz w:val="24"/>
          <w:szCs w:val="24"/>
          <w:lang w:val="en-GB"/>
        </w:rPr>
        <w:t>.</w:t>
      </w:r>
    </w:p>
    <w:p w14:paraId="2D6BCDA3" w14:textId="77777777" w:rsidR="00AA71ED" w:rsidRPr="00A163D7" w:rsidRDefault="00AA71ED" w:rsidP="00AB187C">
      <w:pPr>
        <w:autoSpaceDE w:val="0"/>
        <w:autoSpaceDN w:val="0"/>
        <w:adjustRightInd w:val="0"/>
        <w:spacing w:after="0" w:line="240" w:lineRule="auto"/>
        <w:jc w:val="both"/>
        <w:rPr>
          <w:rFonts w:ascii="Times New Roman" w:hAnsi="Times New Roman" w:cs="Times New Roman"/>
          <w:i/>
          <w:sz w:val="24"/>
          <w:szCs w:val="24"/>
          <w:lang w:val="en-GB"/>
        </w:rPr>
      </w:pPr>
    </w:p>
    <w:p w14:paraId="1BBCBD95" w14:textId="03B13FC7" w:rsidR="00AA71ED" w:rsidRPr="008255B1" w:rsidRDefault="00AC2D40" w:rsidP="00E743BA">
      <w:pPr>
        <w:pStyle w:val="ListParagraph"/>
        <w:numPr>
          <w:ilvl w:val="1"/>
          <w:numId w:val="19"/>
        </w:numPr>
        <w:autoSpaceDE w:val="0"/>
        <w:autoSpaceDN w:val="0"/>
        <w:adjustRightInd w:val="0"/>
        <w:spacing w:after="0" w:line="240" w:lineRule="auto"/>
        <w:jc w:val="both"/>
        <w:rPr>
          <w:rFonts w:ascii="Times New Roman" w:hAnsi="Times New Roman"/>
          <w:b/>
          <w:sz w:val="24"/>
          <w:szCs w:val="24"/>
          <w:lang w:val="en-GB"/>
        </w:rPr>
      </w:pPr>
      <w:r>
        <w:rPr>
          <w:rFonts w:ascii="Times New Roman" w:hAnsi="Times New Roman"/>
          <w:b/>
          <w:sz w:val="24"/>
          <w:szCs w:val="24"/>
          <w:lang w:val="en-GB"/>
        </w:rPr>
        <w:t xml:space="preserve"> </w:t>
      </w:r>
      <w:r w:rsidR="00AA71ED" w:rsidRPr="008255B1">
        <w:rPr>
          <w:rFonts w:ascii="Times New Roman" w:hAnsi="Times New Roman"/>
          <w:b/>
          <w:sz w:val="24"/>
          <w:szCs w:val="24"/>
          <w:lang w:val="en-GB"/>
        </w:rPr>
        <w:t>EM inclusion in the public Medicinal Product Register of Latvia on SAM website</w:t>
      </w:r>
    </w:p>
    <w:p w14:paraId="74AFBDE6" w14:textId="77777777" w:rsidR="00AA71ED" w:rsidRPr="00A163D7" w:rsidRDefault="00AA71ED" w:rsidP="00AA71ED">
      <w:pPr>
        <w:autoSpaceDE w:val="0"/>
        <w:autoSpaceDN w:val="0"/>
        <w:adjustRightInd w:val="0"/>
        <w:spacing w:after="0" w:line="240" w:lineRule="auto"/>
        <w:jc w:val="both"/>
        <w:rPr>
          <w:rFonts w:ascii="Times New Roman" w:hAnsi="Times New Roman"/>
          <w:sz w:val="24"/>
          <w:szCs w:val="24"/>
          <w:lang w:val="en-GB"/>
        </w:rPr>
      </w:pPr>
    </w:p>
    <w:p w14:paraId="1888FB80" w14:textId="2F312411" w:rsidR="00AA71ED" w:rsidRPr="00E743BA" w:rsidRDefault="00105336" w:rsidP="00AA71ED">
      <w:pPr>
        <w:autoSpaceDE w:val="0"/>
        <w:autoSpaceDN w:val="0"/>
        <w:adjustRightInd w:val="0"/>
        <w:spacing w:after="0" w:line="240" w:lineRule="auto"/>
        <w:jc w:val="both"/>
        <w:rPr>
          <w:rFonts w:ascii="Times New Roman" w:hAnsi="Times New Roman"/>
          <w:sz w:val="24"/>
          <w:szCs w:val="24"/>
          <w:lang w:val="en-GB"/>
        </w:rPr>
      </w:pPr>
      <w:r w:rsidRPr="00A163D7">
        <w:rPr>
          <w:rFonts w:ascii="Times New Roman" w:hAnsi="Times New Roman"/>
          <w:sz w:val="24"/>
          <w:szCs w:val="24"/>
          <w:lang w:val="en-GB"/>
        </w:rPr>
        <w:t>The approved EM version shall be added to the appropriate medicinal product in the Medicinal Product Register of Latvia published on SAM website.</w:t>
      </w:r>
    </w:p>
    <w:p w14:paraId="30F4A57B" w14:textId="77777777" w:rsidR="00AB187C" w:rsidRPr="00A163D7" w:rsidRDefault="00AB187C" w:rsidP="000A3297">
      <w:pPr>
        <w:autoSpaceDE w:val="0"/>
        <w:autoSpaceDN w:val="0"/>
        <w:adjustRightInd w:val="0"/>
        <w:spacing w:after="0" w:line="240" w:lineRule="auto"/>
        <w:jc w:val="both"/>
        <w:rPr>
          <w:rFonts w:ascii="Times New Roman" w:hAnsi="Times New Roman" w:cs="Times New Roman"/>
          <w:sz w:val="24"/>
          <w:szCs w:val="24"/>
          <w:lang w:val="en-GB"/>
        </w:rPr>
      </w:pPr>
    </w:p>
    <w:p w14:paraId="57DB95A0" w14:textId="304DBA28" w:rsidR="00105336" w:rsidRPr="00A163D7" w:rsidRDefault="00105336" w:rsidP="00105336">
      <w:pPr>
        <w:autoSpaceDE w:val="0"/>
        <w:autoSpaceDN w:val="0"/>
        <w:adjustRightInd w:val="0"/>
        <w:spacing w:after="0" w:line="240" w:lineRule="auto"/>
        <w:jc w:val="both"/>
        <w:rPr>
          <w:rFonts w:ascii="Times New Roman" w:hAnsi="Times New Roman"/>
          <w:color w:val="000000"/>
          <w:sz w:val="24"/>
          <w:szCs w:val="24"/>
          <w:lang w:val="en-GB"/>
        </w:rPr>
      </w:pPr>
      <w:r w:rsidRPr="00A163D7">
        <w:rPr>
          <w:rFonts w:ascii="Times New Roman" w:hAnsi="Times New Roman"/>
          <w:color w:val="000000"/>
          <w:sz w:val="24"/>
          <w:szCs w:val="24"/>
          <w:lang w:val="en-GB"/>
        </w:rPr>
        <w:t xml:space="preserve">In case of uncertainties, please contact the senior experts of the </w:t>
      </w:r>
      <w:r w:rsidR="00AC2D40">
        <w:rPr>
          <w:rFonts w:ascii="Times New Roman" w:hAnsi="Times New Roman"/>
          <w:color w:val="000000"/>
          <w:sz w:val="24"/>
          <w:szCs w:val="24"/>
          <w:lang w:val="en-GB"/>
        </w:rPr>
        <w:t>the</w:t>
      </w:r>
      <w:r w:rsidR="00AC2D40" w:rsidRPr="00AA20DE">
        <w:rPr>
          <w:rFonts w:ascii="Times New Roman" w:hAnsi="Times New Roman"/>
          <w:color w:val="000000"/>
          <w:sz w:val="24"/>
          <w:szCs w:val="24"/>
          <w:lang w:val="en-GB"/>
        </w:rPr>
        <w:t xml:space="preserve"> </w:t>
      </w:r>
      <w:r w:rsidR="00685574">
        <w:rPr>
          <w:rFonts w:ascii="Times New Roman" w:hAnsi="Times New Roman"/>
          <w:color w:val="000000"/>
          <w:sz w:val="24"/>
          <w:szCs w:val="24"/>
          <w:lang w:val="en-GB"/>
        </w:rPr>
        <w:t>Pharmacovigilnce</w:t>
      </w:r>
      <w:r w:rsidR="00AC2D40" w:rsidRPr="00AA20DE">
        <w:rPr>
          <w:rFonts w:ascii="Times New Roman" w:hAnsi="Times New Roman"/>
          <w:color w:val="000000"/>
          <w:sz w:val="24"/>
          <w:szCs w:val="24"/>
          <w:lang w:val="en-GB"/>
        </w:rPr>
        <w:t xml:space="preserve"> Division</w:t>
      </w:r>
      <w:r w:rsidR="00AC2D40">
        <w:rPr>
          <w:rFonts w:ascii="Times New Roman" w:hAnsi="Times New Roman"/>
          <w:color w:val="000000"/>
          <w:sz w:val="24"/>
          <w:szCs w:val="24"/>
          <w:lang w:val="en-GB"/>
        </w:rPr>
        <w:t xml:space="preserve"> of SAM Medicines Marketing Authorisation Department</w:t>
      </w:r>
      <w:r w:rsidRPr="00A163D7">
        <w:rPr>
          <w:rFonts w:ascii="Times New Roman" w:hAnsi="Times New Roman"/>
          <w:color w:val="000000"/>
          <w:sz w:val="24"/>
          <w:szCs w:val="24"/>
          <w:lang w:val="en-GB"/>
        </w:rPr>
        <w:t xml:space="preserve">. Phone: +371 67078442, e-mail: </w:t>
      </w:r>
      <w:hyperlink r:id="rId21" w:history="1">
        <w:r w:rsidRPr="00A163D7">
          <w:rPr>
            <w:rStyle w:val="Hyperlink"/>
            <w:rFonts w:ascii="Times New Roman" w:hAnsi="Times New Roman"/>
            <w:sz w:val="24"/>
            <w:szCs w:val="24"/>
            <w:lang w:val="en-GB"/>
          </w:rPr>
          <w:t>Inese.Studere@zva.gov.lv</w:t>
        </w:r>
      </w:hyperlink>
      <w:r w:rsidRPr="00A163D7">
        <w:rPr>
          <w:rFonts w:ascii="Times New Roman" w:hAnsi="Times New Roman"/>
          <w:color w:val="000000"/>
          <w:sz w:val="24"/>
          <w:szCs w:val="24"/>
          <w:lang w:val="en-GB"/>
        </w:rPr>
        <w:t xml:space="preserve">; </w:t>
      </w:r>
      <w:hyperlink r:id="rId22" w:history="1">
        <w:r w:rsidRPr="00A163D7">
          <w:rPr>
            <w:rStyle w:val="Hyperlink"/>
            <w:rFonts w:ascii="Times New Roman" w:hAnsi="Times New Roman"/>
            <w:sz w:val="24"/>
            <w:szCs w:val="24"/>
            <w:lang w:val="en-GB"/>
          </w:rPr>
          <w:t>Gunta.Pauksena@zva.gov.lv</w:t>
        </w:r>
      </w:hyperlink>
      <w:r w:rsidRPr="00A163D7">
        <w:rPr>
          <w:rFonts w:ascii="Times New Roman" w:hAnsi="Times New Roman"/>
          <w:color w:val="000000"/>
          <w:sz w:val="24"/>
          <w:szCs w:val="24"/>
          <w:lang w:val="en-GB"/>
        </w:rPr>
        <w:t>.</w:t>
      </w:r>
    </w:p>
    <w:p w14:paraId="226D5827" w14:textId="77777777" w:rsidR="00105336" w:rsidRPr="00A163D7" w:rsidRDefault="00105336" w:rsidP="000A3297">
      <w:pPr>
        <w:autoSpaceDE w:val="0"/>
        <w:autoSpaceDN w:val="0"/>
        <w:adjustRightInd w:val="0"/>
        <w:spacing w:after="0" w:line="240" w:lineRule="auto"/>
        <w:jc w:val="both"/>
        <w:rPr>
          <w:rFonts w:ascii="Times New Roman" w:hAnsi="Times New Roman" w:cs="Times New Roman"/>
          <w:sz w:val="24"/>
          <w:szCs w:val="24"/>
          <w:lang w:val="en-GB"/>
        </w:rPr>
      </w:pPr>
    </w:p>
    <w:p w14:paraId="16799407" w14:textId="77777777" w:rsidR="00C95104" w:rsidRPr="00A163D7" w:rsidRDefault="00C95104">
      <w:pPr>
        <w:rPr>
          <w:lang w:val="en-GB"/>
        </w:rPr>
      </w:pPr>
    </w:p>
    <w:sectPr w:rsidR="00C95104" w:rsidRPr="00A163D7" w:rsidSect="005E5F97">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DF82D" w14:textId="77777777" w:rsidR="006E68BB" w:rsidRDefault="006E68BB" w:rsidP="0013087E">
      <w:pPr>
        <w:spacing w:after="0" w:line="240" w:lineRule="auto"/>
      </w:pPr>
      <w:r>
        <w:separator/>
      </w:r>
    </w:p>
  </w:endnote>
  <w:endnote w:type="continuationSeparator" w:id="0">
    <w:p w14:paraId="02803342" w14:textId="77777777" w:rsidR="006E68BB" w:rsidRDefault="006E68BB" w:rsidP="0013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423444"/>
      <w:docPartObj>
        <w:docPartGallery w:val="Page Numbers (Bottom of Page)"/>
        <w:docPartUnique/>
      </w:docPartObj>
    </w:sdtPr>
    <w:sdtEndPr>
      <w:rPr>
        <w:noProof/>
      </w:rPr>
    </w:sdtEndPr>
    <w:sdtContent>
      <w:p w14:paraId="1F256BE7" w14:textId="55D07A72" w:rsidR="0013087E" w:rsidRDefault="005E5F97">
        <w:pPr>
          <w:pStyle w:val="Footer"/>
          <w:jc w:val="center"/>
        </w:pPr>
        <w:r>
          <w:fldChar w:fldCharType="begin"/>
        </w:r>
        <w:r w:rsidR="0013087E">
          <w:instrText xml:space="preserve"> PAGE   \* MERGEFORMAT </w:instrText>
        </w:r>
        <w:r>
          <w:fldChar w:fldCharType="separate"/>
        </w:r>
        <w:r w:rsidR="00036217">
          <w:rPr>
            <w:noProof/>
          </w:rPr>
          <w:t>1</w:t>
        </w:r>
        <w:r>
          <w:rPr>
            <w:noProof/>
          </w:rPr>
          <w:fldChar w:fldCharType="end"/>
        </w:r>
      </w:p>
    </w:sdtContent>
  </w:sdt>
  <w:p w14:paraId="79A94FDC" w14:textId="77777777" w:rsidR="0013087E" w:rsidRDefault="00130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5F913" w14:textId="77777777" w:rsidR="006E68BB" w:rsidRDefault="006E68BB" w:rsidP="0013087E">
      <w:pPr>
        <w:spacing w:after="0" w:line="240" w:lineRule="auto"/>
      </w:pPr>
      <w:r>
        <w:separator/>
      </w:r>
    </w:p>
  </w:footnote>
  <w:footnote w:type="continuationSeparator" w:id="0">
    <w:p w14:paraId="4F8544E6" w14:textId="77777777" w:rsidR="006E68BB" w:rsidRDefault="006E68BB" w:rsidP="00130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C80"/>
    <w:multiLevelType w:val="hybridMultilevel"/>
    <w:tmpl w:val="5CD4B734"/>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DB644A"/>
    <w:multiLevelType w:val="hybridMultilevel"/>
    <w:tmpl w:val="54FCB1A8"/>
    <w:lvl w:ilvl="0" w:tplc="92649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60066"/>
    <w:multiLevelType w:val="hybridMultilevel"/>
    <w:tmpl w:val="01068E5E"/>
    <w:lvl w:ilvl="0" w:tplc="D1F2B7E2">
      <w:start w:val="2"/>
      <w:numFmt w:val="decimal"/>
      <w:lvlText w:val="%1)"/>
      <w:lvlJc w:val="left"/>
      <w:pPr>
        <w:ind w:left="108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CF72464"/>
    <w:multiLevelType w:val="hybridMultilevel"/>
    <w:tmpl w:val="7D14F0BA"/>
    <w:lvl w:ilvl="0" w:tplc="3BE0819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22B6A"/>
    <w:multiLevelType w:val="hybridMultilevel"/>
    <w:tmpl w:val="9D22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548EF"/>
    <w:multiLevelType w:val="hybridMultilevel"/>
    <w:tmpl w:val="BDD889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585F05"/>
    <w:multiLevelType w:val="hybridMultilevel"/>
    <w:tmpl w:val="2CDE9BE8"/>
    <w:lvl w:ilvl="0" w:tplc="E394381E">
      <w:start w:val="1"/>
      <w:numFmt w:val="bullet"/>
      <w:lvlText w:val="o"/>
      <w:lvlJc w:val="left"/>
      <w:pPr>
        <w:ind w:left="284" w:firstLine="85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E640E"/>
    <w:multiLevelType w:val="hybridMultilevel"/>
    <w:tmpl w:val="755A8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9230F5"/>
    <w:multiLevelType w:val="hybridMultilevel"/>
    <w:tmpl w:val="E2BA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BC693C"/>
    <w:multiLevelType w:val="hybridMultilevel"/>
    <w:tmpl w:val="BCE8CB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9112BB4"/>
    <w:multiLevelType w:val="hybridMultilevel"/>
    <w:tmpl w:val="C7F48D2A"/>
    <w:lvl w:ilvl="0" w:tplc="04260001">
      <w:start w:val="1"/>
      <w:numFmt w:val="bullet"/>
      <w:lvlText w:val=""/>
      <w:lvlJc w:val="left"/>
      <w:pPr>
        <w:ind w:left="360" w:hanging="360"/>
      </w:pPr>
      <w:rPr>
        <w:rFonts w:ascii="Symbol" w:hAnsi="Symbol" w:hint="default"/>
      </w:rPr>
    </w:lvl>
    <w:lvl w:ilvl="1" w:tplc="0409000D">
      <w:start w:val="1"/>
      <w:numFmt w:val="bullet"/>
      <w:lvlText w:val=""/>
      <w:lvlJc w:val="left"/>
      <w:pPr>
        <w:ind w:left="72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D27DC6"/>
    <w:multiLevelType w:val="multilevel"/>
    <w:tmpl w:val="7FA6A3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3D5B36"/>
    <w:multiLevelType w:val="hybridMultilevel"/>
    <w:tmpl w:val="00AE61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C74274"/>
    <w:multiLevelType w:val="hybridMultilevel"/>
    <w:tmpl w:val="39E4396A"/>
    <w:lvl w:ilvl="0" w:tplc="0409000D">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15:restartNumberingAfterBreak="0">
    <w:nsid w:val="308B1419"/>
    <w:multiLevelType w:val="hybridMultilevel"/>
    <w:tmpl w:val="51F49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107159"/>
    <w:multiLevelType w:val="hybridMultilevel"/>
    <w:tmpl w:val="4934DF7E"/>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15:restartNumberingAfterBreak="0">
    <w:nsid w:val="3E6F5E7D"/>
    <w:multiLevelType w:val="hybridMultilevel"/>
    <w:tmpl w:val="6B30A906"/>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E0A2F"/>
    <w:multiLevelType w:val="hybridMultilevel"/>
    <w:tmpl w:val="AE2EA7EE"/>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50BA4"/>
    <w:multiLevelType w:val="hybridMultilevel"/>
    <w:tmpl w:val="A84013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6C06AC3"/>
    <w:multiLevelType w:val="hybridMultilevel"/>
    <w:tmpl w:val="B95484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1B4C20"/>
    <w:multiLevelType w:val="hybridMultilevel"/>
    <w:tmpl w:val="761CA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61694"/>
    <w:multiLevelType w:val="hybridMultilevel"/>
    <w:tmpl w:val="AEA0DD4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1E74B01"/>
    <w:multiLevelType w:val="hybridMultilevel"/>
    <w:tmpl w:val="5DBEC3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52125248"/>
    <w:multiLevelType w:val="hybridMultilevel"/>
    <w:tmpl w:val="9ABCAEA2"/>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D0D74"/>
    <w:multiLevelType w:val="hybridMultilevel"/>
    <w:tmpl w:val="B95484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727227"/>
    <w:multiLevelType w:val="hybridMultilevel"/>
    <w:tmpl w:val="49C8E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4E5F0E"/>
    <w:multiLevelType w:val="hybridMultilevel"/>
    <w:tmpl w:val="F16EB5C2"/>
    <w:lvl w:ilvl="0" w:tplc="EDE281A2">
      <w:start w:val="1"/>
      <w:numFmt w:val="bullet"/>
      <w:lvlText w:val="o"/>
      <w:lvlJc w:val="left"/>
      <w:pPr>
        <w:ind w:left="720" w:firstLine="17"/>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D27D6"/>
    <w:multiLevelType w:val="hybridMultilevel"/>
    <w:tmpl w:val="E336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41329"/>
    <w:multiLevelType w:val="hybridMultilevel"/>
    <w:tmpl w:val="7D661AD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4"/>
  </w:num>
  <w:num w:numId="4">
    <w:abstractNumId w:val="8"/>
  </w:num>
  <w:num w:numId="5">
    <w:abstractNumId w:val="14"/>
  </w:num>
  <w:num w:numId="6">
    <w:abstractNumId w:val="18"/>
  </w:num>
  <w:num w:numId="7">
    <w:abstractNumId w:val="7"/>
  </w:num>
  <w:num w:numId="8">
    <w:abstractNumId w:val="5"/>
  </w:num>
  <w:num w:numId="9">
    <w:abstractNumId w:val="22"/>
  </w:num>
  <w:num w:numId="10">
    <w:abstractNumId w:val="28"/>
  </w:num>
  <w:num w:numId="11">
    <w:abstractNumId w:val="12"/>
  </w:num>
  <w:num w:numId="12">
    <w:abstractNumId w:val="9"/>
  </w:num>
  <w:num w:numId="13">
    <w:abstractNumId w:val="4"/>
  </w:num>
  <w:num w:numId="14">
    <w:abstractNumId w:val="20"/>
  </w:num>
  <w:num w:numId="15">
    <w:abstractNumId w:val="27"/>
  </w:num>
  <w:num w:numId="16">
    <w:abstractNumId w:val="6"/>
  </w:num>
  <w:num w:numId="17">
    <w:abstractNumId w:val="26"/>
  </w:num>
  <w:num w:numId="18">
    <w:abstractNumId w:val="3"/>
  </w:num>
  <w:num w:numId="19">
    <w:abstractNumId w:val="11"/>
  </w:num>
  <w:num w:numId="20">
    <w:abstractNumId w:val="25"/>
  </w:num>
  <w:num w:numId="21">
    <w:abstractNumId w:val="16"/>
  </w:num>
  <w:num w:numId="22">
    <w:abstractNumId w:val="23"/>
  </w:num>
  <w:num w:numId="23">
    <w:abstractNumId w:val="17"/>
  </w:num>
  <w:num w:numId="24">
    <w:abstractNumId w:val="0"/>
  </w:num>
  <w:num w:numId="25">
    <w:abstractNumId w:val="1"/>
  </w:num>
  <w:num w:numId="26">
    <w:abstractNumId w:val="10"/>
  </w:num>
  <w:num w:numId="27">
    <w:abstractNumId w:val="2"/>
  </w:num>
  <w:num w:numId="28">
    <w:abstractNumId w:val="15"/>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VA">
    <w15:presenceInfo w15:providerId="None" w15:userId="Z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BD"/>
    <w:rsid w:val="00000EBF"/>
    <w:rsid w:val="000036E7"/>
    <w:rsid w:val="00005DD4"/>
    <w:rsid w:val="00013660"/>
    <w:rsid w:val="00013EDE"/>
    <w:rsid w:val="00015DE8"/>
    <w:rsid w:val="000225FA"/>
    <w:rsid w:val="00032B29"/>
    <w:rsid w:val="0003300E"/>
    <w:rsid w:val="00036217"/>
    <w:rsid w:val="00037F01"/>
    <w:rsid w:val="00040716"/>
    <w:rsid w:val="00040741"/>
    <w:rsid w:val="00041DB1"/>
    <w:rsid w:val="00042382"/>
    <w:rsid w:val="000423F2"/>
    <w:rsid w:val="00046C12"/>
    <w:rsid w:val="00047663"/>
    <w:rsid w:val="00051F8B"/>
    <w:rsid w:val="000549DE"/>
    <w:rsid w:val="00056EA8"/>
    <w:rsid w:val="00061F07"/>
    <w:rsid w:val="00065E32"/>
    <w:rsid w:val="00070722"/>
    <w:rsid w:val="00076978"/>
    <w:rsid w:val="000802F1"/>
    <w:rsid w:val="00081F25"/>
    <w:rsid w:val="00085B16"/>
    <w:rsid w:val="000971B4"/>
    <w:rsid w:val="000A3297"/>
    <w:rsid w:val="000A522F"/>
    <w:rsid w:val="000A5811"/>
    <w:rsid w:val="000B05C9"/>
    <w:rsid w:val="000B1393"/>
    <w:rsid w:val="000B1758"/>
    <w:rsid w:val="000B41F6"/>
    <w:rsid w:val="000B42D1"/>
    <w:rsid w:val="000C1480"/>
    <w:rsid w:val="000C1F39"/>
    <w:rsid w:val="000C42CA"/>
    <w:rsid w:val="000D0810"/>
    <w:rsid w:val="000D4665"/>
    <w:rsid w:val="000D494B"/>
    <w:rsid w:val="000E386D"/>
    <w:rsid w:val="000E7EED"/>
    <w:rsid w:val="000F1246"/>
    <w:rsid w:val="000F1882"/>
    <w:rsid w:val="000F36B3"/>
    <w:rsid w:val="000F61D0"/>
    <w:rsid w:val="000F6657"/>
    <w:rsid w:val="00105336"/>
    <w:rsid w:val="00107751"/>
    <w:rsid w:val="00110BC0"/>
    <w:rsid w:val="00110E5A"/>
    <w:rsid w:val="001154A3"/>
    <w:rsid w:val="00117392"/>
    <w:rsid w:val="00122D0B"/>
    <w:rsid w:val="00123B0A"/>
    <w:rsid w:val="0012566F"/>
    <w:rsid w:val="0013087E"/>
    <w:rsid w:val="001340E8"/>
    <w:rsid w:val="00135CE7"/>
    <w:rsid w:val="0014062C"/>
    <w:rsid w:val="00142A96"/>
    <w:rsid w:val="001431B0"/>
    <w:rsid w:val="0014709E"/>
    <w:rsid w:val="00155128"/>
    <w:rsid w:val="00156014"/>
    <w:rsid w:val="001573A1"/>
    <w:rsid w:val="0016226D"/>
    <w:rsid w:val="00164124"/>
    <w:rsid w:val="00164CA1"/>
    <w:rsid w:val="00165A77"/>
    <w:rsid w:val="00172558"/>
    <w:rsid w:val="00177F1D"/>
    <w:rsid w:val="00183339"/>
    <w:rsid w:val="00183DB7"/>
    <w:rsid w:val="00185871"/>
    <w:rsid w:val="00185CC3"/>
    <w:rsid w:val="00186605"/>
    <w:rsid w:val="00187712"/>
    <w:rsid w:val="00187E40"/>
    <w:rsid w:val="001A0741"/>
    <w:rsid w:val="001A07EE"/>
    <w:rsid w:val="001A1F0D"/>
    <w:rsid w:val="001A3682"/>
    <w:rsid w:val="001A4705"/>
    <w:rsid w:val="001A54D2"/>
    <w:rsid w:val="001A5B2B"/>
    <w:rsid w:val="001A7630"/>
    <w:rsid w:val="001B0E92"/>
    <w:rsid w:val="001B64D2"/>
    <w:rsid w:val="001C0368"/>
    <w:rsid w:val="001C52F9"/>
    <w:rsid w:val="001D4995"/>
    <w:rsid w:val="001D6908"/>
    <w:rsid w:val="001D6BFF"/>
    <w:rsid w:val="001E1EF6"/>
    <w:rsid w:val="001E32F2"/>
    <w:rsid w:val="001E4667"/>
    <w:rsid w:val="001F4251"/>
    <w:rsid w:val="001F588B"/>
    <w:rsid w:val="002008D4"/>
    <w:rsid w:val="002040B9"/>
    <w:rsid w:val="00212B61"/>
    <w:rsid w:val="0021721B"/>
    <w:rsid w:val="00221F07"/>
    <w:rsid w:val="00226564"/>
    <w:rsid w:val="00230C38"/>
    <w:rsid w:val="00234B65"/>
    <w:rsid w:val="00242AB6"/>
    <w:rsid w:val="00251394"/>
    <w:rsid w:val="00252518"/>
    <w:rsid w:val="0025600F"/>
    <w:rsid w:val="00257F48"/>
    <w:rsid w:val="0026187B"/>
    <w:rsid w:val="00262BD0"/>
    <w:rsid w:val="00265F11"/>
    <w:rsid w:val="002702D7"/>
    <w:rsid w:val="00277046"/>
    <w:rsid w:val="00280AF5"/>
    <w:rsid w:val="00283AE4"/>
    <w:rsid w:val="00284BBC"/>
    <w:rsid w:val="00285FA0"/>
    <w:rsid w:val="00291723"/>
    <w:rsid w:val="0029173B"/>
    <w:rsid w:val="002918D8"/>
    <w:rsid w:val="00291BFF"/>
    <w:rsid w:val="00293D61"/>
    <w:rsid w:val="00293F65"/>
    <w:rsid w:val="002A0523"/>
    <w:rsid w:val="002A1ABF"/>
    <w:rsid w:val="002A540E"/>
    <w:rsid w:val="002A71A6"/>
    <w:rsid w:val="002B34FB"/>
    <w:rsid w:val="002B3B45"/>
    <w:rsid w:val="002B799D"/>
    <w:rsid w:val="002C333E"/>
    <w:rsid w:val="002C4499"/>
    <w:rsid w:val="002C4ADA"/>
    <w:rsid w:val="002D06C0"/>
    <w:rsid w:val="002D0993"/>
    <w:rsid w:val="002D0AA1"/>
    <w:rsid w:val="002D2BCA"/>
    <w:rsid w:val="002D4357"/>
    <w:rsid w:val="002F7B97"/>
    <w:rsid w:val="00300D26"/>
    <w:rsid w:val="003067A4"/>
    <w:rsid w:val="003072D6"/>
    <w:rsid w:val="00311D29"/>
    <w:rsid w:val="00313CA7"/>
    <w:rsid w:val="003176E3"/>
    <w:rsid w:val="00322530"/>
    <w:rsid w:val="0032564D"/>
    <w:rsid w:val="0032714D"/>
    <w:rsid w:val="003321CD"/>
    <w:rsid w:val="00336DF6"/>
    <w:rsid w:val="00340CA9"/>
    <w:rsid w:val="00342C56"/>
    <w:rsid w:val="00357342"/>
    <w:rsid w:val="00363FDB"/>
    <w:rsid w:val="003739CD"/>
    <w:rsid w:val="00384AE4"/>
    <w:rsid w:val="00394372"/>
    <w:rsid w:val="003A0B41"/>
    <w:rsid w:val="003A5655"/>
    <w:rsid w:val="003A61CC"/>
    <w:rsid w:val="003A7A8D"/>
    <w:rsid w:val="003B1CBF"/>
    <w:rsid w:val="003B5A5D"/>
    <w:rsid w:val="003C3920"/>
    <w:rsid w:val="003C7F3D"/>
    <w:rsid w:val="003D40EB"/>
    <w:rsid w:val="003E0E68"/>
    <w:rsid w:val="003E2231"/>
    <w:rsid w:val="003E2449"/>
    <w:rsid w:val="003F0F1F"/>
    <w:rsid w:val="003F19A9"/>
    <w:rsid w:val="003F5129"/>
    <w:rsid w:val="00402C30"/>
    <w:rsid w:val="00404830"/>
    <w:rsid w:val="00404C3A"/>
    <w:rsid w:val="004072FF"/>
    <w:rsid w:val="00412E1F"/>
    <w:rsid w:val="00417FB3"/>
    <w:rsid w:val="004249C9"/>
    <w:rsid w:val="00427505"/>
    <w:rsid w:val="004308D4"/>
    <w:rsid w:val="00432277"/>
    <w:rsid w:val="00435A02"/>
    <w:rsid w:val="004370E0"/>
    <w:rsid w:val="004407F3"/>
    <w:rsid w:val="00440D57"/>
    <w:rsid w:val="00441B1B"/>
    <w:rsid w:val="00442CA5"/>
    <w:rsid w:val="004430C1"/>
    <w:rsid w:val="00443E51"/>
    <w:rsid w:val="0044432F"/>
    <w:rsid w:val="0044619C"/>
    <w:rsid w:val="00447C84"/>
    <w:rsid w:val="00451041"/>
    <w:rsid w:val="00460BCB"/>
    <w:rsid w:val="00461859"/>
    <w:rsid w:val="00462552"/>
    <w:rsid w:val="004655EA"/>
    <w:rsid w:val="00465F65"/>
    <w:rsid w:val="004668E0"/>
    <w:rsid w:val="004739FE"/>
    <w:rsid w:val="00473A1B"/>
    <w:rsid w:val="00477037"/>
    <w:rsid w:val="00477388"/>
    <w:rsid w:val="00483229"/>
    <w:rsid w:val="00483327"/>
    <w:rsid w:val="00484659"/>
    <w:rsid w:val="00484A17"/>
    <w:rsid w:val="00485674"/>
    <w:rsid w:val="00490831"/>
    <w:rsid w:val="004976C4"/>
    <w:rsid w:val="004976E6"/>
    <w:rsid w:val="004A1F92"/>
    <w:rsid w:val="004A4453"/>
    <w:rsid w:val="004B507A"/>
    <w:rsid w:val="004B5DF2"/>
    <w:rsid w:val="004B6FF5"/>
    <w:rsid w:val="004B71F8"/>
    <w:rsid w:val="004C0FF9"/>
    <w:rsid w:val="004D474B"/>
    <w:rsid w:val="004E1E78"/>
    <w:rsid w:val="004E2A03"/>
    <w:rsid w:val="004F7192"/>
    <w:rsid w:val="00503349"/>
    <w:rsid w:val="005052DE"/>
    <w:rsid w:val="00506547"/>
    <w:rsid w:val="00510604"/>
    <w:rsid w:val="0051753F"/>
    <w:rsid w:val="005210DA"/>
    <w:rsid w:val="005227F4"/>
    <w:rsid w:val="00526278"/>
    <w:rsid w:val="00532D7F"/>
    <w:rsid w:val="00533304"/>
    <w:rsid w:val="005334E4"/>
    <w:rsid w:val="00534DF0"/>
    <w:rsid w:val="00537C99"/>
    <w:rsid w:val="005418C1"/>
    <w:rsid w:val="00542C65"/>
    <w:rsid w:val="0054617A"/>
    <w:rsid w:val="00547AB4"/>
    <w:rsid w:val="00550CE1"/>
    <w:rsid w:val="00552059"/>
    <w:rsid w:val="005526A7"/>
    <w:rsid w:val="00561553"/>
    <w:rsid w:val="0058069C"/>
    <w:rsid w:val="005814B3"/>
    <w:rsid w:val="00583DA3"/>
    <w:rsid w:val="005845BF"/>
    <w:rsid w:val="00585F84"/>
    <w:rsid w:val="00592E50"/>
    <w:rsid w:val="005966FE"/>
    <w:rsid w:val="005A2B16"/>
    <w:rsid w:val="005A3FEB"/>
    <w:rsid w:val="005A4720"/>
    <w:rsid w:val="005A5513"/>
    <w:rsid w:val="005B4241"/>
    <w:rsid w:val="005C0C5E"/>
    <w:rsid w:val="005C692C"/>
    <w:rsid w:val="005D29C1"/>
    <w:rsid w:val="005D2C1A"/>
    <w:rsid w:val="005D2D5D"/>
    <w:rsid w:val="005D2F43"/>
    <w:rsid w:val="005D3118"/>
    <w:rsid w:val="005D4CAB"/>
    <w:rsid w:val="005D78AB"/>
    <w:rsid w:val="005E0821"/>
    <w:rsid w:val="005E2A82"/>
    <w:rsid w:val="005E5F97"/>
    <w:rsid w:val="005F304B"/>
    <w:rsid w:val="005F7DAD"/>
    <w:rsid w:val="0060099E"/>
    <w:rsid w:val="006017CE"/>
    <w:rsid w:val="00605256"/>
    <w:rsid w:val="0061301B"/>
    <w:rsid w:val="00624A63"/>
    <w:rsid w:val="0062555B"/>
    <w:rsid w:val="00627393"/>
    <w:rsid w:val="006314A7"/>
    <w:rsid w:val="00634352"/>
    <w:rsid w:val="00641A64"/>
    <w:rsid w:val="00641B5A"/>
    <w:rsid w:val="0064247D"/>
    <w:rsid w:val="006465BF"/>
    <w:rsid w:val="006562B3"/>
    <w:rsid w:val="00662067"/>
    <w:rsid w:val="0067004C"/>
    <w:rsid w:val="00673F28"/>
    <w:rsid w:val="00685574"/>
    <w:rsid w:val="00691EBB"/>
    <w:rsid w:val="00692848"/>
    <w:rsid w:val="00694522"/>
    <w:rsid w:val="00694863"/>
    <w:rsid w:val="0069784F"/>
    <w:rsid w:val="006A0F0E"/>
    <w:rsid w:val="006A2979"/>
    <w:rsid w:val="006B01D1"/>
    <w:rsid w:val="006B37F4"/>
    <w:rsid w:val="006B46AC"/>
    <w:rsid w:val="006B52D1"/>
    <w:rsid w:val="006C38B5"/>
    <w:rsid w:val="006D0248"/>
    <w:rsid w:val="006D0492"/>
    <w:rsid w:val="006D13A1"/>
    <w:rsid w:val="006D37E8"/>
    <w:rsid w:val="006D5090"/>
    <w:rsid w:val="006E3572"/>
    <w:rsid w:val="006E494C"/>
    <w:rsid w:val="006E5D1E"/>
    <w:rsid w:val="006E68BB"/>
    <w:rsid w:val="006F10EA"/>
    <w:rsid w:val="00700799"/>
    <w:rsid w:val="00701869"/>
    <w:rsid w:val="0070453B"/>
    <w:rsid w:val="007126E3"/>
    <w:rsid w:val="00712A1E"/>
    <w:rsid w:val="00715131"/>
    <w:rsid w:val="00715500"/>
    <w:rsid w:val="00716169"/>
    <w:rsid w:val="00720617"/>
    <w:rsid w:val="00720B23"/>
    <w:rsid w:val="00721B39"/>
    <w:rsid w:val="00724EBD"/>
    <w:rsid w:val="0073530A"/>
    <w:rsid w:val="00735C1B"/>
    <w:rsid w:val="00741F73"/>
    <w:rsid w:val="00746778"/>
    <w:rsid w:val="007503B5"/>
    <w:rsid w:val="007529C7"/>
    <w:rsid w:val="00753469"/>
    <w:rsid w:val="00760649"/>
    <w:rsid w:val="00761801"/>
    <w:rsid w:val="00780207"/>
    <w:rsid w:val="00780919"/>
    <w:rsid w:val="007857C5"/>
    <w:rsid w:val="00796640"/>
    <w:rsid w:val="007A33D3"/>
    <w:rsid w:val="007A3BCE"/>
    <w:rsid w:val="007C37D9"/>
    <w:rsid w:val="007D07D5"/>
    <w:rsid w:val="007D390D"/>
    <w:rsid w:val="007D3C55"/>
    <w:rsid w:val="007E06CB"/>
    <w:rsid w:val="007E41C9"/>
    <w:rsid w:val="007F17D1"/>
    <w:rsid w:val="007F28EF"/>
    <w:rsid w:val="007F56B5"/>
    <w:rsid w:val="007F7048"/>
    <w:rsid w:val="008021FB"/>
    <w:rsid w:val="00807EA9"/>
    <w:rsid w:val="008125E4"/>
    <w:rsid w:val="008141E6"/>
    <w:rsid w:val="008145A2"/>
    <w:rsid w:val="008150DB"/>
    <w:rsid w:val="00815FC0"/>
    <w:rsid w:val="008174BC"/>
    <w:rsid w:val="00821545"/>
    <w:rsid w:val="008255B1"/>
    <w:rsid w:val="00825F53"/>
    <w:rsid w:val="00825FE7"/>
    <w:rsid w:val="008260D5"/>
    <w:rsid w:val="00827BB9"/>
    <w:rsid w:val="008360CA"/>
    <w:rsid w:val="00842F85"/>
    <w:rsid w:val="00844DFD"/>
    <w:rsid w:val="008453FD"/>
    <w:rsid w:val="00852F41"/>
    <w:rsid w:val="008533FD"/>
    <w:rsid w:val="008546A6"/>
    <w:rsid w:val="008548A9"/>
    <w:rsid w:val="00856406"/>
    <w:rsid w:val="00861C60"/>
    <w:rsid w:val="00862265"/>
    <w:rsid w:val="008643B5"/>
    <w:rsid w:val="00864A49"/>
    <w:rsid w:val="00865FB9"/>
    <w:rsid w:val="0087234E"/>
    <w:rsid w:val="008760CD"/>
    <w:rsid w:val="00877BFC"/>
    <w:rsid w:val="0088400B"/>
    <w:rsid w:val="00890DA2"/>
    <w:rsid w:val="00897F63"/>
    <w:rsid w:val="008A63DD"/>
    <w:rsid w:val="008B0296"/>
    <w:rsid w:val="008B3635"/>
    <w:rsid w:val="008C26FF"/>
    <w:rsid w:val="008D401B"/>
    <w:rsid w:val="008D5D65"/>
    <w:rsid w:val="008D6373"/>
    <w:rsid w:val="008D6F34"/>
    <w:rsid w:val="008D7640"/>
    <w:rsid w:val="008E1CAA"/>
    <w:rsid w:val="008E495C"/>
    <w:rsid w:val="008E62DA"/>
    <w:rsid w:val="008F0E57"/>
    <w:rsid w:val="00902626"/>
    <w:rsid w:val="009100F0"/>
    <w:rsid w:val="009112F6"/>
    <w:rsid w:val="009123A8"/>
    <w:rsid w:val="00914B83"/>
    <w:rsid w:val="009153BB"/>
    <w:rsid w:val="00917E0D"/>
    <w:rsid w:val="00934568"/>
    <w:rsid w:val="0093587F"/>
    <w:rsid w:val="00937619"/>
    <w:rsid w:val="00941E06"/>
    <w:rsid w:val="00944BAD"/>
    <w:rsid w:val="00955469"/>
    <w:rsid w:val="00960D5B"/>
    <w:rsid w:val="00961B19"/>
    <w:rsid w:val="0096252A"/>
    <w:rsid w:val="00962C83"/>
    <w:rsid w:val="00962E07"/>
    <w:rsid w:val="009661DF"/>
    <w:rsid w:val="00970F0C"/>
    <w:rsid w:val="0097151F"/>
    <w:rsid w:val="009721B4"/>
    <w:rsid w:val="0097369E"/>
    <w:rsid w:val="00975EA8"/>
    <w:rsid w:val="00984276"/>
    <w:rsid w:val="00985D29"/>
    <w:rsid w:val="00987914"/>
    <w:rsid w:val="009908E1"/>
    <w:rsid w:val="009931DF"/>
    <w:rsid w:val="009956D8"/>
    <w:rsid w:val="009A7362"/>
    <w:rsid w:val="009B26BD"/>
    <w:rsid w:val="009C0EF0"/>
    <w:rsid w:val="009C4711"/>
    <w:rsid w:val="009C6938"/>
    <w:rsid w:val="009D4730"/>
    <w:rsid w:val="009E182B"/>
    <w:rsid w:val="009E7B7B"/>
    <w:rsid w:val="009F19E4"/>
    <w:rsid w:val="009F26AD"/>
    <w:rsid w:val="009F4EB7"/>
    <w:rsid w:val="009F695A"/>
    <w:rsid w:val="00A000A2"/>
    <w:rsid w:val="00A126A6"/>
    <w:rsid w:val="00A15129"/>
    <w:rsid w:val="00A1549C"/>
    <w:rsid w:val="00A163D7"/>
    <w:rsid w:val="00A17CCB"/>
    <w:rsid w:val="00A2096E"/>
    <w:rsid w:val="00A20C43"/>
    <w:rsid w:val="00A23B26"/>
    <w:rsid w:val="00A267FB"/>
    <w:rsid w:val="00A26D29"/>
    <w:rsid w:val="00A34AE9"/>
    <w:rsid w:val="00A41E56"/>
    <w:rsid w:val="00A46B91"/>
    <w:rsid w:val="00A52861"/>
    <w:rsid w:val="00A5292F"/>
    <w:rsid w:val="00A53AD9"/>
    <w:rsid w:val="00A565FF"/>
    <w:rsid w:val="00A574A0"/>
    <w:rsid w:val="00A57A0D"/>
    <w:rsid w:val="00A64283"/>
    <w:rsid w:val="00A67F79"/>
    <w:rsid w:val="00A72938"/>
    <w:rsid w:val="00A73E72"/>
    <w:rsid w:val="00A74748"/>
    <w:rsid w:val="00A77501"/>
    <w:rsid w:val="00A80ACC"/>
    <w:rsid w:val="00A8209B"/>
    <w:rsid w:val="00A86854"/>
    <w:rsid w:val="00A86AE2"/>
    <w:rsid w:val="00A86C94"/>
    <w:rsid w:val="00A90C78"/>
    <w:rsid w:val="00A96076"/>
    <w:rsid w:val="00A96345"/>
    <w:rsid w:val="00AA2478"/>
    <w:rsid w:val="00AA67C0"/>
    <w:rsid w:val="00AA71ED"/>
    <w:rsid w:val="00AB164E"/>
    <w:rsid w:val="00AB187C"/>
    <w:rsid w:val="00AB3A9F"/>
    <w:rsid w:val="00AB63AD"/>
    <w:rsid w:val="00AB7140"/>
    <w:rsid w:val="00AC1A54"/>
    <w:rsid w:val="00AC21E2"/>
    <w:rsid w:val="00AC2A66"/>
    <w:rsid w:val="00AC2D40"/>
    <w:rsid w:val="00AC4471"/>
    <w:rsid w:val="00AD07AA"/>
    <w:rsid w:val="00AD21D2"/>
    <w:rsid w:val="00AD65A4"/>
    <w:rsid w:val="00AE456E"/>
    <w:rsid w:val="00AF07D8"/>
    <w:rsid w:val="00AF464B"/>
    <w:rsid w:val="00AF544D"/>
    <w:rsid w:val="00AF7CBF"/>
    <w:rsid w:val="00B024F3"/>
    <w:rsid w:val="00B058CA"/>
    <w:rsid w:val="00B2001D"/>
    <w:rsid w:val="00B2008C"/>
    <w:rsid w:val="00B20139"/>
    <w:rsid w:val="00B21A29"/>
    <w:rsid w:val="00B22EEF"/>
    <w:rsid w:val="00B23B40"/>
    <w:rsid w:val="00B26F8C"/>
    <w:rsid w:val="00B3062C"/>
    <w:rsid w:val="00B3569C"/>
    <w:rsid w:val="00B41CD2"/>
    <w:rsid w:val="00B477EC"/>
    <w:rsid w:val="00B47C28"/>
    <w:rsid w:val="00B53B17"/>
    <w:rsid w:val="00B53CEC"/>
    <w:rsid w:val="00B57EDD"/>
    <w:rsid w:val="00B63516"/>
    <w:rsid w:val="00B73A00"/>
    <w:rsid w:val="00B84D65"/>
    <w:rsid w:val="00B85248"/>
    <w:rsid w:val="00B8771F"/>
    <w:rsid w:val="00B90768"/>
    <w:rsid w:val="00B91CB7"/>
    <w:rsid w:val="00B932F9"/>
    <w:rsid w:val="00B96C2B"/>
    <w:rsid w:val="00BA2C97"/>
    <w:rsid w:val="00BB405D"/>
    <w:rsid w:val="00BB557C"/>
    <w:rsid w:val="00BB5EA5"/>
    <w:rsid w:val="00BB64D2"/>
    <w:rsid w:val="00BC0CB0"/>
    <w:rsid w:val="00BC352E"/>
    <w:rsid w:val="00BC519A"/>
    <w:rsid w:val="00BC5783"/>
    <w:rsid w:val="00BD2728"/>
    <w:rsid w:val="00BD3C40"/>
    <w:rsid w:val="00BE12CD"/>
    <w:rsid w:val="00BE3BAC"/>
    <w:rsid w:val="00BE5F75"/>
    <w:rsid w:val="00BE69F5"/>
    <w:rsid w:val="00BE71A7"/>
    <w:rsid w:val="00BF00A2"/>
    <w:rsid w:val="00BF46A0"/>
    <w:rsid w:val="00BF5A4C"/>
    <w:rsid w:val="00BF5A95"/>
    <w:rsid w:val="00BF6336"/>
    <w:rsid w:val="00BF7AE6"/>
    <w:rsid w:val="00C1060F"/>
    <w:rsid w:val="00C236F6"/>
    <w:rsid w:val="00C30364"/>
    <w:rsid w:val="00C34542"/>
    <w:rsid w:val="00C407CF"/>
    <w:rsid w:val="00C45311"/>
    <w:rsid w:val="00C47E24"/>
    <w:rsid w:val="00C50874"/>
    <w:rsid w:val="00C5351E"/>
    <w:rsid w:val="00C53EC5"/>
    <w:rsid w:val="00C5421C"/>
    <w:rsid w:val="00C55C7A"/>
    <w:rsid w:val="00C655A7"/>
    <w:rsid w:val="00C71BF1"/>
    <w:rsid w:val="00C801F8"/>
    <w:rsid w:val="00C82A8C"/>
    <w:rsid w:val="00C86BF6"/>
    <w:rsid w:val="00C91AE2"/>
    <w:rsid w:val="00C92143"/>
    <w:rsid w:val="00C92F9B"/>
    <w:rsid w:val="00C9498F"/>
    <w:rsid w:val="00C95104"/>
    <w:rsid w:val="00CA216B"/>
    <w:rsid w:val="00CB43BB"/>
    <w:rsid w:val="00CB4E88"/>
    <w:rsid w:val="00CB51ED"/>
    <w:rsid w:val="00CB775B"/>
    <w:rsid w:val="00CB7CA6"/>
    <w:rsid w:val="00CC3D56"/>
    <w:rsid w:val="00CC444C"/>
    <w:rsid w:val="00CD0059"/>
    <w:rsid w:val="00CD1F21"/>
    <w:rsid w:val="00CD2BE9"/>
    <w:rsid w:val="00CD5C1A"/>
    <w:rsid w:val="00CF0D4E"/>
    <w:rsid w:val="00CF224C"/>
    <w:rsid w:val="00CF582D"/>
    <w:rsid w:val="00D00D95"/>
    <w:rsid w:val="00D042FE"/>
    <w:rsid w:val="00D11254"/>
    <w:rsid w:val="00D12F32"/>
    <w:rsid w:val="00D1314C"/>
    <w:rsid w:val="00D13DF9"/>
    <w:rsid w:val="00D1440E"/>
    <w:rsid w:val="00D1577E"/>
    <w:rsid w:val="00D21C48"/>
    <w:rsid w:val="00D2323D"/>
    <w:rsid w:val="00D2351F"/>
    <w:rsid w:val="00D235FD"/>
    <w:rsid w:val="00D3321D"/>
    <w:rsid w:val="00D334B7"/>
    <w:rsid w:val="00D33AD4"/>
    <w:rsid w:val="00D357CB"/>
    <w:rsid w:val="00D36778"/>
    <w:rsid w:val="00D501EA"/>
    <w:rsid w:val="00D533FC"/>
    <w:rsid w:val="00D54007"/>
    <w:rsid w:val="00D5431C"/>
    <w:rsid w:val="00D62A91"/>
    <w:rsid w:val="00D66ECC"/>
    <w:rsid w:val="00D7406B"/>
    <w:rsid w:val="00D80F04"/>
    <w:rsid w:val="00D8130D"/>
    <w:rsid w:val="00D81EE5"/>
    <w:rsid w:val="00D834EE"/>
    <w:rsid w:val="00D93C9C"/>
    <w:rsid w:val="00D93D2D"/>
    <w:rsid w:val="00DA0A57"/>
    <w:rsid w:val="00DB0E53"/>
    <w:rsid w:val="00DB1F7D"/>
    <w:rsid w:val="00DB2971"/>
    <w:rsid w:val="00DC011C"/>
    <w:rsid w:val="00DE0657"/>
    <w:rsid w:val="00DE07E5"/>
    <w:rsid w:val="00DE43F0"/>
    <w:rsid w:val="00DE4CA4"/>
    <w:rsid w:val="00DE5726"/>
    <w:rsid w:val="00DF0459"/>
    <w:rsid w:val="00DF124C"/>
    <w:rsid w:val="00DF3A59"/>
    <w:rsid w:val="00DF3C39"/>
    <w:rsid w:val="00DF5EC9"/>
    <w:rsid w:val="00E017A7"/>
    <w:rsid w:val="00E023DF"/>
    <w:rsid w:val="00E045ED"/>
    <w:rsid w:val="00E14F80"/>
    <w:rsid w:val="00E150A6"/>
    <w:rsid w:val="00E209D4"/>
    <w:rsid w:val="00E21A4C"/>
    <w:rsid w:val="00E236C6"/>
    <w:rsid w:val="00E23CE1"/>
    <w:rsid w:val="00E2651F"/>
    <w:rsid w:val="00E2662A"/>
    <w:rsid w:val="00E267BB"/>
    <w:rsid w:val="00E34F3A"/>
    <w:rsid w:val="00E36F76"/>
    <w:rsid w:val="00E4249A"/>
    <w:rsid w:val="00E47D1A"/>
    <w:rsid w:val="00E52FB1"/>
    <w:rsid w:val="00E534E2"/>
    <w:rsid w:val="00E5563D"/>
    <w:rsid w:val="00E60CFB"/>
    <w:rsid w:val="00E62820"/>
    <w:rsid w:val="00E63938"/>
    <w:rsid w:val="00E65634"/>
    <w:rsid w:val="00E666B8"/>
    <w:rsid w:val="00E711BB"/>
    <w:rsid w:val="00E71972"/>
    <w:rsid w:val="00E72DB0"/>
    <w:rsid w:val="00E743BA"/>
    <w:rsid w:val="00E8006E"/>
    <w:rsid w:val="00E852E2"/>
    <w:rsid w:val="00E86DDC"/>
    <w:rsid w:val="00E93822"/>
    <w:rsid w:val="00E961E8"/>
    <w:rsid w:val="00EA416A"/>
    <w:rsid w:val="00EA7FAF"/>
    <w:rsid w:val="00EB0CD7"/>
    <w:rsid w:val="00EB36FB"/>
    <w:rsid w:val="00EB515B"/>
    <w:rsid w:val="00EC47AB"/>
    <w:rsid w:val="00EC684B"/>
    <w:rsid w:val="00EC6A37"/>
    <w:rsid w:val="00EE3858"/>
    <w:rsid w:val="00EE7E27"/>
    <w:rsid w:val="00EE7F27"/>
    <w:rsid w:val="00EF6C1D"/>
    <w:rsid w:val="00F04B55"/>
    <w:rsid w:val="00F12375"/>
    <w:rsid w:val="00F1422D"/>
    <w:rsid w:val="00F150E6"/>
    <w:rsid w:val="00F155DB"/>
    <w:rsid w:val="00F16ADA"/>
    <w:rsid w:val="00F17958"/>
    <w:rsid w:val="00F20554"/>
    <w:rsid w:val="00F21F77"/>
    <w:rsid w:val="00F22D33"/>
    <w:rsid w:val="00F24C88"/>
    <w:rsid w:val="00F30188"/>
    <w:rsid w:val="00F3093E"/>
    <w:rsid w:val="00F37179"/>
    <w:rsid w:val="00F51482"/>
    <w:rsid w:val="00F53A8D"/>
    <w:rsid w:val="00F57F23"/>
    <w:rsid w:val="00F6196D"/>
    <w:rsid w:val="00F62D67"/>
    <w:rsid w:val="00F70FBC"/>
    <w:rsid w:val="00F72680"/>
    <w:rsid w:val="00F76D01"/>
    <w:rsid w:val="00F80716"/>
    <w:rsid w:val="00F80BD7"/>
    <w:rsid w:val="00F81D57"/>
    <w:rsid w:val="00F94087"/>
    <w:rsid w:val="00F95CF0"/>
    <w:rsid w:val="00F97E21"/>
    <w:rsid w:val="00FA706B"/>
    <w:rsid w:val="00FB0B53"/>
    <w:rsid w:val="00FB2327"/>
    <w:rsid w:val="00FB2797"/>
    <w:rsid w:val="00FB3AEF"/>
    <w:rsid w:val="00FB4444"/>
    <w:rsid w:val="00FB4C5E"/>
    <w:rsid w:val="00FB65C1"/>
    <w:rsid w:val="00FC56AA"/>
    <w:rsid w:val="00FC7DB2"/>
    <w:rsid w:val="00FD1E20"/>
    <w:rsid w:val="00FD2263"/>
    <w:rsid w:val="00FE0B21"/>
    <w:rsid w:val="00FE4E3D"/>
    <w:rsid w:val="00FE6248"/>
    <w:rsid w:val="00FF00C6"/>
    <w:rsid w:val="00FF14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7E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54"/>
    <w:pPr>
      <w:ind w:left="720"/>
      <w:contextualSpacing/>
    </w:pPr>
    <w:rPr>
      <w:rFonts w:ascii="Calibri" w:eastAsia="Calibri" w:hAnsi="Calibri" w:cs="Times New Roman"/>
    </w:rPr>
  </w:style>
  <w:style w:type="character" w:styleId="Strong">
    <w:name w:val="Strong"/>
    <w:uiPriority w:val="22"/>
    <w:qFormat/>
    <w:rsid w:val="003739CD"/>
    <w:rPr>
      <w:b/>
      <w:bCs/>
    </w:rPr>
  </w:style>
  <w:style w:type="character" w:customStyle="1" w:styleId="glossary-term">
    <w:name w:val="glossary-term"/>
    <w:basedOn w:val="DefaultParagraphFont"/>
    <w:rsid w:val="003739CD"/>
  </w:style>
  <w:style w:type="character" w:styleId="Hyperlink">
    <w:name w:val="Hyperlink"/>
    <w:uiPriority w:val="99"/>
    <w:unhideWhenUsed/>
    <w:rsid w:val="006A0F0E"/>
    <w:rPr>
      <w:color w:val="0563C1"/>
      <w:u w:val="single"/>
    </w:rPr>
  </w:style>
  <w:style w:type="character" w:styleId="CommentReference">
    <w:name w:val="annotation reference"/>
    <w:uiPriority w:val="99"/>
    <w:semiHidden/>
    <w:unhideWhenUsed/>
    <w:rsid w:val="005052DE"/>
    <w:rPr>
      <w:sz w:val="16"/>
      <w:szCs w:val="16"/>
    </w:rPr>
  </w:style>
  <w:style w:type="paragraph" w:styleId="CommentText">
    <w:name w:val="annotation text"/>
    <w:basedOn w:val="Normal"/>
    <w:link w:val="CommentTextChar"/>
    <w:uiPriority w:val="99"/>
    <w:semiHidden/>
    <w:unhideWhenUsed/>
    <w:rsid w:val="005052D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052D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05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DE"/>
    <w:rPr>
      <w:rFonts w:ascii="Segoe UI" w:hAnsi="Segoe UI" w:cs="Segoe UI"/>
      <w:sz w:val="18"/>
      <w:szCs w:val="18"/>
    </w:rPr>
  </w:style>
  <w:style w:type="paragraph" w:styleId="Header">
    <w:name w:val="header"/>
    <w:basedOn w:val="Normal"/>
    <w:link w:val="HeaderChar"/>
    <w:uiPriority w:val="99"/>
    <w:unhideWhenUsed/>
    <w:rsid w:val="00130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87E"/>
  </w:style>
  <w:style w:type="paragraph" w:styleId="Footer">
    <w:name w:val="footer"/>
    <w:basedOn w:val="Normal"/>
    <w:link w:val="FooterChar"/>
    <w:uiPriority w:val="99"/>
    <w:unhideWhenUsed/>
    <w:rsid w:val="00130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87E"/>
  </w:style>
  <w:style w:type="paragraph" w:styleId="CommentSubject">
    <w:name w:val="annotation subject"/>
    <w:basedOn w:val="CommentText"/>
    <w:next w:val="CommentText"/>
    <w:link w:val="CommentSubjectChar"/>
    <w:uiPriority w:val="99"/>
    <w:semiHidden/>
    <w:unhideWhenUsed/>
    <w:rsid w:val="00D235F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235FD"/>
    <w:rPr>
      <w:rFonts w:ascii="Calibri" w:eastAsia="Calibri" w:hAnsi="Calibri" w:cs="Times New Roman"/>
      <w:b/>
      <w:bCs/>
      <w:sz w:val="20"/>
      <w:szCs w:val="20"/>
    </w:rPr>
  </w:style>
  <w:style w:type="paragraph" w:styleId="Revision">
    <w:name w:val="Revision"/>
    <w:hidden/>
    <w:uiPriority w:val="99"/>
    <w:semiHidden/>
    <w:rsid w:val="001B64D2"/>
    <w:pPr>
      <w:spacing w:after="0" w:line="240" w:lineRule="auto"/>
    </w:pPr>
  </w:style>
  <w:style w:type="character" w:styleId="FollowedHyperlink">
    <w:name w:val="FollowedHyperlink"/>
    <w:basedOn w:val="DefaultParagraphFont"/>
    <w:uiPriority w:val="99"/>
    <w:semiHidden/>
    <w:unhideWhenUsed/>
    <w:rsid w:val="00EC47AB"/>
    <w:rPr>
      <w:color w:val="954F72" w:themeColor="followedHyperlink"/>
      <w:u w:val="single"/>
    </w:rPr>
  </w:style>
  <w:style w:type="paragraph" w:customStyle="1" w:styleId="Default">
    <w:name w:val="Default"/>
    <w:rsid w:val="000D494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
    <w:name w:val="Unresolved Mention"/>
    <w:basedOn w:val="DefaultParagraphFont"/>
    <w:uiPriority w:val="99"/>
    <w:rsid w:val="00627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kumi.lv/doc.php?id=104228" TargetMode="External"/><Relationship Id="rId18" Type="http://schemas.openxmlformats.org/officeDocument/2006/relationships/hyperlink" Target="http://www.zva.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ese.Studere@zva.gov.lv" TargetMode="External"/><Relationship Id="rId7" Type="http://schemas.openxmlformats.org/officeDocument/2006/relationships/endnotes" Target="endnotes.xml"/><Relationship Id="rId12" Type="http://schemas.openxmlformats.org/officeDocument/2006/relationships/hyperlink" Target="http://likumi.lv/doc.php?id=254434" TargetMode="External"/><Relationship Id="rId17" Type="http://schemas.openxmlformats.org/officeDocument/2006/relationships/hyperlink" Target="http://www.zva.gov.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zva.gov.lv" TargetMode="External"/><Relationship Id="rId20" Type="http://schemas.openxmlformats.org/officeDocument/2006/relationships/hyperlink" Target="http://www.zv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4312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va.gov.lv" TargetMode="External"/><Relationship Id="rId23" Type="http://schemas.openxmlformats.org/officeDocument/2006/relationships/footer" Target="footer1.xml"/><Relationship Id="rId10" Type="http://schemas.openxmlformats.org/officeDocument/2006/relationships/hyperlink" Target="http://eur-lex.europa.eu/legal-content/EN/TXT/HTML/?uri=CELEX:32012R0520&amp;from=EN" TargetMode="External"/><Relationship Id="rId19" Type="http://schemas.openxmlformats.org/officeDocument/2006/relationships/hyperlink" Target="mailto:em_dhpc@zva.gov.lv" TargetMode="External"/><Relationship Id="rId4" Type="http://schemas.openxmlformats.org/officeDocument/2006/relationships/settings" Target="settings.xml"/><Relationship Id="rId9" Type="http://schemas.openxmlformats.org/officeDocument/2006/relationships/hyperlink" Target="http://eur-lex.europa.eu/LexUriServ/LexUriServ.do?uri=OJ:L:2004:136:0001:0033:en:PDF" TargetMode="External"/><Relationship Id="rId14" Type="http://schemas.openxmlformats.org/officeDocument/2006/relationships/hyperlink" Target="http://www.ema.europa.eu/ema/index.jsp?curl=pages/regulation/document_listing/document_listing_000345.jsp" TargetMode="External"/><Relationship Id="rId22" Type="http://schemas.openxmlformats.org/officeDocument/2006/relationships/hyperlink" Target="mailto:Gunta.Pauksena@z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567D7-B35C-4EEF-B89B-E5541112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12646</Words>
  <Characters>7209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Inese.Studere</dc:creator>
  <cp:keywords/>
  <dc:description/>
  <cp:lastModifiedBy>Dita Okmane</cp:lastModifiedBy>
  <cp:revision>11</cp:revision>
  <cp:lastPrinted>2016-05-27T08:42:00Z</cp:lastPrinted>
  <dcterms:created xsi:type="dcterms:W3CDTF">2019-03-06T21:39:00Z</dcterms:created>
  <dcterms:modified xsi:type="dcterms:W3CDTF">2019-03-12T08:06:00Z</dcterms:modified>
</cp:coreProperties>
</file>