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9118A" w14:textId="77777777" w:rsidR="00782286" w:rsidRPr="007B0CEF" w:rsidRDefault="00782286" w:rsidP="00782286">
      <w:pPr>
        <w:jc w:val="both"/>
        <w:rPr>
          <w:b/>
          <w:sz w:val="22"/>
          <w:szCs w:val="22"/>
        </w:rPr>
      </w:pPr>
    </w:p>
    <w:p w14:paraId="3C728132" w14:textId="77777777" w:rsidR="00782286" w:rsidRPr="007B0CEF" w:rsidRDefault="00782286" w:rsidP="00782286">
      <w:pPr>
        <w:jc w:val="both"/>
        <w:rPr>
          <w:b/>
          <w:sz w:val="22"/>
          <w:szCs w:val="22"/>
        </w:rPr>
      </w:pPr>
      <w:r w:rsidRPr="007B0CEF">
        <w:rPr>
          <w:b/>
          <w:bCs/>
          <w:sz w:val="22"/>
          <w:szCs w:val="22"/>
        </w:rPr>
        <w:t>PASŪTĪTĀJA</w:t>
      </w:r>
      <w:r w:rsidRPr="007B0CEF">
        <w:rPr>
          <w:b/>
          <w:sz w:val="22"/>
          <w:szCs w:val="22"/>
        </w:rPr>
        <w:tab/>
      </w:r>
      <w:r w:rsidRPr="007B0CEF">
        <w:rPr>
          <w:b/>
          <w:sz w:val="22"/>
          <w:szCs w:val="22"/>
        </w:rPr>
        <w:tab/>
      </w:r>
      <w:r w:rsidRPr="007B0CEF">
        <w:rPr>
          <w:b/>
          <w:sz w:val="22"/>
          <w:szCs w:val="22"/>
        </w:rPr>
        <w:tab/>
      </w:r>
      <w:r w:rsidRPr="007B0CEF">
        <w:rPr>
          <w:b/>
          <w:sz w:val="22"/>
          <w:szCs w:val="22"/>
        </w:rPr>
        <w:tab/>
      </w:r>
      <w:r w:rsidRPr="007B0CEF">
        <w:rPr>
          <w:b/>
          <w:sz w:val="22"/>
          <w:szCs w:val="22"/>
        </w:rPr>
        <w:tab/>
      </w:r>
      <w:r w:rsidRPr="007B0CEF">
        <w:rPr>
          <w:b/>
          <w:sz w:val="22"/>
          <w:szCs w:val="22"/>
        </w:rPr>
        <w:tab/>
      </w:r>
      <w:r w:rsidRPr="007B0CEF">
        <w:rPr>
          <w:b/>
          <w:bCs/>
          <w:sz w:val="22"/>
          <w:szCs w:val="22"/>
        </w:rPr>
        <w:t>IZPILDĪTĀJA</w:t>
      </w:r>
    </w:p>
    <w:p w14:paraId="0FD33F7F" w14:textId="006C707D" w:rsidR="00782286" w:rsidRPr="007B0CEF" w:rsidRDefault="00782286" w:rsidP="00782286">
      <w:pPr>
        <w:jc w:val="both"/>
        <w:rPr>
          <w:sz w:val="22"/>
          <w:szCs w:val="22"/>
        </w:rPr>
      </w:pPr>
      <w:r w:rsidRPr="007B0CEF">
        <w:rPr>
          <w:sz w:val="22"/>
          <w:szCs w:val="22"/>
        </w:rPr>
        <w:t>līguma</w:t>
      </w:r>
      <w:r w:rsidRPr="007B0CEF">
        <w:rPr>
          <w:sz w:val="22"/>
          <w:szCs w:val="22"/>
        </w:rPr>
        <w:tab/>
        <w:t>uzskaites Nr.</w:t>
      </w:r>
      <w:r w:rsidR="00A0744C">
        <w:rPr>
          <w:sz w:val="22"/>
          <w:szCs w:val="22"/>
        </w:rPr>
        <w:t>1881</w:t>
      </w:r>
      <w:bookmarkStart w:id="0" w:name="_GoBack"/>
      <w:bookmarkEnd w:id="0"/>
      <w:r w:rsidRPr="007B0CEF">
        <w:rPr>
          <w:sz w:val="22"/>
          <w:szCs w:val="22"/>
        </w:rPr>
        <w:tab/>
      </w:r>
      <w:r w:rsidRPr="007B0CEF">
        <w:rPr>
          <w:sz w:val="22"/>
          <w:szCs w:val="22"/>
        </w:rPr>
        <w:tab/>
      </w:r>
      <w:r w:rsidRPr="007B0CEF">
        <w:rPr>
          <w:sz w:val="22"/>
          <w:szCs w:val="22"/>
        </w:rPr>
        <w:tab/>
      </w:r>
      <w:r w:rsidRPr="007B0CEF">
        <w:rPr>
          <w:sz w:val="22"/>
          <w:szCs w:val="22"/>
        </w:rPr>
        <w:tab/>
        <w:t>līguma uzskaites Nr.___________</w:t>
      </w:r>
    </w:p>
    <w:p w14:paraId="3637A6EE" w14:textId="77777777" w:rsidR="00782286" w:rsidRPr="007B0CEF" w:rsidRDefault="00782286" w:rsidP="00782286">
      <w:pPr>
        <w:jc w:val="center"/>
        <w:rPr>
          <w:b/>
          <w:bCs/>
          <w:caps/>
          <w:sz w:val="22"/>
          <w:szCs w:val="22"/>
        </w:rPr>
      </w:pPr>
    </w:p>
    <w:p w14:paraId="100BD05B" w14:textId="77777777" w:rsidR="00782286" w:rsidRPr="007B0CEF" w:rsidRDefault="00782286" w:rsidP="00782286">
      <w:pPr>
        <w:jc w:val="center"/>
        <w:rPr>
          <w:b/>
          <w:bCs/>
          <w:caps/>
          <w:sz w:val="22"/>
          <w:szCs w:val="22"/>
        </w:rPr>
      </w:pPr>
      <w:r w:rsidRPr="007B0CEF">
        <w:rPr>
          <w:b/>
          <w:bCs/>
          <w:caps/>
          <w:sz w:val="22"/>
          <w:szCs w:val="22"/>
        </w:rPr>
        <w:t>Līgums</w:t>
      </w:r>
    </w:p>
    <w:p w14:paraId="3044E902" w14:textId="77777777" w:rsidR="00782286" w:rsidRPr="007B0CEF" w:rsidRDefault="00CE0A0B" w:rsidP="00782286">
      <w:pPr>
        <w:jc w:val="center"/>
        <w:rPr>
          <w:bCs/>
          <w:sz w:val="22"/>
          <w:szCs w:val="22"/>
        </w:rPr>
      </w:pPr>
      <w:r w:rsidRPr="007B0CEF">
        <w:rPr>
          <w:iCs/>
          <w:color w:val="000000"/>
          <w:sz w:val="22"/>
          <w:szCs w:val="22"/>
          <w:lang w:eastAsia="en-US"/>
        </w:rPr>
        <w:t xml:space="preserve">Resursu vadības sistēmas </w:t>
      </w:r>
      <w:proofErr w:type="spellStart"/>
      <w:r w:rsidRPr="007B0CEF">
        <w:rPr>
          <w:iCs/>
          <w:color w:val="000000"/>
          <w:sz w:val="22"/>
          <w:szCs w:val="22"/>
          <w:lang w:eastAsia="en-US"/>
        </w:rPr>
        <w:t>Horizon</w:t>
      </w:r>
      <w:proofErr w:type="spellEnd"/>
      <w:r w:rsidRPr="007B0CEF">
        <w:rPr>
          <w:iCs/>
          <w:color w:val="000000"/>
          <w:sz w:val="22"/>
          <w:szCs w:val="22"/>
          <w:lang w:eastAsia="en-US"/>
        </w:rPr>
        <w:t xml:space="preserve"> uzturēšana un pilnveidošana</w:t>
      </w:r>
    </w:p>
    <w:p w14:paraId="5EABC32C" w14:textId="77777777" w:rsidR="00CE0A0B" w:rsidRPr="007B0CEF" w:rsidRDefault="00CE0A0B" w:rsidP="00782286">
      <w:pPr>
        <w:tabs>
          <w:tab w:val="right" w:pos="9072"/>
        </w:tabs>
        <w:jc w:val="both"/>
        <w:rPr>
          <w:sz w:val="22"/>
          <w:szCs w:val="22"/>
        </w:rPr>
      </w:pPr>
    </w:p>
    <w:p w14:paraId="7E6B59D4" w14:textId="692FC40F" w:rsidR="00782286" w:rsidRPr="007B0CEF" w:rsidRDefault="00782286" w:rsidP="00C979F3">
      <w:pPr>
        <w:jc w:val="both"/>
        <w:rPr>
          <w:sz w:val="22"/>
          <w:szCs w:val="22"/>
        </w:rPr>
      </w:pPr>
      <w:r w:rsidRPr="007B0CEF">
        <w:rPr>
          <w:sz w:val="22"/>
          <w:szCs w:val="22"/>
        </w:rPr>
        <w:t xml:space="preserve">Rīgā, </w:t>
      </w:r>
      <w:r w:rsidRPr="007B0CEF">
        <w:rPr>
          <w:sz w:val="22"/>
          <w:szCs w:val="22"/>
        </w:rPr>
        <w:tab/>
      </w:r>
      <w:r w:rsidR="003E596E" w:rsidRPr="007B0CEF">
        <w:rPr>
          <w:sz w:val="22"/>
          <w:szCs w:val="22"/>
        </w:rPr>
        <w:t xml:space="preserve">   </w:t>
      </w:r>
      <w:r w:rsidR="00C979F3" w:rsidRPr="007B0CEF">
        <w:rPr>
          <w:sz w:val="22"/>
          <w:szCs w:val="22"/>
        </w:rPr>
        <w:tab/>
      </w:r>
      <w:r w:rsidR="00C979F3" w:rsidRPr="007B0CEF">
        <w:rPr>
          <w:sz w:val="22"/>
          <w:szCs w:val="22"/>
        </w:rPr>
        <w:tab/>
      </w:r>
      <w:r w:rsidR="00C979F3" w:rsidRPr="007B0CEF">
        <w:rPr>
          <w:sz w:val="22"/>
          <w:szCs w:val="22"/>
        </w:rPr>
        <w:tab/>
      </w:r>
      <w:r w:rsidR="00C979F3" w:rsidRPr="007B0CEF">
        <w:rPr>
          <w:sz w:val="22"/>
          <w:szCs w:val="22"/>
        </w:rPr>
        <w:tab/>
      </w:r>
      <w:r w:rsidR="00C979F3" w:rsidRPr="007B0CEF">
        <w:rPr>
          <w:sz w:val="22"/>
          <w:szCs w:val="22"/>
        </w:rPr>
        <w:tab/>
      </w:r>
      <w:r w:rsidR="00C979F3" w:rsidRPr="007B0CEF">
        <w:rPr>
          <w:sz w:val="22"/>
          <w:szCs w:val="22"/>
        </w:rPr>
        <w:tab/>
      </w:r>
      <w:r w:rsidR="00C979F3" w:rsidRPr="007B0CEF">
        <w:rPr>
          <w:sz w:val="22"/>
          <w:szCs w:val="22"/>
        </w:rPr>
        <w:tab/>
      </w:r>
      <w:r w:rsidR="00C979F3" w:rsidRPr="007B0CEF">
        <w:rPr>
          <w:sz w:val="22"/>
          <w:szCs w:val="22"/>
        </w:rPr>
        <w:tab/>
      </w:r>
      <w:r w:rsidR="00C979F3" w:rsidRPr="007B0CEF">
        <w:rPr>
          <w:sz w:val="22"/>
          <w:szCs w:val="22"/>
        </w:rPr>
        <w:tab/>
        <w:t xml:space="preserve">      </w:t>
      </w:r>
      <w:r w:rsidRPr="007B0CEF">
        <w:rPr>
          <w:sz w:val="22"/>
          <w:szCs w:val="22"/>
        </w:rPr>
        <w:t>20</w:t>
      </w:r>
      <w:r w:rsidR="008C1AD2">
        <w:rPr>
          <w:sz w:val="22"/>
          <w:szCs w:val="22"/>
        </w:rPr>
        <w:t>17</w:t>
      </w:r>
      <w:r w:rsidRPr="007B0CEF">
        <w:rPr>
          <w:sz w:val="22"/>
          <w:szCs w:val="22"/>
        </w:rPr>
        <w:t xml:space="preserve">.gada </w:t>
      </w:r>
      <w:r w:rsidR="00A0744C">
        <w:rPr>
          <w:sz w:val="22"/>
          <w:szCs w:val="22"/>
        </w:rPr>
        <w:t>6</w:t>
      </w:r>
      <w:r w:rsidRPr="007B0CEF">
        <w:rPr>
          <w:sz w:val="22"/>
          <w:szCs w:val="22"/>
        </w:rPr>
        <w:t>.</w:t>
      </w:r>
      <w:r w:rsidR="00B145EA" w:rsidRPr="007B0CEF">
        <w:rPr>
          <w:sz w:val="22"/>
          <w:szCs w:val="22"/>
        </w:rPr>
        <w:t>februārī</w:t>
      </w:r>
    </w:p>
    <w:p w14:paraId="77621AF7" w14:textId="77777777" w:rsidR="00782286" w:rsidRPr="007B0CEF" w:rsidRDefault="00782286" w:rsidP="00782286">
      <w:pPr>
        <w:pStyle w:val="BodyTextIndent"/>
        <w:tabs>
          <w:tab w:val="center" w:pos="4513"/>
          <w:tab w:val="right" w:pos="8666"/>
        </w:tabs>
        <w:ind w:firstLine="720"/>
        <w:jc w:val="right"/>
        <w:rPr>
          <w:sz w:val="22"/>
          <w:szCs w:val="22"/>
        </w:rPr>
      </w:pPr>
    </w:p>
    <w:p w14:paraId="09B166CD" w14:textId="185430C3" w:rsidR="002367C6" w:rsidRPr="007B0CEF" w:rsidRDefault="002367C6" w:rsidP="002367C6">
      <w:pPr>
        <w:jc w:val="both"/>
        <w:rPr>
          <w:sz w:val="22"/>
          <w:szCs w:val="22"/>
        </w:rPr>
      </w:pPr>
      <w:r w:rsidRPr="007B0CEF">
        <w:rPr>
          <w:b/>
          <w:sz w:val="22"/>
          <w:szCs w:val="22"/>
        </w:rPr>
        <w:t>Zāļu valsts aģentūra</w:t>
      </w:r>
      <w:r w:rsidRPr="007B0CEF">
        <w:rPr>
          <w:sz w:val="22"/>
          <w:szCs w:val="22"/>
        </w:rPr>
        <w:t xml:space="preserve">, reģistrācijas Nr.90001836181, juridiskā adrese Jersikas ielā 15, Rīgā, tās direktora Svena </w:t>
      </w:r>
      <w:proofErr w:type="spellStart"/>
      <w:r w:rsidRPr="007B0CEF">
        <w:rPr>
          <w:sz w:val="22"/>
          <w:szCs w:val="22"/>
        </w:rPr>
        <w:t>Henkuzena</w:t>
      </w:r>
      <w:proofErr w:type="spellEnd"/>
      <w:r w:rsidRPr="007B0CEF">
        <w:rPr>
          <w:sz w:val="22"/>
          <w:szCs w:val="22"/>
        </w:rPr>
        <w:t xml:space="preserve"> personā, kurš rīkojas saskaņā ar Zāļu valsts aģentūras nolikumu, turpmāk tekstā saukts </w:t>
      </w:r>
      <w:r w:rsidR="00193ED7" w:rsidRPr="007B0CEF">
        <w:rPr>
          <w:b/>
          <w:sz w:val="22"/>
          <w:szCs w:val="22"/>
        </w:rPr>
        <w:t>Pasūtītājs</w:t>
      </w:r>
      <w:r w:rsidRPr="007B0CEF">
        <w:rPr>
          <w:sz w:val="22"/>
          <w:szCs w:val="22"/>
        </w:rPr>
        <w:t>, no vienas puses, un</w:t>
      </w:r>
    </w:p>
    <w:p w14:paraId="75C17DB1" w14:textId="77777777" w:rsidR="00782286" w:rsidRPr="007B0CEF" w:rsidRDefault="00782286" w:rsidP="00782286">
      <w:pPr>
        <w:jc w:val="both"/>
        <w:rPr>
          <w:sz w:val="22"/>
          <w:szCs w:val="22"/>
        </w:rPr>
      </w:pPr>
    </w:p>
    <w:p w14:paraId="1AFFEA7C" w14:textId="0933C10F" w:rsidR="00782286" w:rsidRPr="007B0CEF" w:rsidRDefault="00782286" w:rsidP="00782286">
      <w:pPr>
        <w:jc w:val="both"/>
        <w:rPr>
          <w:sz w:val="22"/>
          <w:szCs w:val="22"/>
        </w:rPr>
      </w:pPr>
      <w:proofErr w:type="spellStart"/>
      <w:r w:rsidRPr="007B0CEF">
        <w:rPr>
          <w:b/>
          <w:sz w:val="22"/>
          <w:szCs w:val="22"/>
        </w:rPr>
        <w:t>Cervon</w:t>
      </w:r>
      <w:proofErr w:type="spellEnd"/>
      <w:r w:rsidRPr="007B0CEF">
        <w:rPr>
          <w:b/>
          <w:sz w:val="22"/>
          <w:szCs w:val="22"/>
        </w:rPr>
        <w:t xml:space="preserve"> Latvia SIA</w:t>
      </w:r>
      <w:r w:rsidR="001D7AD9" w:rsidRPr="007B0CEF">
        <w:rPr>
          <w:sz w:val="22"/>
          <w:szCs w:val="22"/>
        </w:rPr>
        <w:t xml:space="preserve">, reģistrācijas </w:t>
      </w:r>
      <w:r w:rsidR="00F638F6" w:rsidRPr="007B0CEF">
        <w:rPr>
          <w:sz w:val="22"/>
          <w:szCs w:val="22"/>
        </w:rPr>
        <w:t>Nr.</w:t>
      </w:r>
      <w:r w:rsidR="001D7AD9" w:rsidRPr="007B0CEF">
        <w:rPr>
          <w:sz w:val="22"/>
          <w:szCs w:val="22"/>
        </w:rPr>
        <w:t>400038223</w:t>
      </w:r>
      <w:r w:rsidR="00BD5515">
        <w:rPr>
          <w:sz w:val="22"/>
          <w:szCs w:val="22"/>
        </w:rPr>
        <w:t xml:space="preserve">99 Buļļu iela 9, Rīga, LV-1055, </w:t>
      </w:r>
      <w:r w:rsidRPr="007B0CEF">
        <w:rPr>
          <w:sz w:val="22"/>
          <w:szCs w:val="22"/>
        </w:rPr>
        <w:t>tās</w:t>
      </w:r>
      <w:r w:rsidR="00C05628" w:rsidRPr="007B0CEF">
        <w:rPr>
          <w:sz w:val="22"/>
          <w:szCs w:val="22"/>
        </w:rPr>
        <w:t xml:space="preserve"> valdes priekšsēdētāja</w:t>
      </w:r>
      <w:r w:rsidRPr="007B0CEF">
        <w:rPr>
          <w:sz w:val="22"/>
          <w:szCs w:val="22"/>
        </w:rPr>
        <w:t xml:space="preserve"> Mārtiņa </w:t>
      </w:r>
      <w:proofErr w:type="spellStart"/>
      <w:r w:rsidRPr="007B0CEF">
        <w:rPr>
          <w:sz w:val="22"/>
          <w:szCs w:val="22"/>
        </w:rPr>
        <w:t>Pikša</w:t>
      </w:r>
      <w:proofErr w:type="spellEnd"/>
      <w:r w:rsidRPr="007B0CEF">
        <w:rPr>
          <w:sz w:val="22"/>
          <w:szCs w:val="22"/>
        </w:rPr>
        <w:t xml:space="preserve"> personā, kurš rīkojas uz statūtu pamata,</w:t>
      </w:r>
      <w:r w:rsidR="00BD5515">
        <w:rPr>
          <w:sz w:val="22"/>
          <w:szCs w:val="22"/>
        </w:rPr>
        <w:t xml:space="preserve"> turpmāk tekstā saukts </w:t>
      </w:r>
      <w:r w:rsidR="00BD5515" w:rsidRPr="007B0CEF">
        <w:rPr>
          <w:b/>
          <w:sz w:val="22"/>
          <w:szCs w:val="22"/>
        </w:rPr>
        <w:t>Izpildītājs</w:t>
      </w:r>
      <w:r w:rsidR="00BD5515">
        <w:rPr>
          <w:b/>
          <w:sz w:val="22"/>
          <w:szCs w:val="22"/>
        </w:rPr>
        <w:t>,</w:t>
      </w:r>
      <w:r w:rsidR="00BD5515">
        <w:rPr>
          <w:sz w:val="22"/>
          <w:szCs w:val="22"/>
        </w:rPr>
        <w:t xml:space="preserve"> </w:t>
      </w:r>
      <w:r w:rsidRPr="007B0CEF">
        <w:rPr>
          <w:sz w:val="22"/>
          <w:szCs w:val="22"/>
        </w:rPr>
        <w:t xml:space="preserve"> no otras puses,</w:t>
      </w:r>
    </w:p>
    <w:p w14:paraId="66D36233" w14:textId="77777777" w:rsidR="00782286" w:rsidRPr="007B0CEF" w:rsidRDefault="00782286" w:rsidP="00782286">
      <w:pPr>
        <w:jc w:val="both"/>
        <w:rPr>
          <w:sz w:val="22"/>
          <w:szCs w:val="22"/>
        </w:rPr>
      </w:pPr>
      <w:r w:rsidRPr="007B0CEF">
        <w:rPr>
          <w:sz w:val="22"/>
          <w:szCs w:val="22"/>
        </w:rPr>
        <w:t xml:space="preserve"> </w:t>
      </w:r>
    </w:p>
    <w:p w14:paraId="566B1F7C" w14:textId="77777777" w:rsidR="002367C6" w:rsidRPr="007B0CEF" w:rsidRDefault="002367C6" w:rsidP="002367C6">
      <w:pPr>
        <w:jc w:val="both"/>
        <w:rPr>
          <w:sz w:val="22"/>
          <w:szCs w:val="22"/>
        </w:rPr>
      </w:pPr>
      <w:r w:rsidRPr="007B0CEF">
        <w:rPr>
          <w:sz w:val="22"/>
          <w:szCs w:val="22"/>
        </w:rPr>
        <w:t xml:space="preserve">abi kopā un katrs atsevišķi, turpmāk saukti par </w:t>
      </w:r>
      <w:r w:rsidRPr="007B0CEF">
        <w:rPr>
          <w:b/>
          <w:sz w:val="22"/>
          <w:szCs w:val="22"/>
        </w:rPr>
        <w:t>PUSĒM</w:t>
      </w:r>
      <w:r w:rsidRPr="007B0CEF">
        <w:rPr>
          <w:sz w:val="22"/>
          <w:szCs w:val="22"/>
        </w:rPr>
        <w:t>, bez spaidiem, maldības un viltus, saskaņā ar iepirkuma „</w:t>
      </w:r>
      <w:r w:rsidRPr="007B0CEF">
        <w:rPr>
          <w:iCs/>
          <w:color w:val="000000"/>
          <w:sz w:val="22"/>
          <w:szCs w:val="22"/>
          <w:lang w:eastAsia="en-US"/>
        </w:rPr>
        <w:t xml:space="preserve">Resursu vadības sistēmas </w:t>
      </w:r>
      <w:proofErr w:type="spellStart"/>
      <w:r w:rsidRPr="007B0CEF">
        <w:rPr>
          <w:iCs/>
          <w:color w:val="000000"/>
          <w:sz w:val="22"/>
          <w:szCs w:val="22"/>
          <w:lang w:eastAsia="en-US"/>
        </w:rPr>
        <w:t>Horizon</w:t>
      </w:r>
      <w:proofErr w:type="spellEnd"/>
      <w:r w:rsidRPr="007B0CEF">
        <w:rPr>
          <w:iCs/>
          <w:color w:val="000000"/>
          <w:sz w:val="22"/>
          <w:szCs w:val="22"/>
          <w:lang w:eastAsia="en-US"/>
        </w:rPr>
        <w:t xml:space="preserve"> uzturēšana un pilnveidošana</w:t>
      </w:r>
      <w:r w:rsidRPr="007B0CEF">
        <w:rPr>
          <w:sz w:val="22"/>
          <w:szCs w:val="22"/>
        </w:rPr>
        <w:t xml:space="preserve">”, identifikācijas Nr. ZVA </w:t>
      </w:r>
      <w:r w:rsidR="005E6F85" w:rsidRPr="007B0CEF">
        <w:rPr>
          <w:sz w:val="22"/>
          <w:szCs w:val="22"/>
        </w:rPr>
        <w:t>2017/2</w:t>
      </w:r>
      <w:r w:rsidRPr="007B0CEF">
        <w:rPr>
          <w:sz w:val="22"/>
          <w:szCs w:val="22"/>
        </w:rPr>
        <w:t xml:space="preserve">, (turpmāk – </w:t>
      </w:r>
      <w:r w:rsidRPr="007B0CEF">
        <w:rPr>
          <w:b/>
          <w:sz w:val="22"/>
          <w:szCs w:val="22"/>
        </w:rPr>
        <w:t>Iepirkums</w:t>
      </w:r>
      <w:r w:rsidRPr="007B0CEF">
        <w:rPr>
          <w:sz w:val="22"/>
          <w:szCs w:val="22"/>
        </w:rPr>
        <w:t>) rezultātiem un Izpildītāja Iepirkumā</w:t>
      </w:r>
      <w:r w:rsidRPr="007B0CEF">
        <w:rPr>
          <w:b/>
          <w:sz w:val="22"/>
          <w:szCs w:val="22"/>
        </w:rPr>
        <w:t xml:space="preserve"> </w:t>
      </w:r>
      <w:r w:rsidRPr="007B0CEF">
        <w:rPr>
          <w:sz w:val="22"/>
          <w:szCs w:val="22"/>
        </w:rPr>
        <w:t>iesniegto piedāvājumu</w:t>
      </w:r>
      <w:r w:rsidRPr="007B0CEF">
        <w:rPr>
          <w:b/>
          <w:sz w:val="22"/>
          <w:szCs w:val="22"/>
        </w:rPr>
        <w:t xml:space="preserve"> </w:t>
      </w:r>
      <w:r w:rsidRPr="007B0CEF">
        <w:rPr>
          <w:sz w:val="22"/>
          <w:szCs w:val="22"/>
        </w:rPr>
        <w:t xml:space="preserve">(turpmāk – </w:t>
      </w:r>
      <w:r w:rsidRPr="007B0CEF">
        <w:rPr>
          <w:b/>
          <w:sz w:val="22"/>
          <w:szCs w:val="22"/>
        </w:rPr>
        <w:t>Piedāvājums</w:t>
      </w:r>
      <w:r w:rsidRPr="007B0CEF">
        <w:rPr>
          <w:sz w:val="22"/>
          <w:szCs w:val="22"/>
        </w:rPr>
        <w:t xml:space="preserve">), noslēdz šo līgumu (turpmāk tekstā saukts – </w:t>
      </w:r>
      <w:r w:rsidRPr="007B0CEF">
        <w:rPr>
          <w:b/>
          <w:sz w:val="22"/>
          <w:szCs w:val="22"/>
        </w:rPr>
        <w:t>Līgums</w:t>
      </w:r>
      <w:r w:rsidRPr="007B0CEF">
        <w:rPr>
          <w:sz w:val="22"/>
          <w:szCs w:val="22"/>
        </w:rPr>
        <w:t>) ar šādiem nosacījumiem:</w:t>
      </w:r>
    </w:p>
    <w:p w14:paraId="66A3B388" w14:textId="77777777" w:rsidR="00782286" w:rsidRPr="007B0CEF" w:rsidRDefault="00782286" w:rsidP="00782286">
      <w:pPr>
        <w:jc w:val="both"/>
        <w:rPr>
          <w:sz w:val="22"/>
          <w:szCs w:val="22"/>
        </w:rPr>
      </w:pPr>
    </w:p>
    <w:p w14:paraId="312B604B" w14:textId="77777777" w:rsidR="00CE0A0B" w:rsidRPr="007B0CEF" w:rsidRDefault="00CE0A0B" w:rsidP="00CE0A0B">
      <w:pPr>
        <w:jc w:val="both"/>
        <w:rPr>
          <w:sz w:val="22"/>
          <w:szCs w:val="22"/>
        </w:rPr>
      </w:pPr>
    </w:p>
    <w:p w14:paraId="6819E8B2" w14:textId="77777777" w:rsidR="00CE0A0B" w:rsidRPr="007B0CEF" w:rsidRDefault="00CE0A0B" w:rsidP="00CE0A0B">
      <w:pPr>
        <w:pStyle w:val="ListParagraph"/>
        <w:numPr>
          <w:ilvl w:val="0"/>
          <w:numId w:val="6"/>
        </w:numPr>
        <w:spacing w:after="120"/>
        <w:contextualSpacing/>
        <w:jc w:val="center"/>
        <w:outlineLvl w:val="0"/>
        <w:rPr>
          <w:b/>
          <w:sz w:val="22"/>
          <w:szCs w:val="22"/>
        </w:rPr>
      </w:pPr>
      <w:r w:rsidRPr="007B0CEF">
        <w:rPr>
          <w:b/>
          <w:bCs/>
          <w:sz w:val="22"/>
          <w:szCs w:val="22"/>
        </w:rPr>
        <w:t>LĪGUMA PRIEKŠMETS</w:t>
      </w:r>
    </w:p>
    <w:p w14:paraId="4500F17F" w14:textId="77777777" w:rsidR="005B078E" w:rsidRPr="007B0CEF" w:rsidRDefault="005B078E" w:rsidP="00785317">
      <w:pPr>
        <w:numPr>
          <w:ilvl w:val="1"/>
          <w:numId w:val="6"/>
        </w:numPr>
        <w:spacing w:before="120"/>
        <w:ind w:left="709" w:hanging="709"/>
        <w:jc w:val="both"/>
        <w:rPr>
          <w:b/>
          <w:iCs/>
          <w:color w:val="000000"/>
          <w:sz w:val="22"/>
          <w:szCs w:val="22"/>
          <w:lang w:eastAsia="en-US"/>
        </w:rPr>
      </w:pPr>
      <w:r w:rsidRPr="007B0CEF">
        <w:rPr>
          <w:bCs/>
          <w:sz w:val="22"/>
          <w:szCs w:val="22"/>
        </w:rPr>
        <w:t xml:space="preserve">Pasūtītājs </w:t>
      </w:r>
      <w:proofErr w:type="spellStart"/>
      <w:r w:rsidRPr="007B0CEF">
        <w:rPr>
          <w:bCs/>
          <w:sz w:val="22"/>
          <w:szCs w:val="22"/>
        </w:rPr>
        <w:t>pasūta</w:t>
      </w:r>
      <w:proofErr w:type="spellEnd"/>
      <w:r w:rsidRPr="007B0CEF">
        <w:rPr>
          <w:bCs/>
          <w:sz w:val="22"/>
          <w:szCs w:val="22"/>
        </w:rPr>
        <w:t xml:space="preserve">, un Izpildītājs saskaņā </w:t>
      </w:r>
      <w:r w:rsidRPr="007B0CEF">
        <w:rPr>
          <w:sz w:val="22"/>
          <w:szCs w:val="22"/>
        </w:rPr>
        <w:t>ar iesniegto piedāvājumu, šī Līguma un tā pielikumu nosacījumiem un Pasūtītāja norādījumiem</w:t>
      </w:r>
      <w:r w:rsidRPr="007B0CEF">
        <w:rPr>
          <w:bCs/>
          <w:sz w:val="22"/>
          <w:szCs w:val="22"/>
        </w:rPr>
        <w:t>, sniedz Pasūtītājam r</w:t>
      </w:r>
      <w:r w:rsidRPr="007B0CEF">
        <w:rPr>
          <w:sz w:val="22"/>
          <w:szCs w:val="22"/>
        </w:rPr>
        <w:t xml:space="preserve">esursu vadības sistēmas </w:t>
      </w:r>
      <w:proofErr w:type="spellStart"/>
      <w:r w:rsidRPr="007B0CEF">
        <w:rPr>
          <w:sz w:val="22"/>
          <w:szCs w:val="22"/>
        </w:rPr>
        <w:t>Horizon</w:t>
      </w:r>
      <w:proofErr w:type="spellEnd"/>
      <w:r w:rsidRPr="007B0CEF">
        <w:rPr>
          <w:sz w:val="22"/>
          <w:szCs w:val="22"/>
        </w:rPr>
        <w:t xml:space="preserve"> un tās integrācijas risinājumu ar citām ZVA informācijas sistēmām</w:t>
      </w:r>
      <w:r w:rsidRPr="007B0CEF">
        <w:rPr>
          <w:color w:val="000000"/>
          <w:sz w:val="22"/>
          <w:szCs w:val="22"/>
        </w:rPr>
        <w:t>, nodrošinot savstarpēju datu apmaiņu,</w:t>
      </w:r>
      <w:r w:rsidRPr="007B0CEF">
        <w:rPr>
          <w:sz w:val="22"/>
          <w:szCs w:val="22"/>
        </w:rPr>
        <w:t xml:space="preserve"> uzturēšanas un pilnveidošanas, </w:t>
      </w:r>
      <w:r w:rsidRPr="007B0CEF">
        <w:rPr>
          <w:color w:val="000000"/>
          <w:sz w:val="22"/>
          <w:szCs w:val="22"/>
        </w:rPr>
        <w:t xml:space="preserve">veicot izmaiņas </w:t>
      </w:r>
      <w:proofErr w:type="spellStart"/>
      <w:r w:rsidRPr="007B0CEF">
        <w:rPr>
          <w:color w:val="000000"/>
          <w:sz w:val="22"/>
          <w:szCs w:val="22"/>
        </w:rPr>
        <w:t>Horizon</w:t>
      </w:r>
      <w:proofErr w:type="spellEnd"/>
      <w:r w:rsidRPr="007B0CEF">
        <w:rPr>
          <w:color w:val="000000"/>
          <w:sz w:val="22"/>
          <w:szCs w:val="22"/>
        </w:rPr>
        <w:t xml:space="preserve"> funkcionalitātē, adaptējot to aģentūras vajadzībām, nodrošinot finanšu un grāmatvedības dokumentu apstrādi atbilstoši normatīvo aktu un aģentūras prasībām, izstrādājot prasību specifikācijas un veicot izmaiņas esošajās </w:t>
      </w:r>
      <w:proofErr w:type="spellStart"/>
      <w:r w:rsidRPr="007B0CEF">
        <w:rPr>
          <w:color w:val="000000"/>
          <w:sz w:val="22"/>
          <w:szCs w:val="22"/>
        </w:rPr>
        <w:t>saskarnēs</w:t>
      </w:r>
      <w:proofErr w:type="spellEnd"/>
      <w:r w:rsidRPr="007B0CEF">
        <w:rPr>
          <w:color w:val="000000"/>
          <w:sz w:val="22"/>
          <w:szCs w:val="22"/>
        </w:rPr>
        <w:t xml:space="preserve"> ar citām ZVA informācijas sistēmām</w:t>
      </w:r>
      <w:r w:rsidRPr="007B0CEF">
        <w:rPr>
          <w:sz w:val="22"/>
          <w:szCs w:val="22"/>
        </w:rPr>
        <w:t>, lietotāju konsultēšanas un apmācības pakalpojumus</w:t>
      </w:r>
      <w:r w:rsidRPr="007B0CEF">
        <w:rPr>
          <w:iCs/>
          <w:color w:val="000000"/>
          <w:sz w:val="22"/>
          <w:szCs w:val="22"/>
          <w:lang w:eastAsia="en-US"/>
        </w:rPr>
        <w:t xml:space="preserve">, </w:t>
      </w:r>
      <w:r w:rsidRPr="007B0CEF">
        <w:rPr>
          <w:b/>
          <w:iCs/>
          <w:color w:val="000000"/>
          <w:sz w:val="22"/>
          <w:szCs w:val="22"/>
          <w:lang w:eastAsia="en-US"/>
        </w:rPr>
        <w:t>turpmāk – Pakalpojums.</w:t>
      </w:r>
    </w:p>
    <w:p w14:paraId="503D6024" w14:textId="77777777" w:rsidR="005B078E" w:rsidRPr="007B0CEF" w:rsidRDefault="005B078E" w:rsidP="00785317">
      <w:pPr>
        <w:numPr>
          <w:ilvl w:val="1"/>
          <w:numId w:val="6"/>
        </w:numPr>
        <w:spacing w:before="120"/>
        <w:ind w:left="709" w:hanging="709"/>
        <w:jc w:val="both"/>
        <w:rPr>
          <w:bCs/>
          <w:sz w:val="22"/>
          <w:szCs w:val="22"/>
        </w:rPr>
      </w:pPr>
      <w:r w:rsidRPr="007B0CEF">
        <w:rPr>
          <w:bCs/>
          <w:sz w:val="22"/>
          <w:szCs w:val="22"/>
        </w:rPr>
        <w:t>Pakalpojuma sniegšanas kārtība un Pakalpojuma apraksts ir noteikts Līguma pielikumā Tehniskais piedāvājums (Pielikums Nr.1), kas ir šī Līguma neatņemama sastāvdaļa.</w:t>
      </w:r>
    </w:p>
    <w:p w14:paraId="5D9E1819" w14:textId="77777777" w:rsidR="005B078E" w:rsidRPr="007B0CEF" w:rsidRDefault="005B078E" w:rsidP="00785317">
      <w:pPr>
        <w:numPr>
          <w:ilvl w:val="1"/>
          <w:numId w:val="6"/>
        </w:numPr>
        <w:spacing w:before="120"/>
        <w:ind w:left="709" w:hanging="709"/>
        <w:jc w:val="both"/>
        <w:rPr>
          <w:bCs/>
          <w:sz w:val="22"/>
          <w:szCs w:val="22"/>
        </w:rPr>
      </w:pPr>
      <w:r w:rsidRPr="007B0CEF">
        <w:rPr>
          <w:bCs/>
          <w:sz w:val="22"/>
          <w:szCs w:val="22"/>
        </w:rPr>
        <w:t xml:space="preserve">Izpildītājs apņemas sniegt Pakalpojumu atbilstoši Tehniskajam piedāvājumam, Finanšu piedāvājumam (Pielikums Nr.2), šī Līguma nosacījumiem un </w:t>
      </w:r>
      <w:r w:rsidRPr="007B0CEF">
        <w:rPr>
          <w:sz w:val="22"/>
          <w:szCs w:val="22"/>
        </w:rPr>
        <w:t>Pasūtītāja norādījumiem</w:t>
      </w:r>
      <w:r w:rsidRPr="007B0CEF">
        <w:rPr>
          <w:bCs/>
          <w:sz w:val="22"/>
          <w:szCs w:val="22"/>
        </w:rPr>
        <w:t>.</w:t>
      </w:r>
    </w:p>
    <w:p w14:paraId="150F5AD1" w14:textId="77777777" w:rsidR="005B078E" w:rsidRPr="007B0CEF" w:rsidRDefault="005B078E" w:rsidP="00785317">
      <w:pPr>
        <w:numPr>
          <w:ilvl w:val="1"/>
          <w:numId w:val="6"/>
        </w:numPr>
        <w:spacing w:before="120"/>
        <w:ind w:left="709" w:hanging="709"/>
        <w:jc w:val="both"/>
        <w:rPr>
          <w:bCs/>
          <w:sz w:val="22"/>
          <w:szCs w:val="22"/>
        </w:rPr>
      </w:pPr>
      <w:r w:rsidRPr="007B0CEF">
        <w:rPr>
          <w:bCs/>
          <w:sz w:val="22"/>
          <w:szCs w:val="22"/>
        </w:rPr>
        <w:t xml:space="preserve">Pasūtītājs apņemas veikt samaksu par </w:t>
      </w:r>
      <w:r w:rsidRPr="007B0CEF">
        <w:rPr>
          <w:sz w:val="22"/>
          <w:szCs w:val="22"/>
        </w:rPr>
        <w:t xml:space="preserve">pienācīgi un kvalitatīvi sniegto </w:t>
      </w:r>
      <w:r w:rsidRPr="007B0CEF">
        <w:rPr>
          <w:bCs/>
          <w:sz w:val="22"/>
          <w:szCs w:val="22"/>
        </w:rPr>
        <w:t>Pakalpojumu saskaņā ar šī Līguma un tā pielikumu noteikumiem.</w:t>
      </w:r>
    </w:p>
    <w:p w14:paraId="091BAE57" w14:textId="77777777" w:rsidR="005B078E" w:rsidRPr="007B0CEF" w:rsidRDefault="005B078E" w:rsidP="00785317">
      <w:pPr>
        <w:numPr>
          <w:ilvl w:val="1"/>
          <w:numId w:val="6"/>
        </w:numPr>
        <w:spacing w:before="120"/>
        <w:ind w:left="709" w:hanging="709"/>
        <w:jc w:val="both"/>
        <w:rPr>
          <w:bCs/>
          <w:sz w:val="22"/>
          <w:szCs w:val="22"/>
        </w:rPr>
      </w:pPr>
      <w:r w:rsidRPr="007B0CEF">
        <w:rPr>
          <w:sz w:val="22"/>
          <w:szCs w:val="22"/>
        </w:rPr>
        <w:t>Izpildītājam, nodrošinot Pakalpojumu, nerodas tiesības izmantot Pasūtītāja informācijas sistēmās esošos datus, izņemot Līgumā paredzētajiem mērķiem.</w:t>
      </w:r>
    </w:p>
    <w:p w14:paraId="05FBEBBE" w14:textId="77777777" w:rsidR="00CE0A0B" w:rsidRPr="007B0CEF" w:rsidRDefault="00CE0A0B" w:rsidP="002C152C">
      <w:pPr>
        <w:spacing w:before="120"/>
        <w:ind w:left="567" w:hanging="567"/>
        <w:jc w:val="both"/>
        <w:rPr>
          <w:bCs/>
          <w:sz w:val="22"/>
          <w:szCs w:val="22"/>
        </w:rPr>
      </w:pPr>
    </w:p>
    <w:p w14:paraId="2C8F8AFA" w14:textId="77777777" w:rsidR="002367C6" w:rsidRPr="007B0CEF" w:rsidRDefault="002367C6" w:rsidP="002367C6">
      <w:pPr>
        <w:pStyle w:val="ListParagraph"/>
        <w:numPr>
          <w:ilvl w:val="0"/>
          <w:numId w:val="6"/>
        </w:numPr>
        <w:spacing w:after="120"/>
        <w:contextualSpacing/>
        <w:jc w:val="center"/>
        <w:outlineLvl w:val="0"/>
        <w:rPr>
          <w:b/>
          <w:bCs/>
          <w:sz w:val="22"/>
          <w:szCs w:val="22"/>
        </w:rPr>
      </w:pPr>
      <w:r w:rsidRPr="007B0CEF">
        <w:rPr>
          <w:b/>
          <w:bCs/>
          <w:sz w:val="22"/>
          <w:szCs w:val="22"/>
        </w:rPr>
        <w:t>LĪGUMA SUMMA UN SAMAKSAS KĀRTĪBA</w:t>
      </w:r>
    </w:p>
    <w:p w14:paraId="19D36014" w14:textId="77777777" w:rsidR="005B078E" w:rsidRPr="007B0CEF" w:rsidRDefault="005B078E" w:rsidP="006804DF">
      <w:pPr>
        <w:numPr>
          <w:ilvl w:val="1"/>
          <w:numId w:val="5"/>
        </w:numPr>
        <w:tabs>
          <w:tab w:val="clear" w:pos="720"/>
        </w:tabs>
        <w:spacing w:before="120"/>
        <w:ind w:left="709" w:hanging="709"/>
        <w:jc w:val="both"/>
        <w:rPr>
          <w:sz w:val="22"/>
          <w:szCs w:val="22"/>
        </w:rPr>
      </w:pPr>
      <w:r w:rsidRPr="007B0CEF">
        <w:rPr>
          <w:sz w:val="22"/>
          <w:szCs w:val="22"/>
        </w:rPr>
        <w:t xml:space="preserve">Līguma </w:t>
      </w:r>
      <w:r w:rsidRPr="007B0CEF">
        <w:rPr>
          <w:b/>
          <w:sz w:val="22"/>
          <w:szCs w:val="22"/>
        </w:rPr>
        <w:t>kopējā summa</w:t>
      </w:r>
      <w:r w:rsidRPr="007B0CEF">
        <w:rPr>
          <w:sz w:val="22"/>
          <w:szCs w:val="22"/>
        </w:rPr>
        <w:t xml:space="preserve"> par Pakalpojuma sniegšanu </w:t>
      </w:r>
      <w:r w:rsidRPr="007B0CEF">
        <w:rPr>
          <w:b/>
          <w:sz w:val="22"/>
          <w:szCs w:val="22"/>
        </w:rPr>
        <w:t xml:space="preserve">nevar pārsniegt EUR 29 999.99 (divdesmit deviņi tūkstoši deviņi simti deviņdesmit deviņi </w:t>
      </w:r>
      <w:proofErr w:type="spellStart"/>
      <w:r w:rsidRPr="007B0CEF">
        <w:rPr>
          <w:b/>
          <w:sz w:val="22"/>
          <w:szCs w:val="22"/>
        </w:rPr>
        <w:t>euro</w:t>
      </w:r>
      <w:proofErr w:type="spellEnd"/>
      <w:r w:rsidRPr="007B0CEF">
        <w:rPr>
          <w:b/>
          <w:sz w:val="22"/>
          <w:szCs w:val="22"/>
        </w:rPr>
        <w:t>, 99 centi)</w:t>
      </w:r>
      <w:r w:rsidRPr="007B0CEF">
        <w:rPr>
          <w:sz w:val="22"/>
          <w:szCs w:val="22"/>
        </w:rPr>
        <w:t>, neieskaitot pievienotās vērtības nodokli.</w:t>
      </w:r>
    </w:p>
    <w:p w14:paraId="5D19AF23" w14:textId="77777777" w:rsidR="005B078E" w:rsidRPr="007B0CEF" w:rsidRDefault="005B078E" w:rsidP="006804DF">
      <w:pPr>
        <w:numPr>
          <w:ilvl w:val="1"/>
          <w:numId w:val="5"/>
        </w:numPr>
        <w:tabs>
          <w:tab w:val="clear" w:pos="720"/>
        </w:tabs>
        <w:spacing w:before="120"/>
        <w:ind w:left="709" w:hanging="709"/>
        <w:jc w:val="both"/>
        <w:rPr>
          <w:sz w:val="22"/>
          <w:szCs w:val="22"/>
        </w:rPr>
      </w:pPr>
      <w:r w:rsidRPr="007B0CEF">
        <w:rPr>
          <w:bCs/>
          <w:color w:val="000000"/>
          <w:sz w:val="22"/>
          <w:szCs w:val="22"/>
        </w:rPr>
        <w:t xml:space="preserve">Pasūtītājs Līguma ietvaros nav saistīts ar konkrētu </w:t>
      </w:r>
      <w:proofErr w:type="spellStart"/>
      <w:r w:rsidRPr="007B0CEF">
        <w:rPr>
          <w:bCs/>
          <w:color w:val="000000"/>
          <w:sz w:val="22"/>
          <w:szCs w:val="22"/>
        </w:rPr>
        <w:t>pasūtāmo</w:t>
      </w:r>
      <w:proofErr w:type="spellEnd"/>
      <w:r w:rsidRPr="007B0CEF">
        <w:rPr>
          <w:bCs/>
          <w:color w:val="000000"/>
          <w:sz w:val="22"/>
          <w:szCs w:val="22"/>
        </w:rPr>
        <w:t xml:space="preserve"> darbu apjomu un veic pasūtījumus atbilstoši vajadzībai un savām finanšu iespējām, t.i., </w:t>
      </w:r>
      <w:r w:rsidRPr="007B0CEF">
        <w:rPr>
          <w:sz w:val="22"/>
          <w:szCs w:val="22"/>
        </w:rPr>
        <w:t>Pasūtītājam ir tiesības neizmantot visu plānoto apjomu.</w:t>
      </w:r>
    </w:p>
    <w:p w14:paraId="3D60C3AE" w14:textId="77777777" w:rsidR="005B078E" w:rsidRPr="007B0CEF" w:rsidRDefault="005B078E" w:rsidP="006804DF">
      <w:pPr>
        <w:numPr>
          <w:ilvl w:val="1"/>
          <w:numId w:val="5"/>
        </w:numPr>
        <w:tabs>
          <w:tab w:val="clear" w:pos="720"/>
        </w:tabs>
        <w:spacing w:before="120"/>
        <w:ind w:left="709" w:hanging="709"/>
        <w:jc w:val="both"/>
        <w:rPr>
          <w:sz w:val="22"/>
          <w:szCs w:val="22"/>
        </w:rPr>
      </w:pPr>
      <w:r w:rsidRPr="007B0CEF">
        <w:rPr>
          <w:sz w:val="22"/>
          <w:szCs w:val="22"/>
        </w:rPr>
        <w:t>Detalizēts summu, kas var veidot Līguma kopējo summu, atšifrējums ir norādīts Līguma pielikumā Nr.2 (Finanšu piedāvājums).</w:t>
      </w:r>
    </w:p>
    <w:p w14:paraId="443FCE9D" w14:textId="77777777" w:rsidR="006804DF" w:rsidRPr="007B0CEF" w:rsidRDefault="006804DF" w:rsidP="006804DF">
      <w:pPr>
        <w:numPr>
          <w:ilvl w:val="1"/>
          <w:numId w:val="5"/>
        </w:numPr>
        <w:tabs>
          <w:tab w:val="clear" w:pos="720"/>
        </w:tabs>
        <w:spacing w:before="120"/>
        <w:ind w:left="709" w:hanging="709"/>
        <w:jc w:val="both"/>
        <w:rPr>
          <w:sz w:val="22"/>
          <w:szCs w:val="22"/>
        </w:rPr>
      </w:pPr>
      <w:r w:rsidRPr="007B0CEF">
        <w:rPr>
          <w:sz w:val="22"/>
          <w:szCs w:val="22"/>
        </w:rPr>
        <w:t xml:space="preserve">Puses vienojas, ka Finanšu piedāvājums ietver visas izmaksas, kas saistītas ar Līguma izpildi, darbaspēka, transporta izmaksas, valstī noteiktās nodevas un nodokļi (izņemot PVN) un pārējās </w:t>
      </w:r>
      <w:r w:rsidRPr="007B0CEF">
        <w:rPr>
          <w:sz w:val="22"/>
          <w:szCs w:val="22"/>
        </w:rPr>
        <w:lastRenderedPageBreak/>
        <w:t>izmaksas (peļņu un ar riska faktoriem saistītās izmaksas), kas saistītas ar Līguma pilnīgu un kvalitatīvu izpildi. Nekāda veida papildus maksājumi no Pasūtītāja Izpildītājam netiek paredzēti.</w:t>
      </w:r>
    </w:p>
    <w:p w14:paraId="5EE64628" w14:textId="77777777" w:rsidR="006804DF" w:rsidRPr="007B0CEF" w:rsidRDefault="006804DF" w:rsidP="006804DF">
      <w:pPr>
        <w:numPr>
          <w:ilvl w:val="1"/>
          <w:numId w:val="5"/>
        </w:numPr>
        <w:tabs>
          <w:tab w:val="clear" w:pos="720"/>
        </w:tabs>
        <w:spacing w:before="120"/>
        <w:ind w:left="709" w:hanging="709"/>
        <w:jc w:val="both"/>
        <w:rPr>
          <w:sz w:val="22"/>
          <w:szCs w:val="22"/>
        </w:rPr>
      </w:pPr>
      <w:r w:rsidRPr="007B0CEF">
        <w:rPr>
          <w:sz w:val="22"/>
          <w:szCs w:val="22"/>
        </w:rPr>
        <w:t>Pievienotās vērtības nodokļa vai citu nodokļu/nodevu izmaiņu gadījumā, Puses, bez papildus grozījumu veikšanas Līguma tekstā, veicamajiem maksājumiem piemēro spēkā esošo pievienotās vērtības nodokļa vai citu nodokļu/nodevu likmi.</w:t>
      </w:r>
    </w:p>
    <w:p w14:paraId="431E66AA" w14:textId="77777777" w:rsidR="006804DF" w:rsidRPr="007B0CEF" w:rsidRDefault="006804DF" w:rsidP="006804DF">
      <w:pPr>
        <w:numPr>
          <w:ilvl w:val="1"/>
          <w:numId w:val="5"/>
        </w:numPr>
        <w:tabs>
          <w:tab w:val="clear" w:pos="720"/>
        </w:tabs>
        <w:spacing w:before="120"/>
        <w:ind w:left="709" w:hanging="709"/>
        <w:jc w:val="both"/>
        <w:rPr>
          <w:sz w:val="22"/>
          <w:szCs w:val="22"/>
        </w:rPr>
      </w:pPr>
      <w:r w:rsidRPr="007B0CEF">
        <w:rPr>
          <w:sz w:val="22"/>
          <w:szCs w:val="22"/>
        </w:rPr>
        <w:t xml:space="preserve">Līguma ietvaros atsevišķi </w:t>
      </w:r>
      <w:proofErr w:type="spellStart"/>
      <w:r w:rsidRPr="007B0CEF">
        <w:rPr>
          <w:sz w:val="22"/>
          <w:szCs w:val="22"/>
        </w:rPr>
        <w:t>pasūtāmo</w:t>
      </w:r>
      <w:proofErr w:type="spellEnd"/>
      <w:r w:rsidRPr="007B0CEF">
        <w:rPr>
          <w:sz w:val="22"/>
          <w:szCs w:val="22"/>
        </w:rPr>
        <w:t xml:space="preserve"> darbu (izmaiņu, konfigurēšanas, integrācijas utt.), turpmāk - </w:t>
      </w:r>
      <w:r w:rsidRPr="007B0CEF">
        <w:rPr>
          <w:b/>
          <w:sz w:val="22"/>
          <w:szCs w:val="22"/>
        </w:rPr>
        <w:t>Darba uzdevumu</w:t>
      </w:r>
      <w:r w:rsidRPr="007B0CEF">
        <w:rPr>
          <w:sz w:val="22"/>
          <w:szCs w:val="22"/>
        </w:rPr>
        <w:t>, izpilde tiek veikta, pamatojoties uz Pasūtītāja norādījumiem un Līguma nosacījumiem, un tā ietvaros savstarpēji saskaņotajiem Darba uzdevumu pieteikumiem. Darba uzdevuma pieteikuma veidlapas paraugs ir šī Līguma pielikumā Nr.5.</w:t>
      </w:r>
    </w:p>
    <w:p w14:paraId="00556473" w14:textId="77777777" w:rsidR="006804DF" w:rsidRPr="007B0CEF" w:rsidRDefault="006804DF" w:rsidP="006804DF">
      <w:pPr>
        <w:numPr>
          <w:ilvl w:val="1"/>
          <w:numId w:val="5"/>
        </w:numPr>
        <w:tabs>
          <w:tab w:val="clear" w:pos="720"/>
        </w:tabs>
        <w:spacing w:before="120"/>
        <w:ind w:left="709" w:hanging="709"/>
        <w:jc w:val="both"/>
        <w:rPr>
          <w:sz w:val="22"/>
          <w:szCs w:val="22"/>
        </w:rPr>
      </w:pPr>
      <w:r w:rsidRPr="007B0CEF">
        <w:rPr>
          <w:sz w:val="22"/>
          <w:szCs w:val="22"/>
        </w:rPr>
        <w:t>Pasūtītājs ieskaita Izpildītājam samaksu:</w:t>
      </w:r>
    </w:p>
    <w:p w14:paraId="66FB3756" w14:textId="77777777" w:rsidR="006804DF" w:rsidRPr="007B0CEF" w:rsidRDefault="006804DF" w:rsidP="006804DF">
      <w:pPr>
        <w:numPr>
          <w:ilvl w:val="2"/>
          <w:numId w:val="5"/>
        </w:numPr>
        <w:tabs>
          <w:tab w:val="clear" w:pos="720"/>
        </w:tabs>
        <w:spacing w:before="120"/>
        <w:ind w:left="1418" w:hanging="851"/>
        <w:jc w:val="both"/>
        <w:rPr>
          <w:sz w:val="22"/>
          <w:szCs w:val="22"/>
        </w:rPr>
      </w:pPr>
      <w:r w:rsidRPr="007B0CEF">
        <w:rPr>
          <w:sz w:val="22"/>
          <w:szCs w:val="22"/>
        </w:rPr>
        <w:t xml:space="preserve">par iepriekšējā mēnesī sniegtajām konsultācijām klātienē (konsultatīvajām vizītēm) ne vēlāk kā 10 (desmit) dienu laikā no brīža, kad ir parakstīts attiecīgais nodošanas – pieņemšanas akts un Izpildītājs ir iesniedzis rēķinu vai nosūtījis uz e-pasta adresi: </w:t>
      </w:r>
      <w:hyperlink r:id="rId8" w:history="1">
        <w:r w:rsidRPr="007B0CEF">
          <w:rPr>
            <w:rStyle w:val="Hyperlink"/>
            <w:sz w:val="22"/>
            <w:szCs w:val="22"/>
          </w:rPr>
          <w:t>info@zva.gov.lv</w:t>
        </w:r>
      </w:hyperlink>
      <w:r w:rsidRPr="007B0CEF">
        <w:rPr>
          <w:sz w:val="22"/>
          <w:szCs w:val="22"/>
        </w:rPr>
        <w:t>;</w:t>
      </w:r>
    </w:p>
    <w:p w14:paraId="4E86DAD9" w14:textId="77777777" w:rsidR="006804DF" w:rsidRPr="007B0CEF" w:rsidRDefault="006804DF" w:rsidP="006804DF">
      <w:pPr>
        <w:numPr>
          <w:ilvl w:val="2"/>
          <w:numId w:val="5"/>
        </w:numPr>
        <w:tabs>
          <w:tab w:val="clear" w:pos="720"/>
        </w:tabs>
        <w:spacing w:before="120"/>
        <w:ind w:left="1418" w:hanging="851"/>
        <w:jc w:val="both"/>
        <w:rPr>
          <w:sz w:val="22"/>
          <w:szCs w:val="22"/>
        </w:rPr>
      </w:pPr>
      <w:r w:rsidRPr="007B0CEF">
        <w:rPr>
          <w:sz w:val="22"/>
          <w:szCs w:val="22"/>
        </w:rPr>
        <w:t xml:space="preserve">par pasūtītajiem un izpildītajiem Darba uzdevumiem, ne vēlāk kā 10 (desmit) dienu laikā no brīža, kad ir parakstīts attiecīgais nodošanas – pieņemšanas akts un Izpildītājs ir iesniedzis rēķinu vai nosūtījis uz e-pasta adresi: </w:t>
      </w:r>
      <w:hyperlink r:id="rId9" w:history="1">
        <w:r w:rsidRPr="007B0CEF">
          <w:rPr>
            <w:rStyle w:val="Hyperlink"/>
            <w:sz w:val="22"/>
            <w:szCs w:val="22"/>
          </w:rPr>
          <w:t>info@zva.gov.lv</w:t>
        </w:r>
      </w:hyperlink>
      <w:r w:rsidRPr="007B0CEF">
        <w:rPr>
          <w:sz w:val="22"/>
          <w:szCs w:val="22"/>
        </w:rPr>
        <w:t>;</w:t>
      </w:r>
    </w:p>
    <w:p w14:paraId="2686A1AF" w14:textId="77777777" w:rsidR="006804DF" w:rsidRPr="007B0CEF" w:rsidRDefault="006804DF" w:rsidP="006804DF">
      <w:pPr>
        <w:numPr>
          <w:ilvl w:val="2"/>
          <w:numId w:val="5"/>
        </w:numPr>
        <w:tabs>
          <w:tab w:val="clear" w:pos="720"/>
        </w:tabs>
        <w:spacing w:before="120"/>
        <w:ind w:left="1418" w:hanging="851"/>
        <w:jc w:val="both"/>
        <w:rPr>
          <w:sz w:val="22"/>
          <w:szCs w:val="22"/>
        </w:rPr>
      </w:pPr>
      <w:r w:rsidRPr="007B0CEF">
        <w:rPr>
          <w:sz w:val="22"/>
          <w:szCs w:val="22"/>
        </w:rPr>
        <w:t xml:space="preserve">par </w:t>
      </w:r>
      <w:proofErr w:type="spellStart"/>
      <w:r w:rsidRPr="007B0CEF">
        <w:rPr>
          <w:sz w:val="22"/>
          <w:szCs w:val="22"/>
        </w:rPr>
        <w:t>Horizon</w:t>
      </w:r>
      <w:proofErr w:type="spellEnd"/>
      <w:r w:rsidRPr="007B0CEF">
        <w:rPr>
          <w:sz w:val="22"/>
          <w:szCs w:val="22"/>
        </w:rPr>
        <w:t xml:space="preserve"> integrācijas risinājumu ar citām ZVA IS koda uzturēšanu un garantijas nodrošināšanu - par katru</w:t>
      </w:r>
      <w:r w:rsidRPr="007B0CEF">
        <w:rPr>
          <w:b/>
          <w:sz w:val="22"/>
          <w:szCs w:val="22"/>
        </w:rPr>
        <w:t xml:space="preserve"> </w:t>
      </w:r>
      <w:r w:rsidRPr="007B0CEF">
        <w:rPr>
          <w:sz w:val="22"/>
          <w:szCs w:val="22"/>
        </w:rPr>
        <w:t xml:space="preserve">pakalpojuma sniegšanas 1 (vienu) mēnesi – katru reizi pārskaitot vienādu daļu no noteiktās Pakalpojuma līgumcenas, ne vēlāk kā 10 (desmit) dienu laikā no brīža, kad ir parakstīts attiecīgais nodošanas – pieņemšanas akts un IZPILDĪTĀJS ir iesniedzis rēķinu vai nosūtījis uz e-pasta adresi: </w:t>
      </w:r>
      <w:hyperlink r:id="rId10" w:history="1">
        <w:r w:rsidRPr="007B0CEF">
          <w:rPr>
            <w:rStyle w:val="Hyperlink"/>
            <w:sz w:val="22"/>
            <w:szCs w:val="22"/>
          </w:rPr>
          <w:t>info@zva.gov.lv</w:t>
        </w:r>
      </w:hyperlink>
      <w:r w:rsidRPr="007B0CEF">
        <w:rPr>
          <w:sz w:val="22"/>
          <w:szCs w:val="22"/>
        </w:rPr>
        <w:t>;</w:t>
      </w:r>
    </w:p>
    <w:p w14:paraId="15F56ACD" w14:textId="77777777" w:rsidR="006804DF" w:rsidRPr="007B0CEF" w:rsidRDefault="006804DF" w:rsidP="006804DF">
      <w:pPr>
        <w:numPr>
          <w:ilvl w:val="2"/>
          <w:numId w:val="5"/>
        </w:numPr>
        <w:tabs>
          <w:tab w:val="clear" w:pos="720"/>
        </w:tabs>
        <w:spacing w:before="120"/>
        <w:ind w:left="1418" w:hanging="851"/>
        <w:jc w:val="both"/>
        <w:rPr>
          <w:sz w:val="22"/>
          <w:szCs w:val="22"/>
        </w:rPr>
      </w:pPr>
      <w:r w:rsidRPr="007B0CEF">
        <w:rPr>
          <w:sz w:val="22"/>
          <w:szCs w:val="22"/>
        </w:rPr>
        <w:t xml:space="preserve">par Pasūtītāja informēšanu par jaunākajām sistēmas </w:t>
      </w:r>
      <w:proofErr w:type="spellStart"/>
      <w:r w:rsidRPr="007B0CEF">
        <w:rPr>
          <w:sz w:val="22"/>
          <w:szCs w:val="22"/>
        </w:rPr>
        <w:t>Horizon</w:t>
      </w:r>
      <w:proofErr w:type="spellEnd"/>
      <w:r w:rsidRPr="007B0CEF">
        <w:rPr>
          <w:sz w:val="22"/>
          <w:szCs w:val="22"/>
        </w:rPr>
        <w:t xml:space="preserve"> versijām, to aprakstu un iespējām tās lejupielādēt, vienādos maksājumos</w:t>
      </w:r>
      <w:r w:rsidRPr="007B0CEF">
        <w:rPr>
          <w:b/>
          <w:sz w:val="22"/>
          <w:szCs w:val="22"/>
        </w:rPr>
        <w:t xml:space="preserve"> – </w:t>
      </w:r>
      <w:r w:rsidRPr="007B0CEF">
        <w:rPr>
          <w:sz w:val="22"/>
          <w:szCs w:val="22"/>
        </w:rPr>
        <w:t>par katru</w:t>
      </w:r>
      <w:r w:rsidRPr="007B0CEF">
        <w:rPr>
          <w:b/>
          <w:sz w:val="22"/>
          <w:szCs w:val="22"/>
        </w:rPr>
        <w:t xml:space="preserve"> </w:t>
      </w:r>
      <w:r w:rsidRPr="007B0CEF">
        <w:rPr>
          <w:sz w:val="22"/>
          <w:szCs w:val="22"/>
        </w:rPr>
        <w:t>pakalpojuma sniegšanas 1 (vienu) mēnesi;</w:t>
      </w:r>
    </w:p>
    <w:p w14:paraId="030F051B" w14:textId="77777777" w:rsidR="006804DF" w:rsidRPr="007B0CEF" w:rsidRDefault="006804DF" w:rsidP="006804DF">
      <w:pPr>
        <w:numPr>
          <w:ilvl w:val="2"/>
          <w:numId w:val="5"/>
        </w:numPr>
        <w:tabs>
          <w:tab w:val="clear" w:pos="720"/>
        </w:tabs>
        <w:spacing w:before="120"/>
        <w:ind w:left="1418" w:hanging="851"/>
        <w:jc w:val="both"/>
        <w:rPr>
          <w:sz w:val="22"/>
          <w:szCs w:val="22"/>
        </w:rPr>
      </w:pPr>
      <w:r w:rsidRPr="007B0CEF">
        <w:rPr>
          <w:sz w:val="22"/>
          <w:szCs w:val="22"/>
        </w:rPr>
        <w:t xml:space="preserve">par Pasūtītāja konsultēšanu par </w:t>
      </w:r>
      <w:proofErr w:type="spellStart"/>
      <w:r w:rsidRPr="007B0CEF">
        <w:rPr>
          <w:sz w:val="22"/>
          <w:szCs w:val="22"/>
        </w:rPr>
        <w:t>Horizon</w:t>
      </w:r>
      <w:proofErr w:type="spellEnd"/>
      <w:r w:rsidRPr="007B0CEF">
        <w:rPr>
          <w:sz w:val="22"/>
          <w:szCs w:val="22"/>
        </w:rPr>
        <w:t xml:space="preserve"> izmantošanu pa tālruni vai e-pastu neierobežotā apmērā darba laikā no plkst. 9:00 līdz 17:00, vienādos maksājumos</w:t>
      </w:r>
      <w:r w:rsidRPr="007B0CEF">
        <w:rPr>
          <w:b/>
          <w:sz w:val="22"/>
          <w:szCs w:val="22"/>
        </w:rPr>
        <w:t xml:space="preserve"> – </w:t>
      </w:r>
      <w:r w:rsidRPr="007B0CEF">
        <w:rPr>
          <w:sz w:val="22"/>
          <w:szCs w:val="22"/>
        </w:rPr>
        <w:t>par katru</w:t>
      </w:r>
      <w:r w:rsidRPr="007B0CEF">
        <w:rPr>
          <w:b/>
          <w:sz w:val="22"/>
          <w:szCs w:val="22"/>
        </w:rPr>
        <w:t xml:space="preserve"> </w:t>
      </w:r>
      <w:r w:rsidRPr="007B0CEF">
        <w:rPr>
          <w:sz w:val="22"/>
          <w:szCs w:val="22"/>
        </w:rPr>
        <w:t>pakalpojuma sniegšanas 1 (vienu) mēnesi.</w:t>
      </w:r>
    </w:p>
    <w:p w14:paraId="72438CFC" w14:textId="77777777" w:rsidR="006804DF" w:rsidRPr="007B0CEF" w:rsidRDefault="006804DF" w:rsidP="00A128E4">
      <w:pPr>
        <w:numPr>
          <w:ilvl w:val="1"/>
          <w:numId w:val="5"/>
        </w:numPr>
        <w:tabs>
          <w:tab w:val="clear" w:pos="720"/>
        </w:tabs>
        <w:spacing w:before="120" w:after="120"/>
        <w:ind w:left="709" w:hanging="709"/>
        <w:jc w:val="both"/>
        <w:rPr>
          <w:sz w:val="22"/>
          <w:szCs w:val="22"/>
        </w:rPr>
      </w:pPr>
      <w:r w:rsidRPr="007B0CEF">
        <w:rPr>
          <w:sz w:val="22"/>
          <w:szCs w:val="22"/>
        </w:rPr>
        <w:t>Par apmaksas datumu tiek uzskatīta diena, kad naudas summa ir pārskaitīta no Pasūtītāja bankas konta uz Izpildītāja, šajā Līgumā norādīto norēķinu kontu, un kad Pasūtītājs spēj uzrādīt bankas apliecinātu maksājuma uzdevumu (pārvedumu).</w:t>
      </w:r>
    </w:p>
    <w:p w14:paraId="248497E3" w14:textId="77777777" w:rsidR="006804DF" w:rsidRPr="007B0CEF" w:rsidRDefault="006804DF" w:rsidP="00A128E4">
      <w:pPr>
        <w:numPr>
          <w:ilvl w:val="1"/>
          <w:numId w:val="5"/>
        </w:numPr>
        <w:tabs>
          <w:tab w:val="clear" w:pos="720"/>
        </w:tabs>
        <w:spacing w:before="120" w:after="120"/>
        <w:ind w:left="709" w:hanging="709"/>
        <w:jc w:val="both"/>
        <w:rPr>
          <w:sz w:val="22"/>
          <w:szCs w:val="22"/>
        </w:rPr>
      </w:pPr>
      <w:r w:rsidRPr="007B0CEF">
        <w:rPr>
          <w:sz w:val="22"/>
          <w:szCs w:val="22"/>
        </w:rPr>
        <w:t>Pasūtītājs, veicot norēķinus ar Izpildītāju, ir tiesīgs jebkurā brīdī ieturēt viņam no Izpildītāja pienākošos maksājumus (zaudējumus, līgumsodus utt.).</w:t>
      </w:r>
    </w:p>
    <w:p w14:paraId="0DC39F15" w14:textId="77777777" w:rsidR="00C75220" w:rsidRPr="007B0CEF" w:rsidRDefault="00C75220" w:rsidP="00C75220">
      <w:pPr>
        <w:pStyle w:val="ListParagraph"/>
        <w:numPr>
          <w:ilvl w:val="0"/>
          <w:numId w:val="6"/>
        </w:numPr>
        <w:spacing w:after="120"/>
        <w:contextualSpacing/>
        <w:jc w:val="center"/>
        <w:outlineLvl w:val="0"/>
        <w:rPr>
          <w:b/>
          <w:bCs/>
          <w:sz w:val="22"/>
          <w:szCs w:val="22"/>
        </w:rPr>
      </w:pPr>
      <w:r w:rsidRPr="007B0CEF">
        <w:rPr>
          <w:b/>
          <w:caps/>
          <w:sz w:val="22"/>
          <w:szCs w:val="22"/>
        </w:rPr>
        <w:t>DARBU NODOŠANAS - PIEŅEMŠANAS KĀRTĪBA</w:t>
      </w:r>
    </w:p>
    <w:p w14:paraId="24BAA446" w14:textId="77777777" w:rsidR="00C75220" w:rsidRPr="007B0CEF" w:rsidRDefault="00C75220" w:rsidP="00C75220">
      <w:pPr>
        <w:pStyle w:val="ListParagraph"/>
        <w:spacing w:after="120"/>
        <w:ind w:left="360"/>
        <w:contextualSpacing/>
        <w:outlineLvl w:val="0"/>
        <w:rPr>
          <w:b/>
          <w:bCs/>
          <w:sz w:val="22"/>
          <w:szCs w:val="22"/>
        </w:rPr>
      </w:pPr>
    </w:p>
    <w:p w14:paraId="273CDB63" w14:textId="77777777" w:rsidR="00C75220" w:rsidRPr="007B0CEF" w:rsidRDefault="00C75220" w:rsidP="00197628">
      <w:pPr>
        <w:pStyle w:val="ListParagraph"/>
        <w:numPr>
          <w:ilvl w:val="1"/>
          <w:numId w:val="6"/>
        </w:numPr>
        <w:ind w:left="709" w:hanging="715"/>
        <w:jc w:val="both"/>
        <w:rPr>
          <w:sz w:val="22"/>
          <w:szCs w:val="22"/>
        </w:rPr>
      </w:pPr>
      <w:r w:rsidRPr="007B0CEF">
        <w:rPr>
          <w:sz w:val="22"/>
          <w:szCs w:val="22"/>
        </w:rPr>
        <w:t>Pēc Darba uzdevuma izpildes pabeigšanas Izpildītājs 3 (trīs) darba dienu laikā iesniedz Pasūtītājam no savas puses parakstītu darbu nodošanas - pieņemšanas aktu 2 (divos)</w:t>
      </w:r>
      <w:r w:rsidRPr="007B0CEF">
        <w:rPr>
          <w:b/>
          <w:sz w:val="22"/>
          <w:szCs w:val="22"/>
        </w:rPr>
        <w:t xml:space="preserve"> </w:t>
      </w:r>
      <w:r w:rsidRPr="007B0CEF">
        <w:rPr>
          <w:sz w:val="22"/>
          <w:szCs w:val="22"/>
        </w:rPr>
        <w:t>eksemplāros.</w:t>
      </w:r>
    </w:p>
    <w:p w14:paraId="64B92327" w14:textId="77777777" w:rsidR="00C75220" w:rsidRPr="007B0CEF" w:rsidRDefault="00C75220" w:rsidP="00197628">
      <w:pPr>
        <w:pStyle w:val="ListParagraph"/>
        <w:numPr>
          <w:ilvl w:val="1"/>
          <w:numId w:val="6"/>
        </w:numPr>
        <w:ind w:left="709" w:hanging="715"/>
        <w:jc w:val="both"/>
        <w:rPr>
          <w:sz w:val="22"/>
          <w:szCs w:val="22"/>
        </w:rPr>
      </w:pPr>
      <w:r w:rsidRPr="007B0CEF">
        <w:rPr>
          <w:sz w:val="22"/>
          <w:szCs w:val="22"/>
        </w:rPr>
        <w:t>Pasūtītājs 15 (piecpadsmit) darba dienu laikā pēc Izpildītāja parakstīta pieņemšanas-nodošanas akta un/vai attiecīgā nodevuma saņemšanas pārbauda veiktā darba atbilstību Darba uzdevumam un šī Līguma noteikumiem, un, ja pārbaudes rezultāti ir pozitīvi, Pasūtītāja pilnvarotā kontaktpersona paraksta pieņemšanas-nodošanas aktu.</w:t>
      </w:r>
    </w:p>
    <w:p w14:paraId="2D86863B" w14:textId="77777777" w:rsidR="00C75220" w:rsidRPr="007B0CEF" w:rsidRDefault="00C75220" w:rsidP="00197628">
      <w:pPr>
        <w:pStyle w:val="ListParagraph"/>
        <w:numPr>
          <w:ilvl w:val="1"/>
          <w:numId w:val="6"/>
        </w:numPr>
        <w:ind w:left="709" w:hanging="715"/>
        <w:jc w:val="both"/>
        <w:rPr>
          <w:sz w:val="22"/>
          <w:szCs w:val="22"/>
        </w:rPr>
      </w:pPr>
      <w:r w:rsidRPr="007B0CEF">
        <w:rPr>
          <w:sz w:val="22"/>
          <w:szCs w:val="22"/>
        </w:rPr>
        <w:t>Ja nodevuma pārbaudes gaitā konstatē veiktā darba neatbilstību Darba uzdevumam vai Līguma noteikumiem, dokumentācijas nepilnības vai citus trūkumus, Pasūtītājs par tiem informē Izpildītāju, nosūtot informāciju uz Izpildītāja pilnvarotās kontaktpersonas e-pastu. Pasūtītājs vienojas ar Izpildītāju par termiņu trūkumu novēršanai un apstiprina to e-pasta vēstulē. Trūkumi tiek novērsti uz Izpildītāja rēķina. Pēc minēto trūkumu novēršanas izdarāma attiecīgā nodevuma atkārtota nodošana - pieņemšana.</w:t>
      </w:r>
    </w:p>
    <w:p w14:paraId="1CD850F7" w14:textId="77777777" w:rsidR="00C75220" w:rsidRPr="007B0CEF" w:rsidRDefault="00C75220" w:rsidP="00197628">
      <w:pPr>
        <w:pStyle w:val="ListParagraph"/>
        <w:numPr>
          <w:ilvl w:val="1"/>
          <w:numId w:val="6"/>
        </w:numPr>
        <w:ind w:left="709" w:hanging="715"/>
        <w:jc w:val="both"/>
        <w:rPr>
          <w:sz w:val="22"/>
          <w:szCs w:val="22"/>
        </w:rPr>
      </w:pPr>
      <w:r w:rsidRPr="007B0CEF">
        <w:rPr>
          <w:sz w:val="22"/>
          <w:szCs w:val="22"/>
        </w:rPr>
        <w:t>Ja 3.2.punktā noteiktajā laika periodā Pasūtītājs nav veicis iesniegtā nodevuma pieņemšanu, vai nav konstatējis trūkumus atbilstoši Līguma 3.3.punkta nosacījumiem, vai nav nosūtījis Izpildītājam (uz Izpildītāja pilnvarotās kontaktpersonas e-pastu) motivētu lūgumu darbu pieņemšanas termiņa pārcelšanai, tiek uzskatīts, ka Izpildītāja nodevums ir akceptēts un Pasūtītājam nav iebildumu par tā kvalitāti.</w:t>
      </w:r>
    </w:p>
    <w:p w14:paraId="31A6CACE" w14:textId="77777777" w:rsidR="00C75220" w:rsidRPr="007B0CEF" w:rsidRDefault="00C75220" w:rsidP="00197628">
      <w:pPr>
        <w:pStyle w:val="ListParagraph"/>
        <w:numPr>
          <w:ilvl w:val="1"/>
          <w:numId w:val="6"/>
        </w:numPr>
        <w:ind w:left="709" w:hanging="715"/>
        <w:jc w:val="both"/>
        <w:rPr>
          <w:sz w:val="22"/>
          <w:szCs w:val="22"/>
        </w:rPr>
      </w:pPr>
      <w:r w:rsidRPr="007B0CEF">
        <w:rPr>
          <w:sz w:val="22"/>
          <w:szCs w:val="22"/>
        </w:rPr>
        <w:t xml:space="preserve">Pušu pilnvarotās Kontaktpersonas, kas ir tiesīgas pieteikt Darba uzdevumus, saskaņot tos, kā arī veikt izpildīto darbu pieņemšanu un parakstīt attiecīgos aktus ir norādītās Līguma pielikumā Nr.1. </w:t>
      </w:r>
      <w:r w:rsidRPr="007B0CEF">
        <w:rPr>
          <w:sz w:val="22"/>
          <w:szCs w:val="22"/>
        </w:rPr>
        <w:lastRenderedPageBreak/>
        <w:t>Pilnvaroto pārstāvju nomaiņas gadījumā, Puse 3 (trīs) dienu laikā paziņo par to otrai Pusei, nosūtot attiecīgo informāciju uz 10.sadaļā minēto faksu/e-pasta adresi.</w:t>
      </w:r>
    </w:p>
    <w:p w14:paraId="66BF07B7" w14:textId="77777777" w:rsidR="00C75220" w:rsidRPr="007B0CEF" w:rsidRDefault="00C75220" w:rsidP="00C75220">
      <w:pPr>
        <w:spacing w:after="120"/>
        <w:contextualSpacing/>
        <w:outlineLvl w:val="0"/>
        <w:rPr>
          <w:b/>
          <w:bCs/>
          <w:sz w:val="22"/>
          <w:szCs w:val="22"/>
        </w:rPr>
      </w:pPr>
    </w:p>
    <w:p w14:paraId="4997F13D" w14:textId="77777777" w:rsidR="00C75220" w:rsidRPr="007B0CEF" w:rsidRDefault="00C75220" w:rsidP="00C75220">
      <w:pPr>
        <w:pStyle w:val="ListParagraph"/>
        <w:numPr>
          <w:ilvl w:val="0"/>
          <w:numId w:val="6"/>
        </w:numPr>
        <w:spacing w:after="120"/>
        <w:contextualSpacing/>
        <w:jc w:val="center"/>
        <w:outlineLvl w:val="0"/>
        <w:rPr>
          <w:b/>
          <w:bCs/>
          <w:sz w:val="22"/>
          <w:szCs w:val="22"/>
        </w:rPr>
      </w:pPr>
      <w:r w:rsidRPr="007B0CEF">
        <w:rPr>
          <w:b/>
          <w:bCs/>
          <w:sz w:val="22"/>
          <w:szCs w:val="22"/>
        </w:rPr>
        <w:t>PUŠU SAISTĪBAS UN TIESĪBAS</w:t>
      </w:r>
    </w:p>
    <w:p w14:paraId="650E915E" w14:textId="2F52E86B" w:rsidR="00C75220" w:rsidRPr="007B0CEF" w:rsidRDefault="00197628" w:rsidP="00AC5476">
      <w:pPr>
        <w:pStyle w:val="ListParagraph"/>
        <w:numPr>
          <w:ilvl w:val="1"/>
          <w:numId w:val="6"/>
        </w:numPr>
        <w:autoSpaceDE w:val="0"/>
        <w:autoSpaceDN w:val="0"/>
        <w:adjustRightInd w:val="0"/>
        <w:spacing w:before="120"/>
        <w:ind w:left="709" w:hanging="709"/>
        <w:jc w:val="both"/>
        <w:rPr>
          <w:b/>
          <w:sz w:val="22"/>
          <w:szCs w:val="22"/>
        </w:rPr>
      </w:pPr>
      <w:r w:rsidRPr="007B0CEF">
        <w:rPr>
          <w:b/>
          <w:sz w:val="22"/>
          <w:szCs w:val="22"/>
        </w:rPr>
        <w:t>Pasūtītājs</w:t>
      </w:r>
      <w:r w:rsidR="00C75220" w:rsidRPr="007B0CEF">
        <w:rPr>
          <w:b/>
          <w:sz w:val="22"/>
          <w:szCs w:val="22"/>
        </w:rPr>
        <w:t>:</w:t>
      </w:r>
    </w:p>
    <w:p w14:paraId="199E5734" w14:textId="77777777" w:rsidR="00D16461" w:rsidRPr="007B0CEF" w:rsidRDefault="00D16461" w:rsidP="00170B89">
      <w:pPr>
        <w:pStyle w:val="WW-BodyText3"/>
        <w:numPr>
          <w:ilvl w:val="2"/>
          <w:numId w:val="6"/>
        </w:numPr>
        <w:ind w:left="1418" w:right="-1" w:hanging="851"/>
        <w:rPr>
          <w:sz w:val="22"/>
          <w:szCs w:val="22"/>
        </w:rPr>
      </w:pPr>
      <w:r w:rsidRPr="007B0CEF">
        <w:rPr>
          <w:sz w:val="22"/>
          <w:szCs w:val="22"/>
        </w:rPr>
        <w:t>nodrošina Izpildītāju ar līgumsaistību izpildei nepieciešamo informāciju un organizatorisko palīdzību;</w:t>
      </w:r>
    </w:p>
    <w:p w14:paraId="1D25692B" w14:textId="77777777" w:rsidR="00D16461" w:rsidRPr="007B0CEF" w:rsidRDefault="00D16461" w:rsidP="00170B89">
      <w:pPr>
        <w:pStyle w:val="WW-BodyText3"/>
        <w:numPr>
          <w:ilvl w:val="2"/>
          <w:numId w:val="6"/>
        </w:numPr>
        <w:ind w:left="1418" w:right="-1" w:hanging="851"/>
        <w:rPr>
          <w:sz w:val="22"/>
          <w:szCs w:val="22"/>
        </w:rPr>
      </w:pPr>
      <w:r w:rsidRPr="007B0CEF">
        <w:rPr>
          <w:sz w:val="22"/>
          <w:szCs w:val="22"/>
        </w:rPr>
        <w:t>iepriekš saskaņotajā laikā nodrošina Izpildītāja darbinieku iekļūšanu Pasūtītāja telpās Pasūtītāja atbildīgā pārstāvja klātbūtnē Pakalpojuma sniegšanai;</w:t>
      </w:r>
    </w:p>
    <w:p w14:paraId="238F2E6A" w14:textId="77777777" w:rsidR="00D16461" w:rsidRPr="007B0CEF" w:rsidRDefault="00D16461" w:rsidP="00170B89">
      <w:pPr>
        <w:pStyle w:val="WW-BodyText3"/>
        <w:numPr>
          <w:ilvl w:val="2"/>
          <w:numId w:val="6"/>
        </w:numPr>
        <w:ind w:left="1418" w:right="-1" w:hanging="851"/>
        <w:rPr>
          <w:sz w:val="22"/>
          <w:szCs w:val="22"/>
        </w:rPr>
      </w:pPr>
      <w:r w:rsidRPr="007B0CEF">
        <w:rPr>
          <w:sz w:val="22"/>
          <w:szCs w:val="22"/>
        </w:rPr>
        <w:t>samaksā Izpildītājam par kvalitatīvi un Līguma noteikumiem atbilstoši sniegto Pakalpojumu saskaņā ar Līguma nosacījumiem;</w:t>
      </w:r>
    </w:p>
    <w:p w14:paraId="29B13F11" w14:textId="77777777" w:rsidR="00D16461" w:rsidRPr="007B0CEF" w:rsidRDefault="00D16461" w:rsidP="00170B89">
      <w:pPr>
        <w:pStyle w:val="WW-BodyText3"/>
        <w:numPr>
          <w:ilvl w:val="2"/>
          <w:numId w:val="6"/>
        </w:numPr>
        <w:ind w:left="1418" w:right="-1" w:hanging="851"/>
        <w:rPr>
          <w:sz w:val="22"/>
          <w:szCs w:val="22"/>
        </w:rPr>
      </w:pPr>
      <w:r w:rsidRPr="007B0CEF">
        <w:rPr>
          <w:sz w:val="22"/>
          <w:szCs w:val="22"/>
        </w:rPr>
        <w:t>ir tiesīgs no Izpildītāja saņemt informāciju par Pakalpojuma izpildes gaitu un Pasūtītāja interesējošiem jautājumiem saistībā ar to;</w:t>
      </w:r>
    </w:p>
    <w:p w14:paraId="50885ADC" w14:textId="77777777" w:rsidR="00D16461" w:rsidRPr="007B0CEF" w:rsidRDefault="00D16461" w:rsidP="00170B89">
      <w:pPr>
        <w:pStyle w:val="WW-BodyText3"/>
        <w:numPr>
          <w:ilvl w:val="2"/>
          <w:numId w:val="6"/>
        </w:numPr>
        <w:ind w:left="1418" w:right="-1" w:hanging="851"/>
        <w:rPr>
          <w:sz w:val="22"/>
          <w:szCs w:val="22"/>
        </w:rPr>
      </w:pPr>
      <w:r w:rsidRPr="007B0CEF">
        <w:rPr>
          <w:sz w:val="22"/>
          <w:szCs w:val="22"/>
        </w:rPr>
        <w:t>ir tiesīgs no Izpildītāja saņemto informāciju izpaust trešajām pusēm un izmantot to pēc saviem ieskatiem;</w:t>
      </w:r>
    </w:p>
    <w:p w14:paraId="52C8C7D9" w14:textId="77777777" w:rsidR="00D16461" w:rsidRPr="007B0CEF" w:rsidRDefault="00D16461" w:rsidP="00170B89">
      <w:pPr>
        <w:pStyle w:val="WW-BodyText3"/>
        <w:numPr>
          <w:ilvl w:val="2"/>
          <w:numId w:val="6"/>
        </w:numPr>
        <w:ind w:left="1418" w:right="-1" w:hanging="851"/>
        <w:rPr>
          <w:sz w:val="22"/>
          <w:szCs w:val="22"/>
        </w:rPr>
      </w:pPr>
      <w:r w:rsidRPr="007B0CEF">
        <w:rPr>
          <w:sz w:val="22"/>
          <w:szCs w:val="22"/>
        </w:rPr>
        <w:t>ir tiesīgs jebkurā brīdī ieturēt viņam no Izpildītāja pienākošos maksājumus (zaudējumus, līgumsodus utt.), veicot norēķinus ar Izpildītāju;</w:t>
      </w:r>
    </w:p>
    <w:p w14:paraId="6B97CC79" w14:textId="77777777" w:rsidR="00D16461" w:rsidRPr="007B0CEF" w:rsidRDefault="00D16461" w:rsidP="00170B89">
      <w:pPr>
        <w:pStyle w:val="WW-BodyText3"/>
        <w:numPr>
          <w:ilvl w:val="2"/>
          <w:numId w:val="6"/>
        </w:numPr>
        <w:ind w:left="1418" w:right="-1" w:hanging="851"/>
        <w:rPr>
          <w:sz w:val="22"/>
          <w:szCs w:val="22"/>
        </w:rPr>
      </w:pPr>
      <w:r w:rsidRPr="007B0CEF">
        <w:rPr>
          <w:sz w:val="22"/>
          <w:szCs w:val="22"/>
        </w:rPr>
        <w:t>ir tiesīgs pieprasīt Pakalpojuma izpildē iesaistīto speciālistu maiņu, savu prasību atbilstoši motivējot. Šajā gadījumā Izpildītājs apņemas 5 (piecu) darba dienu laikā nodrošināt speciālista nomaiņu ar citu, ne mazāk kvalificētu speciālistu.</w:t>
      </w:r>
    </w:p>
    <w:p w14:paraId="7543D604" w14:textId="1BB236C5" w:rsidR="00D70502" w:rsidRPr="007B0CEF" w:rsidRDefault="00D70502" w:rsidP="00F24E28">
      <w:pPr>
        <w:pStyle w:val="ListParagraph"/>
        <w:numPr>
          <w:ilvl w:val="1"/>
          <w:numId w:val="6"/>
        </w:numPr>
        <w:autoSpaceDE w:val="0"/>
        <w:autoSpaceDN w:val="0"/>
        <w:adjustRightInd w:val="0"/>
        <w:spacing w:before="120"/>
        <w:ind w:left="709" w:hanging="709"/>
        <w:jc w:val="both"/>
        <w:rPr>
          <w:b/>
          <w:sz w:val="22"/>
          <w:szCs w:val="22"/>
        </w:rPr>
      </w:pPr>
      <w:r w:rsidRPr="007B0CEF">
        <w:rPr>
          <w:b/>
          <w:sz w:val="22"/>
          <w:szCs w:val="22"/>
        </w:rPr>
        <w:t>Izpildītājs:</w:t>
      </w:r>
    </w:p>
    <w:p w14:paraId="4FFF50F7" w14:textId="77777777" w:rsidR="00761CFB" w:rsidRPr="007B0CEF" w:rsidRDefault="00761CFB" w:rsidP="00170B89">
      <w:pPr>
        <w:pStyle w:val="WW-BodyText3"/>
        <w:numPr>
          <w:ilvl w:val="2"/>
          <w:numId w:val="6"/>
        </w:numPr>
        <w:ind w:left="1418" w:right="-1" w:hanging="698"/>
        <w:rPr>
          <w:sz w:val="22"/>
          <w:szCs w:val="22"/>
        </w:rPr>
      </w:pPr>
      <w:r w:rsidRPr="007B0CEF">
        <w:rPr>
          <w:sz w:val="22"/>
          <w:szCs w:val="22"/>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14:paraId="61CD349E" w14:textId="77777777" w:rsidR="00761CFB" w:rsidRPr="007B0CEF" w:rsidRDefault="00761CFB" w:rsidP="00170B89">
      <w:pPr>
        <w:pStyle w:val="WW-BodyText3"/>
        <w:numPr>
          <w:ilvl w:val="2"/>
          <w:numId w:val="6"/>
        </w:numPr>
        <w:ind w:left="1418" w:right="-1" w:hanging="698"/>
        <w:rPr>
          <w:sz w:val="22"/>
          <w:szCs w:val="22"/>
        </w:rPr>
      </w:pPr>
      <w:r w:rsidRPr="007B0CEF">
        <w:rPr>
          <w:sz w:val="22"/>
          <w:szCs w:val="22"/>
        </w:rPr>
        <w:t>apņemas ar savu darbību nodrošināt Pakalpojuma izpildi saskaņā ar šo Līgumu un tajā minētā kvalitātē un noteiktā termiņā. Izpildītājs uzņemas pilnu atbildību par sava izpildītā darba kvalitāti;</w:t>
      </w:r>
    </w:p>
    <w:p w14:paraId="792611FC" w14:textId="77777777" w:rsidR="00761CFB" w:rsidRPr="007B0CEF" w:rsidRDefault="00761CFB" w:rsidP="00170B89">
      <w:pPr>
        <w:pStyle w:val="WW-BodyText3"/>
        <w:numPr>
          <w:ilvl w:val="2"/>
          <w:numId w:val="6"/>
        </w:numPr>
        <w:ind w:left="1418" w:right="-1" w:hanging="698"/>
        <w:rPr>
          <w:sz w:val="22"/>
          <w:szCs w:val="22"/>
        </w:rPr>
      </w:pPr>
      <w:r w:rsidRPr="007B0CEF">
        <w:rPr>
          <w:sz w:val="22"/>
          <w:szCs w:val="22"/>
        </w:rPr>
        <w:t xml:space="preserve">sagatavo un iesniedz pieņemšanas nodošanas aktus, </w:t>
      </w:r>
      <w:proofErr w:type="spellStart"/>
      <w:r w:rsidRPr="007B0CEF">
        <w:rPr>
          <w:sz w:val="22"/>
          <w:szCs w:val="22"/>
        </w:rPr>
        <w:t>piesūta</w:t>
      </w:r>
      <w:proofErr w:type="spellEnd"/>
      <w:r w:rsidRPr="007B0CEF">
        <w:rPr>
          <w:sz w:val="22"/>
          <w:szCs w:val="22"/>
        </w:rPr>
        <w:t xml:space="preserve"> rēķinus Pasūtītājam par sniegto Pakalpojumu saskaņā ar Līguma noteikumiem;</w:t>
      </w:r>
    </w:p>
    <w:p w14:paraId="6BD4E053" w14:textId="77777777" w:rsidR="00761CFB" w:rsidRPr="007B0CEF" w:rsidRDefault="00761CFB" w:rsidP="00170B89">
      <w:pPr>
        <w:pStyle w:val="WW-BodyText3"/>
        <w:numPr>
          <w:ilvl w:val="2"/>
          <w:numId w:val="6"/>
        </w:numPr>
        <w:ind w:left="1418" w:right="-1" w:hanging="698"/>
        <w:rPr>
          <w:sz w:val="22"/>
          <w:szCs w:val="22"/>
        </w:rPr>
      </w:pPr>
      <w:r w:rsidRPr="007B0CEF">
        <w:rPr>
          <w:sz w:val="22"/>
          <w:szCs w:val="22"/>
        </w:rPr>
        <w:t>apņemas nekavējoties rakstiski informēt Pasūtītāju par jebkādām grūtībām Līguma izpildes procesā, kas varētu aizkavēt savlaicīgu Līguma izpildi;</w:t>
      </w:r>
    </w:p>
    <w:p w14:paraId="2C4E3276" w14:textId="77777777" w:rsidR="00761CFB" w:rsidRPr="007B0CEF" w:rsidRDefault="00761CFB" w:rsidP="00170B89">
      <w:pPr>
        <w:pStyle w:val="WW-BodyText3"/>
        <w:numPr>
          <w:ilvl w:val="2"/>
          <w:numId w:val="6"/>
        </w:numPr>
        <w:ind w:left="1418" w:right="-1" w:hanging="698"/>
        <w:rPr>
          <w:sz w:val="22"/>
          <w:szCs w:val="22"/>
        </w:rPr>
      </w:pPr>
      <w:r w:rsidRPr="007B0CEF">
        <w:rPr>
          <w:sz w:val="22"/>
          <w:szCs w:val="22"/>
        </w:rPr>
        <w:t>nodrošina, ka Pakalpojumu sniedz Izpildītāja piedāvājumā norādītie speciālisti. Citu speciālistu iesaistīšanai Pakalpojumu sniegšanā nepieciešams rakstisks saskaņojums ar Pasūtītāja pilnvaroto pārstāvi;</w:t>
      </w:r>
    </w:p>
    <w:p w14:paraId="4D9F53DE" w14:textId="77777777" w:rsidR="00761CFB" w:rsidRPr="007B0CEF" w:rsidRDefault="00761CFB" w:rsidP="00170B89">
      <w:pPr>
        <w:pStyle w:val="WW-BodyText3"/>
        <w:numPr>
          <w:ilvl w:val="2"/>
          <w:numId w:val="6"/>
        </w:numPr>
        <w:ind w:left="1418" w:right="-1" w:hanging="698"/>
        <w:rPr>
          <w:sz w:val="22"/>
          <w:szCs w:val="22"/>
        </w:rPr>
      </w:pPr>
      <w:r w:rsidRPr="007B0CEF">
        <w:rPr>
          <w:color w:val="000000"/>
          <w:spacing w:val="6"/>
          <w:sz w:val="22"/>
          <w:szCs w:val="22"/>
        </w:rPr>
        <w:t xml:space="preserve">Izpildītājam ir pienākums nepieļaut jebkādu </w:t>
      </w:r>
      <w:r w:rsidRPr="007B0CEF">
        <w:rPr>
          <w:color w:val="000000"/>
          <w:spacing w:val="3"/>
          <w:sz w:val="22"/>
          <w:szCs w:val="22"/>
        </w:rPr>
        <w:t xml:space="preserve">darbību,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 </w:t>
      </w:r>
    </w:p>
    <w:p w14:paraId="545FEAD0" w14:textId="77777777" w:rsidR="00761CFB" w:rsidRPr="007B0CEF" w:rsidRDefault="00761CFB" w:rsidP="00170B89">
      <w:pPr>
        <w:pStyle w:val="WW-BodyText3"/>
        <w:numPr>
          <w:ilvl w:val="2"/>
          <w:numId w:val="6"/>
        </w:numPr>
        <w:ind w:left="1418" w:right="-1" w:hanging="698"/>
        <w:rPr>
          <w:sz w:val="22"/>
          <w:szCs w:val="22"/>
        </w:rPr>
      </w:pPr>
      <w:r w:rsidRPr="007B0CEF">
        <w:rPr>
          <w:color w:val="000000"/>
          <w:spacing w:val="3"/>
          <w:sz w:val="22"/>
          <w:szCs w:val="22"/>
        </w:rPr>
        <w:t xml:space="preserve">nodrošina, ka visi Izpildītāja darbinieki, kuri iesaistīti Pakalpojumā, pirms pielaides pie Pakalpojuma paraksta un Pasūtītāja pilnvarotajam pārstāvim iesniedz Saistību rakstu, </w:t>
      </w:r>
      <w:r w:rsidRPr="007B0CEF">
        <w:rPr>
          <w:sz w:val="22"/>
          <w:szCs w:val="22"/>
        </w:rPr>
        <w:t>saskaņā ar Līguma Pielikumā Nr.3 esošo paraugu, un Interešu konflikta deklarāciju, saskaņā ar Līguma Pielikumā Nr.4 esošo paraugu;</w:t>
      </w:r>
    </w:p>
    <w:p w14:paraId="27D1CD20" w14:textId="77777777" w:rsidR="00761CFB" w:rsidRPr="007B0CEF" w:rsidRDefault="00761CFB" w:rsidP="00170B89">
      <w:pPr>
        <w:pStyle w:val="WW-BodyText3"/>
        <w:numPr>
          <w:ilvl w:val="2"/>
          <w:numId w:val="6"/>
        </w:numPr>
        <w:ind w:left="1418" w:right="-1" w:hanging="698"/>
        <w:rPr>
          <w:sz w:val="22"/>
          <w:szCs w:val="22"/>
        </w:rPr>
      </w:pPr>
      <w:r w:rsidRPr="007B0CEF">
        <w:rPr>
          <w:sz w:val="22"/>
          <w:szCs w:val="22"/>
        </w:rPr>
        <w:t>Izpildītājs apliecina, ka ir informēts par Pasūtītāja ieviesto Informācijas drošības pārvaldības sistēmu atbilstoši ISO/IEC 27001:2005 standartam, un apņemas ievērot Pakalpojuma izpildes gaitas atbilstību ISO/IEC 27001:2005 standarta prasībām;</w:t>
      </w:r>
    </w:p>
    <w:p w14:paraId="135DF57E" w14:textId="118AB29F" w:rsidR="00C762B7" w:rsidRPr="007B0CEF" w:rsidRDefault="00761CFB" w:rsidP="00DC66E0">
      <w:pPr>
        <w:pStyle w:val="WW-BodyText3"/>
        <w:numPr>
          <w:ilvl w:val="2"/>
          <w:numId w:val="6"/>
        </w:numPr>
        <w:ind w:left="1418" w:right="-1" w:hanging="698"/>
        <w:rPr>
          <w:sz w:val="22"/>
          <w:szCs w:val="22"/>
        </w:rPr>
      </w:pPr>
      <w:r w:rsidRPr="007B0CEF">
        <w:rPr>
          <w:sz w:val="22"/>
          <w:szCs w:val="22"/>
        </w:rPr>
        <w:t>Pasūtītājs ir tiesīgs veikt auditus Pakalpojuma izpildes saistībā pie Izpildītāja, atbilstoši ISO 9001:2008 un ISO/IEC 27001:2005 standarta prasībām, ne biežāk kā 1 (vienu) reizi gadā. Pasūtītāja audita laiki pie Izpildītāja jāsaskaņo starp Pusēm rakstiski, ne vēlāk kā 2 (divas) nedēļas pirms tā veikšanas.</w:t>
      </w:r>
    </w:p>
    <w:p w14:paraId="03D2613C" w14:textId="77777777" w:rsidR="00C762B7" w:rsidRPr="007B0CEF" w:rsidRDefault="00C762B7" w:rsidP="00B145EA">
      <w:pPr>
        <w:pStyle w:val="WW-BodyText3"/>
        <w:ind w:left="1276" w:right="-1"/>
        <w:rPr>
          <w:sz w:val="22"/>
          <w:szCs w:val="22"/>
        </w:rPr>
      </w:pPr>
    </w:p>
    <w:p w14:paraId="476ED068" w14:textId="77777777" w:rsidR="00C75220" w:rsidRPr="007B0CEF" w:rsidRDefault="00C75220" w:rsidP="00C75220">
      <w:pPr>
        <w:pStyle w:val="ListParagraph"/>
        <w:numPr>
          <w:ilvl w:val="0"/>
          <w:numId w:val="6"/>
        </w:numPr>
        <w:spacing w:before="240" w:after="120"/>
        <w:contextualSpacing/>
        <w:jc w:val="center"/>
        <w:outlineLvl w:val="0"/>
        <w:rPr>
          <w:b/>
          <w:bCs/>
          <w:sz w:val="22"/>
          <w:szCs w:val="22"/>
        </w:rPr>
      </w:pPr>
      <w:r w:rsidRPr="007B0CEF">
        <w:rPr>
          <w:b/>
          <w:bCs/>
          <w:sz w:val="22"/>
          <w:szCs w:val="22"/>
        </w:rPr>
        <w:t>PUŠU ATBILDĪBA UN LĪGUMSODI</w:t>
      </w:r>
    </w:p>
    <w:p w14:paraId="013DF9DB"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Puses atbild viena otrai par tiešajiem zaudējumiem, kas otrai Pusei nodarīti viņu ļaunprātības vai neuzmanības dēļ, izņemot neiegūto peļņu.</w:t>
      </w:r>
    </w:p>
    <w:p w14:paraId="41A6F264"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lastRenderedPageBreak/>
        <w:t>Par zaudējumiem, ko nodarījušas trešās personas, Puses atbild tikai tad, ja tā pati, pretēji Līgumam, devusi iespēju šo zaudējumu nodarīt, vai kad tā varējusi zaudējumus novērst.</w:t>
      </w:r>
    </w:p>
    <w:p w14:paraId="3CADCA22"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Par apmaksas kavējumu, izņemot gadījumus, kad tāds kavējums radies Izpildītāja darbības un/vai bezdarbības rezultātā, Izpildītājs ir tiesīgs aprēķināt Pasūtītājam līgumsodu par katru kavēto maksājuma dienu 0,1% (nulle komats viens procents) apmērā no nokavētā maksājuma summas.</w:t>
      </w:r>
    </w:p>
    <w:p w14:paraId="72305D8E"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Par Pakalpojuma sniegšanas kārtības vai termiņu neievērošanu, Pasūtītājam ir tiesības aprēķināt Izpildītājam līgumsodus saskaņā ar Līguma un tā pielikumu nosacījumiem.</w:t>
      </w:r>
    </w:p>
    <w:p w14:paraId="4481FD4F"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 xml:space="preserve">Ja Izpildītājs nenodrošina iesniegtajā piedāvājumā norādīto speciālistu vai līdzvērtīgas kvalifikācijas speciālistu, kuru nomaiņa ir saskaņota ar Pasūtītāju, piedalīšanos pakalpojumu sniegšanā, Pasūtītājam ir tiesības aprēķināt Izpildītājam līgumsodu EUR 1000,00 (viens tūkstotis </w:t>
      </w:r>
      <w:proofErr w:type="spellStart"/>
      <w:r w:rsidRPr="007B0CEF">
        <w:rPr>
          <w:i/>
          <w:sz w:val="22"/>
          <w:szCs w:val="22"/>
        </w:rPr>
        <w:t>euro</w:t>
      </w:r>
      <w:proofErr w:type="spellEnd"/>
      <w:r w:rsidRPr="007B0CEF">
        <w:rPr>
          <w:sz w:val="22"/>
          <w:szCs w:val="22"/>
        </w:rPr>
        <w:t>) par katru gadījumu, kad konstatēta neatbilstoša speciālista nodarbināšana.</w:t>
      </w:r>
    </w:p>
    <w:p w14:paraId="49DF88C1"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Līguma darbības laikā Pusēm aprēķināmo un ieturamo līgumsodu kopējā summa nevar būt lielākā par 10% (desmit procenti) no Līguma kopējās summas bez PVN.</w:t>
      </w:r>
    </w:p>
    <w:p w14:paraId="1F8E31C7"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Pasūtītājs, veicot norēķinus ar Izpildītāju, ir tiesīgs jebkurā brīdī ieturēt viņam no Izpildītāja pienākošos maksājumus (zaudējumus, līgumsodus utt.).</w:t>
      </w:r>
    </w:p>
    <w:p w14:paraId="2D1854B8"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Līgumsoda samaksa neatbrīvo Puses no līgumsaistību izpildes pilnā apmērā.</w:t>
      </w:r>
    </w:p>
    <w:p w14:paraId="1976DDE1" w14:textId="77777777" w:rsidR="00C75220" w:rsidRPr="007B0CEF" w:rsidRDefault="00C75220" w:rsidP="00C75220">
      <w:pPr>
        <w:pStyle w:val="ListParagraph"/>
        <w:numPr>
          <w:ilvl w:val="0"/>
          <w:numId w:val="6"/>
        </w:numPr>
        <w:spacing w:before="240" w:after="120"/>
        <w:contextualSpacing/>
        <w:jc w:val="center"/>
        <w:outlineLvl w:val="0"/>
        <w:rPr>
          <w:b/>
          <w:bCs/>
          <w:sz w:val="22"/>
          <w:szCs w:val="22"/>
        </w:rPr>
      </w:pPr>
      <w:r w:rsidRPr="007B0CEF">
        <w:rPr>
          <w:b/>
          <w:bCs/>
          <w:sz w:val="22"/>
          <w:szCs w:val="22"/>
        </w:rPr>
        <w:t>NEPĀRVARAMA VARA</w:t>
      </w:r>
    </w:p>
    <w:p w14:paraId="002ABBB6"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026FE6B9"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Puse, kura atsaucas uz 6.1. punktā minētajiem apstākļiem, par to iestāšanos otrai Pusei rakstiski paziņo ne vēlāk kā 10 (desmit) darba dienu laikā, pievienojot kompetentas valsts institūcijas izziņu, kas apstiprina šo faktu.</w:t>
      </w:r>
    </w:p>
    <w:p w14:paraId="19F30421" w14:textId="77777777" w:rsidR="00C75220" w:rsidRPr="007B0CEF" w:rsidRDefault="00C75220" w:rsidP="00C75220">
      <w:pPr>
        <w:pStyle w:val="ListParagraph"/>
        <w:numPr>
          <w:ilvl w:val="0"/>
          <w:numId w:val="6"/>
        </w:numPr>
        <w:spacing w:before="240" w:after="120"/>
        <w:contextualSpacing/>
        <w:jc w:val="center"/>
        <w:outlineLvl w:val="0"/>
        <w:rPr>
          <w:b/>
          <w:bCs/>
          <w:sz w:val="22"/>
          <w:szCs w:val="22"/>
        </w:rPr>
      </w:pPr>
      <w:r w:rsidRPr="007B0CEF">
        <w:rPr>
          <w:b/>
          <w:bCs/>
          <w:sz w:val="22"/>
          <w:szCs w:val="22"/>
        </w:rPr>
        <w:t>LĪGUMA DARBĪBAS TERMIŅŠ</w:t>
      </w:r>
    </w:p>
    <w:p w14:paraId="1AF21B54"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 xml:space="preserve">Līgums stājas spēkā </w:t>
      </w:r>
      <w:r w:rsidR="006E6ED5" w:rsidRPr="007B0CEF">
        <w:rPr>
          <w:sz w:val="22"/>
          <w:szCs w:val="22"/>
        </w:rPr>
        <w:t>no tā</w:t>
      </w:r>
      <w:r w:rsidR="00820EF7" w:rsidRPr="007B0CEF">
        <w:rPr>
          <w:sz w:val="22"/>
          <w:szCs w:val="22"/>
        </w:rPr>
        <w:t xml:space="preserve"> </w:t>
      </w:r>
      <w:r w:rsidR="006E6ED5" w:rsidRPr="007B0CEF">
        <w:rPr>
          <w:sz w:val="22"/>
          <w:szCs w:val="22"/>
        </w:rPr>
        <w:t xml:space="preserve">abpusēja </w:t>
      </w:r>
      <w:r w:rsidR="00820EF7" w:rsidRPr="007B0CEF">
        <w:rPr>
          <w:sz w:val="22"/>
          <w:szCs w:val="22"/>
        </w:rPr>
        <w:t>parakstīšanas</w:t>
      </w:r>
      <w:r w:rsidR="006E6ED5" w:rsidRPr="007B0CEF">
        <w:rPr>
          <w:sz w:val="22"/>
          <w:szCs w:val="22"/>
        </w:rPr>
        <w:t xml:space="preserve"> brīža</w:t>
      </w:r>
      <w:r w:rsidRPr="007B0CEF">
        <w:rPr>
          <w:sz w:val="22"/>
          <w:szCs w:val="22"/>
        </w:rPr>
        <w:t xml:space="preserve"> un ir spēkā 12 (divpadsmit) mēnešus</w:t>
      </w:r>
      <w:r w:rsidRPr="007B0CEF">
        <w:rPr>
          <w:iCs/>
          <w:sz w:val="22"/>
          <w:szCs w:val="22"/>
        </w:rPr>
        <w:t xml:space="preserve">, un līdz </w:t>
      </w:r>
      <w:r w:rsidRPr="007B0CEF">
        <w:rPr>
          <w:sz w:val="22"/>
          <w:szCs w:val="22"/>
        </w:rPr>
        <w:t>pilnīgai Pušu saistību izpildei.</w:t>
      </w:r>
    </w:p>
    <w:p w14:paraId="550F25B1" w14:textId="77777777" w:rsidR="00C75220" w:rsidRPr="007B0CEF" w:rsidRDefault="00C75220" w:rsidP="00F756B3">
      <w:pPr>
        <w:numPr>
          <w:ilvl w:val="1"/>
          <w:numId w:val="6"/>
        </w:numPr>
        <w:autoSpaceDE w:val="0"/>
        <w:autoSpaceDN w:val="0"/>
        <w:adjustRightInd w:val="0"/>
        <w:spacing w:before="120"/>
        <w:ind w:left="709" w:hanging="709"/>
        <w:jc w:val="both"/>
        <w:rPr>
          <w:sz w:val="22"/>
          <w:szCs w:val="22"/>
        </w:rPr>
      </w:pPr>
      <w:r w:rsidRPr="007B0CEF">
        <w:rPr>
          <w:sz w:val="22"/>
          <w:szCs w:val="22"/>
        </w:rPr>
        <w:t>Puses var izbeigt Līguma darbību pirms termiņa, noslēdzot attiecīgo rakstveida vienošanos.</w:t>
      </w:r>
    </w:p>
    <w:p w14:paraId="72B15663" w14:textId="77777777" w:rsidR="0001146B" w:rsidRPr="007B0CEF" w:rsidRDefault="00C75220" w:rsidP="0001146B">
      <w:pPr>
        <w:numPr>
          <w:ilvl w:val="1"/>
          <w:numId w:val="6"/>
        </w:numPr>
        <w:autoSpaceDE w:val="0"/>
        <w:autoSpaceDN w:val="0"/>
        <w:adjustRightInd w:val="0"/>
        <w:spacing w:before="120"/>
        <w:ind w:left="709" w:hanging="709"/>
        <w:jc w:val="both"/>
        <w:rPr>
          <w:sz w:val="22"/>
          <w:szCs w:val="22"/>
        </w:rPr>
      </w:pPr>
      <w:r w:rsidRPr="007B0CEF">
        <w:rPr>
          <w:sz w:val="22"/>
          <w:szCs w:val="22"/>
        </w:rPr>
        <w:t>Pasūtītājam ir tiesības jebkurā laikā bez iemeslu paskaidrošanas vienpusēji atkāpties no Līguma, 30 (trīsdesmit) dienas iepriekš rakstiski par to informējot Izpildītāju un samaksājot Izpildītājam par Līguma noteikumiem atbilstoši veikto un pieņemto Pakalpojuma apjomu.</w:t>
      </w:r>
    </w:p>
    <w:p w14:paraId="6EAA9272" w14:textId="065E8217" w:rsidR="0001146B" w:rsidRPr="004173B4" w:rsidRDefault="0001146B" w:rsidP="0001146B">
      <w:pPr>
        <w:numPr>
          <w:ilvl w:val="1"/>
          <w:numId w:val="6"/>
        </w:numPr>
        <w:autoSpaceDE w:val="0"/>
        <w:autoSpaceDN w:val="0"/>
        <w:adjustRightInd w:val="0"/>
        <w:spacing w:before="120"/>
        <w:ind w:left="709" w:hanging="709"/>
        <w:jc w:val="both"/>
        <w:rPr>
          <w:sz w:val="22"/>
          <w:szCs w:val="22"/>
        </w:rPr>
      </w:pPr>
      <w:r w:rsidRPr="004173B4">
        <w:rPr>
          <w:sz w:val="22"/>
          <w:szCs w:val="22"/>
        </w:rPr>
        <w:t>Pasūtītājam ir tiesības vienpusēji atkāpties no Līguma (samaksājot Izpildītājam par Līguma noteikumiem atbilstoši veikto un pieņemto Pakalpojuma apjomu):</w:t>
      </w:r>
    </w:p>
    <w:p w14:paraId="20C10EC2" w14:textId="77777777" w:rsidR="0001146B" w:rsidRPr="004173B4" w:rsidRDefault="0001146B" w:rsidP="00512A2D">
      <w:pPr>
        <w:numPr>
          <w:ilvl w:val="2"/>
          <w:numId w:val="6"/>
        </w:numPr>
        <w:autoSpaceDE w:val="0"/>
        <w:autoSpaceDN w:val="0"/>
        <w:adjustRightInd w:val="0"/>
        <w:spacing w:before="120"/>
        <w:ind w:left="1418" w:hanging="698"/>
        <w:jc w:val="both"/>
        <w:rPr>
          <w:sz w:val="22"/>
          <w:szCs w:val="22"/>
        </w:rPr>
      </w:pPr>
      <w:r w:rsidRPr="004173B4">
        <w:rPr>
          <w:sz w:val="22"/>
          <w:szCs w:val="22"/>
        </w:rPr>
        <w:t>ja ir notikusi Izpildītāja labprātīga vai piespiedu likvidācija - nekavējoties;</w:t>
      </w:r>
    </w:p>
    <w:p w14:paraId="295FFF52" w14:textId="77777777" w:rsidR="0001146B" w:rsidRPr="004173B4" w:rsidRDefault="0001146B" w:rsidP="00512A2D">
      <w:pPr>
        <w:pStyle w:val="NoSpacing"/>
        <w:numPr>
          <w:ilvl w:val="2"/>
          <w:numId w:val="6"/>
        </w:numPr>
        <w:ind w:left="1418" w:hanging="698"/>
        <w:jc w:val="both"/>
        <w:rPr>
          <w:sz w:val="22"/>
          <w:szCs w:val="22"/>
        </w:rPr>
      </w:pPr>
      <w:r w:rsidRPr="004173B4">
        <w:rPr>
          <w:sz w:val="22"/>
          <w:szCs w:val="22"/>
        </w:rPr>
        <w:t>ja pret Izpildītāju ir uzsākta maksātnespējas vai bankrota procedūra, vai tā saimnieciskā darbība ir apturēta vai pārtraukta - nekavējoties;</w:t>
      </w:r>
    </w:p>
    <w:p w14:paraId="62D2B445" w14:textId="77777777" w:rsidR="0001146B" w:rsidRPr="004173B4" w:rsidRDefault="0001146B" w:rsidP="00512A2D">
      <w:pPr>
        <w:pStyle w:val="NoSpacing"/>
        <w:numPr>
          <w:ilvl w:val="2"/>
          <w:numId w:val="6"/>
        </w:numPr>
        <w:ind w:left="1418" w:hanging="698"/>
        <w:jc w:val="both"/>
        <w:rPr>
          <w:sz w:val="22"/>
          <w:szCs w:val="22"/>
        </w:rPr>
      </w:pPr>
      <w:r w:rsidRPr="004173B4">
        <w:rPr>
          <w:sz w:val="22"/>
          <w:szCs w:val="22"/>
        </w:rPr>
        <w:t>ja izpildītājs nepilda kādu Līgumā noteikto saistību un neatbilstība nav novērsta 20 (divdesmit) darba dienu laikā no rakstiska brīdinājuma saņemšanas - nekavējoties;</w:t>
      </w:r>
    </w:p>
    <w:p w14:paraId="295820CA" w14:textId="031F1276" w:rsidR="000B3225" w:rsidRPr="004173B4" w:rsidRDefault="0001146B" w:rsidP="00512A2D">
      <w:pPr>
        <w:pStyle w:val="NoSpacing"/>
        <w:numPr>
          <w:ilvl w:val="2"/>
          <w:numId w:val="6"/>
        </w:numPr>
        <w:ind w:left="1418" w:hanging="698"/>
        <w:jc w:val="both"/>
        <w:rPr>
          <w:sz w:val="22"/>
          <w:szCs w:val="22"/>
        </w:rPr>
      </w:pPr>
      <w:r w:rsidRPr="004173B4">
        <w:rPr>
          <w:sz w:val="22"/>
          <w:szCs w:val="22"/>
        </w:rPr>
        <w:t>ja pēc Līguma noslēgšanas atklājas, ka, iesniedzot piedāvājumu Iepirkumā, izpildītājs ir sniedzis nepatiesu informāciju - nekavējoties.</w:t>
      </w:r>
    </w:p>
    <w:p w14:paraId="77591AF8" w14:textId="77777777" w:rsidR="00C75220" w:rsidRPr="007B0CEF" w:rsidRDefault="00C75220" w:rsidP="00B96BA3">
      <w:pPr>
        <w:numPr>
          <w:ilvl w:val="1"/>
          <w:numId w:val="6"/>
        </w:numPr>
        <w:autoSpaceDE w:val="0"/>
        <w:autoSpaceDN w:val="0"/>
        <w:adjustRightInd w:val="0"/>
        <w:spacing w:before="120"/>
        <w:ind w:left="709" w:hanging="709"/>
        <w:jc w:val="both"/>
        <w:rPr>
          <w:sz w:val="22"/>
          <w:szCs w:val="22"/>
        </w:rPr>
      </w:pPr>
      <w:r w:rsidRPr="007B0CEF">
        <w:rPr>
          <w:sz w:val="22"/>
          <w:szCs w:val="22"/>
        </w:rPr>
        <w:t>Izpildītājam ir tiesības vienpusēji izbeigt šo Līgumu gadījumā, ja Pasūtītājs pārkāpj šī Līguma noteikumus un 30 (trīsdesmit) darba dienu laikā no rakstiska paziņojuma saņemšanas dienas nav novērsis Izpildītāja norādīto Līguma pārkāpumu (veicis samaksu). Šajā gadījumā Pasūtītāja pienākums ir samaksāt Izpildītājam par faktiski veikto Piegādi un citus Līgumā paredzētos maksājumus.</w:t>
      </w:r>
    </w:p>
    <w:p w14:paraId="306C91A8" w14:textId="54EA5BA7" w:rsidR="00C75220" w:rsidRPr="007B0CEF" w:rsidDel="00223C41" w:rsidRDefault="00C75220" w:rsidP="00B96BA3">
      <w:pPr>
        <w:autoSpaceDE w:val="0"/>
        <w:autoSpaceDN w:val="0"/>
        <w:adjustRightInd w:val="0"/>
        <w:spacing w:before="120"/>
        <w:ind w:left="709"/>
        <w:jc w:val="both"/>
        <w:rPr>
          <w:del w:id="1" w:author="Edgars Teteris" w:date="2017-02-06T11:44:00Z"/>
          <w:sz w:val="22"/>
          <w:szCs w:val="22"/>
        </w:rPr>
      </w:pPr>
    </w:p>
    <w:p w14:paraId="501CB3B8" w14:textId="77777777" w:rsidR="00C75220" w:rsidRPr="007B0CEF" w:rsidRDefault="00C75220" w:rsidP="00C75220">
      <w:pPr>
        <w:pStyle w:val="ListParagraph"/>
        <w:numPr>
          <w:ilvl w:val="0"/>
          <w:numId w:val="6"/>
        </w:numPr>
        <w:spacing w:before="120" w:after="120"/>
        <w:jc w:val="center"/>
        <w:rPr>
          <w:b/>
          <w:caps/>
          <w:sz w:val="22"/>
          <w:szCs w:val="22"/>
        </w:rPr>
      </w:pPr>
      <w:r w:rsidRPr="007B0CEF">
        <w:rPr>
          <w:b/>
          <w:caps/>
          <w:sz w:val="22"/>
          <w:szCs w:val="22"/>
        </w:rPr>
        <w:t>KONFIDENCIALITĀTE</w:t>
      </w:r>
    </w:p>
    <w:p w14:paraId="782783F0" w14:textId="77777777" w:rsidR="00C75220" w:rsidRPr="007B0CEF" w:rsidRDefault="00C75220" w:rsidP="0072795F">
      <w:pPr>
        <w:numPr>
          <w:ilvl w:val="1"/>
          <w:numId w:val="6"/>
        </w:numPr>
        <w:ind w:left="709" w:hanging="715"/>
        <w:jc w:val="both"/>
        <w:outlineLvl w:val="1"/>
        <w:rPr>
          <w:sz w:val="22"/>
          <w:szCs w:val="22"/>
        </w:rPr>
      </w:pPr>
      <w:r w:rsidRPr="007B0CEF">
        <w:rPr>
          <w:sz w:val="22"/>
          <w:szCs w:val="22"/>
        </w:rPr>
        <w:lastRenderedPageBreak/>
        <w:t>Konfidenciāla ir visa un jebkāda Līguma darbības laikā iegūtā informācija par otru Pusi, kuru šī otrā Puse ir norādījusi kā Konfidenciālu.</w:t>
      </w:r>
    </w:p>
    <w:p w14:paraId="1EFD962F" w14:textId="77777777" w:rsidR="00C75220" w:rsidRPr="007B0CEF" w:rsidRDefault="00C75220" w:rsidP="0072795F">
      <w:pPr>
        <w:numPr>
          <w:ilvl w:val="1"/>
          <w:numId w:val="6"/>
        </w:numPr>
        <w:ind w:left="709" w:hanging="715"/>
        <w:jc w:val="both"/>
        <w:outlineLvl w:val="1"/>
        <w:rPr>
          <w:sz w:val="22"/>
          <w:szCs w:val="22"/>
        </w:rPr>
      </w:pPr>
      <w:r w:rsidRPr="007B0CEF">
        <w:rPr>
          <w:sz w:val="22"/>
          <w:szCs w:val="22"/>
        </w:rPr>
        <w:t xml:space="preserve">Katrai no Pusēm ar vislielāko rūpību un uzmanību jārūpējas par informācijas drošību un aizsardzību. </w:t>
      </w:r>
    </w:p>
    <w:p w14:paraId="017756A1" w14:textId="77777777" w:rsidR="00C75220" w:rsidRPr="007B0CEF" w:rsidRDefault="00C75220" w:rsidP="0072795F">
      <w:pPr>
        <w:numPr>
          <w:ilvl w:val="1"/>
          <w:numId w:val="6"/>
        </w:numPr>
        <w:ind w:left="709" w:hanging="715"/>
        <w:jc w:val="both"/>
        <w:outlineLvl w:val="1"/>
        <w:rPr>
          <w:sz w:val="22"/>
          <w:szCs w:val="22"/>
        </w:rPr>
      </w:pPr>
      <w:r w:rsidRPr="007B0CEF">
        <w:rPr>
          <w:sz w:val="22"/>
          <w:szCs w:val="22"/>
        </w:rPr>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5A4311E3" w14:textId="77777777" w:rsidR="00C75220" w:rsidRPr="007B0CEF" w:rsidRDefault="00C75220" w:rsidP="0072795F">
      <w:pPr>
        <w:numPr>
          <w:ilvl w:val="1"/>
          <w:numId w:val="6"/>
        </w:numPr>
        <w:ind w:left="709" w:hanging="715"/>
        <w:jc w:val="both"/>
        <w:outlineLvl w:val="1"/>
        <w:rPr>
          <w:sz w:val="22"/>
          <w:szCs w:val="22"/>
        </w:rPr>
      </w:pPr>
      <w:r w:rsidRPr="007B0CEF">
        <w:rPr>
          <w:snapToGrid w:val="0"/>
          <w:sz w:val="22"/>
          <w:szCs w:val="22"/>
        </w:rPr>
        <w:t>Puses apņemas sniegt informāciju saviem darbiniekiem un/vai pārstāvjiem tikai nepieciešamības gadījumā un tādā apjomā, kas nepieciešams tikai Līguma izpildei.</w:t>
      </w:r>
    </w:p>
    <w:p w14:paraId="5A122288" w14:textId="77777777" w:rsidR="00C75220" w:rsidRPr="007B0CEF" w:rsidRDefault="00C75220" w:rsidP="0072795F">
      <w:pPr>
        <w:pStyle w:val="ListParagraph"/>
        <w:numPr>
          <w:ilvl w:val="1"/>
          <w:numId w:val="6"/>
        </w:numPr>
        <w:ind w:left="709" w:hanging="715"/>
        <w:jc w:val="both"/>
        <w:rPr>
          <w:sz w:val="22"/>
          <w:szCs w:val="22"/>
        </w:rPr>
      </w:pPr>
      <w:r w:rsidRPr="007B0CEF">
        <w:rPr>
          <w:sz w:val="22"/>
          <w:szCs w:val="22"/>
        </w:rPr>
        <w:t>Par konfidenciālu netiek uzskatīts Līguma esamības fakts un tā priekšmets.</w:t>
      </w:r>
    </w:p>
    <w:p w14:paraId="04C3A462" w14:textId="77777777" w:rsidR="00C75220" w:rsidRPr="007B0CEF" w:rsidRDefault="00C75220" w:rsidP="0072795F">
      <w:pPr>
        <w:numPr>
          <w:ilvl w:val="1"/>
          <w:numId w:val="6"/>
        </w:numPr>
        <w:autoSpaceDE w:val="0"/>
        <w:autoSpaceDN w:val="0"/>
        <w:adjustRightInd w:val="0"/>
        <w:spacing w:before="120"/>
        <w:ind w:left="709" w:hanging="715"/>
        <w:jc w:val="both"/>
        <w:rPr>
          <w:sz w:val="22"/>
          <w:szCs w:val="22"/>
        </w:rPr>
      </w:pPr>
      <w:r w:rsidRPr="007B0CEF">
        <w:rPr>
          <w:sz w:val="22"/>
          <w:szCs w:val="22"/>
        </w:rPr>
        <w:t>Informācija netiek uzskatīta par konfidenciālu, ja tai jābūt vai tā kļuvusi publiski pieejama saskaņā ar normatīvajiem aktiem.</w:t>
      </w:r>
    </w:p>
    <w:p w14:paraId="6086096F" w14:textId="77777777" w:rsidR="00C75220" w:rsidRPr="007B0CEF" w:rsidRDefault="00C75220" w:rsidP="00C75220">
      <w:pPr>
        <w:pStyle w:val="ListParagraph"/>
        <w:ind w:left="360"/>
        <w:contextualSpacing/>
        <w:jc w:val="both"/>
        <w:rPr>
          <w:b/>
          <w:caps/>
          <w:sz w:val="22"/>
          <w:szCs w:val="22"/>
        </w:rPr>
      </w:pPr>
    </w:p>
    <w:p w14:paraId="1124CC41" w14:textId="77777777" w:rsidR="00C75220" w:rsidRPr="007B0CEF" w:rsidRDefault="00C75220" w:rsidP="00C75220">
      <w:pPr>
        <w:pStyle w:val="ListParagraph"/>
        <w:numPr>
          <w:ilvl w:val="0"/>
          <w:numId w:val="6"/>
        </w:numPr>
        <w:jc w:val="center"/>
        <w:rPr>
          <w:b/>
          <w:bCs/>
          <w:sz w:val="22"/>
          <w:szCs w:val="22"/>
        </w:rPr>
      </w:pPr>
      <w:r w:rsidRPr="007B0CEF">
        <w:rPr>
          <w:b/>
          <w:bCs/>
          <w:sz w:val="22"/>
          <w:szCs w:val="22"/>
        </w:rPr>
        <w:t>PĀRĒJIE NOSACĪJUMI</w:t>
      </w:r>
    </w:p>
    <w:p w14:paraId="684A6A99" w14:textId="77777777" w:rsidR="00C75220" w:rsidRPr="007B0CEF" w:rsidRDefault="00C75220" w:rsidP="0072795F">
      <w:pPr>
        <w:pStyle w:val="Apakpunkts"/>
        <w:numPr>
          <w:ilvl w:val="1"/>
          <w:numId w:val="38"/>
        </w:numPr>
        <w:spacing w:before="240"/>
        <w:ind w:left="709" w:hanging="709"/>
        <w:jc w:val="both"/>
        <w:rPr>
          <w:rFonts w:ascii="Times New Roman" w:hAnsi="Times New Roman"/>
          <w:b w:val="0"/>
          <w:sz w:val="22"/>
          <w:szCs w:val="22"/>
        </w:rPr>
      </w:pPr>
      <w:r w:rsidRPr="007B0CEF">
        <w:rPr>
          <w:rFonts w:ascii="Times New Roman" w:hAnsi="Times New Roman"/>
          <w:b w:val="0"/>
          <w:sz w:val="22"/>
          <w:szCs w:val="22"/>
        </w:rPr>
        <w:t xml:space="preserve">Izpildītājs nodod Pasūtītājam tiesības uz Izpildītāja </w:t>
      </w:r>
      <w:r w:rsidR="00C657D0" w:rsidRPr="007B0CEF">
        <w:rPr>
          <w:rFonts w:ascii="Times New Roman" w:hAnsi="Times New Roman"/>
          <w:b w:val="0"/>
          <w:sz w:val="22"/>
          <w:szCs w:val="22"/>
        </w:rPr>
        <w:t xml:space="preserve">Līguma </w:t>
      </w:r>
      <w:r w:rsidRPr="007B0CEF">
        <w:rPr>
          <w:rFonts w:ascii="Times New Roman" w:hAnsi="Times New Roman"/>
          <w:b w:val="0"/>
          <w:sz w:val="22"/>
          <w:szCs w:val="22"/>
        </w:rPr>
        <w:t>izpildes rezultātā radītajiem un piegādātajiem Līguma ietvaros izstrādātajiem nodevumiem:</w:t>
      </w:r>
    </w:p>
    <w:p w14:paraId="09E84F1F" w14:textId="77777777" w:rsidR="0072795F" w:rsidRPr="007B0CEF" w:rsidRDefault="00C75220" w:rsidP="00574D5F">
      <w:pPr>
        <w:pStyle w:val="Apakpunkts"/>
        <w:numPr>
          <w:ilvl w:val="2"/>
          <w:numId w:val="38"/>
        </w:numPr>
        <w:ind w:left="1276" w:hanging="709"/>
        <w:jc w:val="both"/>
        <w:rPr>
          <w:rFonts w:ascii="Times New Roman" w:hAnsi="Times New Roman"/>
          <w:b w:val="0"/>
          <w:sz w:val="22"/>
          <w:szCs w:val="22"/>
        </w:rPr>
      </w:pPr>
      <w:r w:rsidRPr="007B0CEF">
        <w:rPr>
          <w:rFonts w:ascii="Times New Roman" w:hAnsi="Times New Roman"/>
          <w:b w:val="0"/>
          <w:sz w:val="22"/>
          <w:szCs w:val="22"/>
        </w:rPr>
        <w:t>neierobežoti un netraucēti lietot nodevumus Pasūtītāja iestādes vajadzībām, tajā skaitā nodot citiem izstrādātājiem, kas veic iepriekš minēto IS izstrādi, pilnveidošanu vai uzturēšanu, izmaiņu veikšanai tajos, lai nodrošinātu Pasūtītāja vajadzības;</w:t>
      </w:r>
    </w:p>
    <w:p w14:paraId="302FFC14" w14:textId="77777777" w:rsidR="0072795F" w:rsidRPr="007B0CEF" w:rsidRDefault="00C75220" w:rsidP="00574D5F">
      <w:pPr>
        <w:pStyle w:val="Apakpunkts"/>
        <w:numPr>
          <w:ilvl w:val="2"/>
          <w:numId w:val="38"/>
        </w:numPr>
        <w:ind w:left="1276" w:hanging="709"/>
        <w:jc w:val="both"/>
        <w:rPr>
          <w:rFonts w:ascii="Times New Roman" w:hAnsi="Times New Roman"/>
          <w:b w:val="0"/>
          <w:sz w:val="22"/>
          <w:szCs w:val="22"/>
        </w:rPr>
      </w:pPr>
      <w:r w:rsidRPr="007B0CEF">
        <w:rPr>
          <w:rFonts w:ascii="Times New Roman" w:hAnsi="Times New Roman"/>
          <w:b w:val="0"/>
          <w:sz w:val="22"/>
          <w:szCs w:val="22"/>
        </w:rPr>
        <w:t>tulkot, adaptēt un jebkādi citādi pārveidot nodevumus un reproducēt šādi iegūtos rezultātus;</w:t>
      </w:r>
    </w:p>
    <w:p w14:paraId="3BE65E5D" w14:textId="77777777" w:rsidR="0072795F" w:rsidRPr="007B0CEF" w:rsidRDefault="00C75220" w:rsidP="00574D5F">
      <w:pPr>
        <w:pStyle w:val="Apakpunkts"/>
        <w:numPr>
          <w:ilvl w:val="2"/>
          <w:numId w:val="38"/>
        </w:numPr>
        <w:ind w:left="1276" w:hanging="709"/>
        <w:jc w:val="both"/>
        <w:rPr>
          <w:rFonts w:ascii="Times New Roman" w:hAnsi="Times New Roman"/>
          <w:b w:val="0"/>
          <w:sz w:val="22"/>
          <w:szCs w:val="22"/>
        </w:rPr>
      </w:pPr>
      <w:r w:rsidRPr="007B0CEF">
        <w:rPr>
          <w:rFonts w:ascii="Times New Roman" w:hAnsi="Times New Roman"/>
          <w:b w:val="0"/>
          <w:sz w:val="22"/>
          <w:szCs w:val="22"/>
        </w:rPr>
        <w:t>demonstrēt nodevumus trešajām personām bez Izpildītāja atļaujas pieprasīšanas;</w:t>
      </w:r>
    </w:p>
    <w:p w14:paraId="0FBEDA1F" w14:textId="77777777" w:rsidR="00C75220" w:rsidRPr="007B0CEF" w:rsidRDefault="00C75220" w:rsidP="00574D5F">
      <w:pPr>
        <w:pStyle w:val="Apakpunkts"/>
        <w:numPr>
          <w:ilvl w:val="2"/>
          <w:numId w:val="38"/>
        </w:numPr>
        <w:ind w:left="1276" w:hanging="709"/>
        <w:jc w:val="both"/>
        <w:rPr>
          <w:rFonts w:ascii="Times New Roman" w:hAnsi="Times New Roman"/>
          <w:b w:val="0"/>
          <w:sz w:val="22"/>
          <w:szCs w:val="22"/>
        </w:rPr>
      </w:pPr>
      <w:r w:rsidRPr="007B0CEF">
        <w:rPr>
          <w:rFonts w:ascii="Times New Roman" w:hAnsi="Times New Roman"/>
          <w:b w:val="0"/>
          <w:sz w:val="22"/>
          <w:szCs w:val="22"/>
        </w:rPr>
        <w:t>Izpildītājs nodod Pasūtītājam visus dokumentus un visu nepieciešamo informāciju (</w:t>
      </w:r>
      <w:proofErr w:type="spellStart"/>
      <w:r w:rsidRPr="007B0CEF">
        <w:rPr>
          <w:rFonts w:ascii="Times New Roman" w:hAnsi="Times New Roman"/>
          <w:b w:val="0"/>
          <w:sz w:val="22"/>
          <w:szCs w:val="22"/>
        </w:rPr>
        <w:t>source</w:t>
      </w:r>
      <w:proofErr w:type="spellEnd"/>
      <w:r w:rsidRPr="007B0CEF">
        <w:rPr>
          <w:rFonts w:ascii="Times New Roman" w:hAnsi="Times New Roman"/>
          <w:b w:val="0"/>
          <w:sz w:val="22"/>
          <w:szCs w:val="22"/>
        </w:rPr>
        <w:t xml:space="preserve"> </w:t>
      </w:r>
      <w:proofErr w:type="spellStart"/>
      <w:r w:rsidRPr="007B0CEF">
        <w:rPr>
          <w:rFonts w:ascii="Times New Roman" w:hAnsi="Times New Roman"/>
          <w:b w:val="0"/>
          <w:sz w:val="22"/>
          <w:szCs w:val="22"/>
        </w:rPr>
        <w:t>code</w:t>
      </w:r>
      <w:proofErr w:type="spellEnd"/>
      <w:r w:rsidRPr="007B0CEF">
        <w:rPr>
          <w:rFonts w:ascii="Times New Roman" w:hAnsi="Times New Roman"/>
          <w:b w:val="0"/>
          <w:sz w:val="22"/>
          <w:szCs w:val="22"/>
        </w:rPr>
        <w:t xml:space="preserve">, </w:t>
      </w:r>
      <w:proofErr w:type="spellStart"/>
      <w:r w:rsidRPr="007B0CEF">
        <w:rPr>
          <w:rFonts w:ascii="Times New Roman" w:hAnsi="Times New Roman"/>
          <w:b w:val="0"/>
          <w:sz w:val="22"/>
          <w:szCs w:val="22"/>
        </w:rPr>
        <w:t>object</w:t>
      </w:r>
      <w:proofErr w:type="spellEnd"/>
      <w:r w:rsidRPr="007B0CEF">
        <w:rPr>
          <w:rFonts w:ascii="Times New Roman" w:hAnsi="Times New Roman"/>
          <w:b w:val="0"/>
          <w:sz w:val="22"/>
          <w:szCs w:val="22"/>
        </w:rPr>
        <w:t xml:space="preserve"> </w:t>
      </w:r>
      <w:proofErr w:type="spellStart"/>
      <w:r w:rsidRPr="007B0CEF">
        <w:rPr>
          <w:rFonts w:ascii="Times New Roman" w:hAnsi="Times New Roman"/>
          <w:b w:val="0"/>
          <w:sz w:val="22"/>
          <w:szCs w:val="22"/>
        </w:rPr>
        <w:t>code</w:t>
      </w:r>
      <w:proofErr w:type="spellEnd"/>
      <w:r w:rsidRPr="007B0CEF">
        <w:rPr>
          <w:rFonts w:ascii="Times New Roman" w:hAnsi="Times New Roman"/>
          <w:b w:val="0"/>
          <w:sz w:val="22"/>
          <w:szCs w:val="22"/>
        </w:rPr>
        <w:t xml:space="preserve"> u.c.) minēto tiesību realizēšanai.</w:t>
      </w:r>
    </w:p>
    <w:p w14:paraId="234DDD80" w14:textId="77777777" w:rsidR="00C75220" w:rsidRPr="007B0CEF" w:rsidRDefault="00C75220" w:rsidP="00B8065E">
      <w:pPr>
        <w:pStyle w:val="Apakpunkts"/>
        <w:numPr>
          <w:ilvl w:val="1"/>
          <w:numId w:val="38"/>
        </w:numPr>
        <w:ind w:left="709" w:hanging="709"/>
        <w:jc w:val="both"/>
        <w:rPr>
          <w:rFonts w:ascii="Times New Roman" w:hAnsi="Times New Roman"/>
          <w:b w:val="0"/>
          <w:sz w:val="22"/>
          <w:szCs w:val="22"/>
        </w:rPr>
      </w:pPr>
      <w:r w:rsidRPr="007B0CEF">
        <w:rPr>
          <w:rFonts w:ascii="Times New Roman" w:hAnsi="Times New Roman"/>
          <w:b w:val="0"/>
          <w:sz w:val="22"/>
          <w:szCs w:val="22"/>
        </w:rPr>
        <w:t xml:space="preserve">Līgumā vai tā pielikumos ietvertie nosacījumi var tikt grozīti vai papildināti tajā gadījumā, ja Puses vai to pilnvarotie pārstāvji paraksta papildus vienošanās protokolu. Jebkuras Līguma izmaiņas vai papildinājumi tiek noformēti </w:t>
      </w:r>
      <w:proofErr w:type="spellStart"/>
      <w:r w:rsidRPr="007B0CEF">
        <w:rPr>
          <w:rFonts w:ascii="Times New Roman" w:hAnsi="Times New Roman"/>
          <w:b w:val="0"/>
          <w:sz w:val="22"/>
          <w:szCs w:val="22"/>
        </w:rPr>
        <w:t>rakstveidā</w:t>
      </w:r>
      <w:proofErr w:type="spellEnd"/>
      <w:r w:rsidRPr="007B0CEF">
        <w:rPr>
          <w:rFonts w:ascii="Times New Roman" w:hAnsi="Times New Roman"/>
          <w:b w:val="0"/>
          <w:sz w:val="22"/>
          <w:szCs w:val="22"/>
        </w:rPr>
        <w:t>, izņemot 3.5. punktā minēto gadījumu, un kļūst par šī Līguma neatņemamu sastāvdaļu.</w:t>
      </w:r>
    </w:p>
    <w:p w14:paraId="7D3729D9" w14:textId="77777777" w:rsidR="00C75220" w:rsidRPr="007B0CEF" w:rsidRDefault="00C75220" w:rsidP="00170B89">
      <w:pPr>
        <w:pStyle w:val="Apakpunkts"/>
        <w:numPr>
          <w:ilvl w:val="1"/>
          <w:numId w:val="38"/>
        </w:numPr>
        <w:ind w:left="709" w:hanging="709"/>
        <w:jc w:val="both"/>
        <w:rPr>
          <w:rFonts w:ascii="Times New Roman" w:hAnsi="Times New Roman"/>
          <w:sz w:val="22"/>
          <w:szCs w:val="22"/>
        </w:rPr>
      </w:pPr>
      <w:r w:rsidRPr="007B0CEF">
        <w:rPr>
          <w:rFonts w:ascii="Times New Roman" w:hAnsi="Times New Roman"/>
          <w:b w:val="0"/>
          <w:sz w:val="22"/>
          <w:szCs w:val="22"/>
        </w:rPr>
        <w:t>Par jautājumiem, kuri nav atrunāti šajā Līgumā, Puses vadās saskaņā ar Latvijas Republikas normatīvajiem aktiem.</w:t>
      </w:r>
    </w:p>
    <w:p w14:paraId="484D6C6F" w14:textId="77777777" w:rsidR="00C75220" w:rsidRPr="007B0CEF" w:rsidRDefault="00C75220" w:rsidP="00170B89">
      <w:pPr>
        <w:pStyle w:val="Apakpunkts"/>
        <w:numPr>
          <w:ilvl w:val="1"/>
          <w:numId w:val="38"/>
        </w:numPr>
        <w:ind w:left="709" w:hanging="709"/>
        <w:jc w:val="both"/>
        <w:rPr>
          <w:rFonts w:ascii="Times New Roman" w:hAnsi="Times New Roman"/>
          <w:sz w:val="22"/>
          <w:szCs w:val="22"/>
        </w:rPr>
      </w:pPr>
      <w:r w:rsidRPr="007B0CEF">
        <w:rPr>
          <w:rFonts w:ascii="Times New Roman" w:hAnsi="Times New Roman"/>
          <w:b w:val="0"/>
          <w:sz w:val="22"/>
          <w:szCs w:val="22"/>
        </w:rPr>
        <w:t>Pušu domstarpības, kas saistītas ar Līguma izpildi, tiek risinātas vienošanās ceļā. Gadījumā, ja Puses nevienojas, tad strīdu nodod izskatīšanai tiesā Latvijas Republikas normatīvajos aktos paredzētajā kārtībā.</w:t>
      </w:r>
    </w:p>
    <w:p w14:paraId="5D45A8E0" w14:textId="77777777" w:rsidR="00C75220" w:rsidRPr="007B0CEF" w:rsidRDefault="00C75220" w:rsidP="00170B89">
      <w:pPr>
        <w:pStyle w:val="Apakpunkts"/>
        <w:numPr>
          <w:ilvl w:val="1"/>
          <w:numId w:val="38"/>
        </w:numPr>
        <w:ind w:left="709" w:hanging="709"/>
        <w:jc w:val="both"/>
        <w:rPr>
          <w:rFonts w:ascii="Times New Roman" w:hAnsi="Times New Roman"/>
          <w:sz w:val="22"/>
          <w:szCs w:val="22"/>
        </w:rPr>
      </w:pPr>
      <w:r w:rsidRPr="007B0CEF">
        <w:rPr>
          <w:rFonts w:ascii="Times New Roman" w:hAnsi="Times New Roman"/>
          <w:b w:val="0"/>
          <w:sz w:val="22"/>
          <w:szCs w:val="22"/>
        </w:rPr>
        <w:t>Līgums ir saistošs Pušu tiesību un saistību pārņēmējs.</w:t>
      </w:r>
    </w:p>
    <w:p w14:paraId="546C8F50" w14:textId="77777777" w:rsidR="00C75220" w:rsidRPr="007B0CEF" w:rsidRDefault="00C75220" w:rsidP="00170B89">
      <w:pPr>
        <w:pStyle w:val="Apakpunkts"/>
        <w:numPr>
          <w:ilvl w:val="1"/>
          <w:numId w:val="38"/>
        </w:numPr>
        <w:ind w:left="709" w:hanging="709"/>
        <w:jc w:val="both"/>
        <w:rPr>
          <w:rFonts w:ascii="Times New Roman" w:hAnsi="Times New Roman"/>
          <w:sz w:val="22"/>
          <w:szCs w:val="22"/>
        </w:rPr>
      </w:pPr>
      <w:r w:rsidRPr="007B0CEF">
        <w:rPr>
          <w:rFonts w:ascii="Times New Roman" w:hAnsi="Times New Roman"/>
          <w:b w:val="0"/>
          <w:sz w:val="22"/>
          <w:szCs w:val="22"/>
        </w:rPr>
        <w:t xml:space="preserve">Juridiskās puses vai bankas rekvizītu maiņas gadījumā Pušu pienākums ir 10 (desmit) darba dienu laikā rakstiski paziņot par to otrai Pusei. </w:t>
      </w:r>
    </w:p>
    <w:p w14:paraId="4238BB0E" w14:textId="7CA4897C" w:rsidR="006804DF" w:rsidRPr="007B0CEF" w:rsidRDefault="00C75220" w:rsidP="00170B89">
      <w:pPr>
        <w:pStyle w:val="Apakpunkts"/>
        <w:numPr>
          <w:ilvl w:val="1"/>
          <w:numId w:val="38"/>
        </w:numPr>
        <w:ind w:left="709" w:hanging="709"/>
        <w:jc w:val="both"/>
        <w:rPr>
          <w:rFonts w:ascii="Times New Roman" w:hAnsi="Times New Roman"/>
          <w:sz w:val="22"/>
          <w:szCs w:val="22"/>
        </w:rPr>
      </w:pPr>
      <w:r w:rsidRPr="007B0CEF">
        <w:rPr>
          <w:rFonts w:ascii="Times New Roman" w:hAnsi="Times New Roman"/>
          <w:b w:val="0"/>
          <w:sz w:val="22"/>
          <w:szCs w:val="22"/>
        </w:rPr>
        <w:t>Līgums sastādīts 2 (divos) vienādos eksemplā</w:t>
      </w:r>
      <w:r w:rsidR="00406ABF" w:rsidRPr="007B0CEF">
        <w:rPr>
          <w:rFonts w:ascii="Times New Roman" w:hAnsi="Times New Roman"/>
          <w:b w:val="0"/>
          <w:sz w:val="22"/>
          <w:szCs w:val="22"/>
        </w:rPr>
        <w:t>ros latviešu valodā, katrs uz 15 (piecpadsmit)</w:t>
      </w:r>
      <w:r w:rsidRPr="007B0CEF">
        <w:rPr>
          <w:rFonts w:ascii="Times New Roman" w:hAnsi="Times New Roman"/>
          <w:b w:val="0"/>
          <w:sz w:val="22"/>
          <w:szCs w:val="22"/>
        </w:rPr>
        <w:t xml:space="preserve"> lapām, no kuriem viens atrodas pie </w:t>
      </w:r>
      <w:r w:rsidR="00406ABF" w:rsidRPr="007B0CEF">
        <w:rPr>
          <w:rFonts w:ascii="Times New Roman" w:hAnsi="Times New Roman"/>
          <w:b w:val="0"/>
          <w:sz w:val="22"/>
          <w:szCs w:val="22"/>
        </w:rPr>
        <w:t xml:space="preserve">Pasūtītāja </w:t>
      </w:r>
      <w:r w:rsidRPr="007B0CEF">
        <w:rPr>
          <w:rFonts w:ascii="Times New Roman" w:hAnsi="Times New Roman"/>
          <w:b w:val="0"/>
          <w:sz w:val="22"/>
          <w:szCs w:val="22"/>
        </w:rPr>
        <w:t xml:space="preserve">un viens pie </w:t>
      </w:r>
      <w:r w:rsidR="00406ABF" w:rsidRPr="007B0CEF">
        <w:rPr>
          <w:rFonts w:ascii="Times New Roman" w:hAnsi="Times New Roman"/>
          <w:b w:val="0"/>
          <w:sz w:val="22"/>
          <w:szCs w:val="22"/>
        </w:rPr>
        <w:t>Izpildītāja</w:t>
      </w:r>
      <w:r w:rsidRPr="007B0CEF">
        <w:rPr>
          <w:rFonts w:ascii="Times New Roman" w:hAnsi="Times New Roman"/>
          <w:b w:val="0"/>
          <w:sz w:val="22"/>
          <w:szCs w:val="22"/>
        </w:rPr>
        <w:t>. Abiem Līguma eksemplāriem ir vienāds juridiskais spēks.</w:t>
      </w:r>
    </w:p>
    <w:p w14:paraId="0F34FAFA" w14:textId="74386A99" w:rsidR="00180629" w:rsidRPr="007B0CEF" w:rsidRDefault="0098518B" w:rsidP="000D6FC2">
      <w:pPr>
        <w:pStyle w:val="ListParagraph"/>
        <w:numPr>
          <w:ilvl w:val="0"/>
          <w:numId w:val="9"/>
        </w:numPr>
        <w:spacing w:before="240" w:after="120"/>
        <w:contextualSpacing/>
        <w:jc w:val="center"/>
        <w:outlineLvl w:val="0"/>
        <w:rPr>
          <w:b/>
          <w:bCs/>
          <w:sz w:val="22"/>
          <w:szCs w:val="22"/>
        </w:rPr>
      </w:pPr>
      <w:r w:rsidRPr="007B0CEF">
        <w:rPr>
          <w:b/>
          <w:bCs/>
          <w:sz w:val="22"/>
          <w:szCs w:val="22"/>
        </w:rPr>
        <w:t>PUŠU REKVIZĪTI</w:t>
      </w:r>
    </w:p>
    <w:tbl>
      <w:tblPr>
        <w:tblW w:w="0" w:type="auto"/>
        <w:tblLook w:val="01E0" w:firstRow="1" w:lastRow="1" w:firstColumn="1" w:lastColumn="1" w:noHBand="0" w:noVBand="0"/>
      </w:tblPr>
      <w:tblGrid>
        <w:gridCol w:w="4928"/>
        <w:gridCol w:w="4644"/>
      </w:tblGrid>
      <w:tr w:rsidR="00782286" w:rsidRPr="007B0CEF" w14:paraId="6F3CAF4C" w14:textId="77777777" w:rsidTr="00F566EB">
        <w:tc>
          <w:tcPr>
            <w:tcW w:w="4928" w:type="dxa"/>
          </w:tcPr>
          <w:p w14:paraId="7E8D04D6" w14:textId="77777777" w:rsidR="00782286" w:rsidRPr="007B0CEF" w:rsidRDefault="0012131D" w:rsidP="005E6F85">
            <w:pPr>
              <w:autoSpaceDE w:val="0"/>
              <w:autoSpaceDN w:val="0"/>
              <w:adjustRightInd w:val="0"/>
              <w:jc w:val="both"/>
              <w:rPr>
                <w:b/>
                <w:sz w:val="22"/>
                <w:szCs w:val="22"/>
              </w:rPr>
            </w:pPr>
            <w:r w:rsidRPr="007B0CEF">
              <w:rPr>
                <w:b/>
                <w:sz w:val="22"/>
                <w:szCs w:val="22"/>
              </w:rPr>
              <w:t>Pasūtītājs</w:t>
            </w:r>
            <w:r w:rsidR="00723B39" w:rsidRPr="007B0CEF">
              <w:rPr>
                <w:b/>
                <w:sz w:val="22"/>
                <w:szCs w:val="22"/>
              </w:rPr>
              <w:t>:</w:t>
            </w:r>
          </w:p>
          <w:p w14:paraId="02FF728B" w14:textId="77777777" w:rsidR="00782286" w:rsidRPr="007B0CEF" w:rsidRDefault="00782286" w:rsidP="005E6F85">
            <w:pPr>
              <w:snapToGrid w:val="0"/>
              <w:rPr>
                <w:b/>
                <w:sz w:val="22"/>
                <w:szCs w:val="22"/>
              </w:rPr>
            </w:pPr>
            <w:r w:rsidRPr="007B0CEF">
              <w:rPr>
                <w:b/>
                <w:sz w:val="22"/>
                <w:szCs w:val="22"/>
              </w:rPr>
              <w:t>ZĀĻU VALSTS AĢENTŪRA</w:t>
            </w:r>
          </w:p>
          <w:p w14:paraId="1CD9E815" w14:textId="77777777" w:rsidR="00782286" w:rsidRPr="007B0CEF" w:rsidRDefault="00782286" w:rsidP="005E6F85">
            <w:pPr>
              <w:rPr>
                <w:b/>
                <w:bCs/>
                <w:sz w:val="22"/>
                <w:szCs w:val="22"/>
              </w:rPr>
            </w:pPr>
            <w:r w:rsidRPr="007B0CEF">
              <w:rPr>
                <w:sz w:val="22"/>
                <w:szCs w:val="22"/>
              </w:rPr>
              <w:t>Juridiskā adrese: Rīga, Jersikas iela 15, LV-1003</w:t>
            </w:r>
          </w:p>
          <w:p w14:paraId="6EA94033" w14:textId="77777777" w:rsidR="00782286" w:rsidRPr="007B0CEF" w:rsidRDefault="00782286" w:rsidP="005E6F85">
            <w:pPr>
              <w:rPr>
                <w:sz w:val="22"/>
                <w:szCs w:val="22"/>
              </w:rPr>
            </w:pPr>
            <w:r w:rsidRPr="007B0CEF">
              <w:rPr>
                <w:sz w:val="22"/>
                <w:szCs w:val="22"/>
              </w:rPr>
              <w:t>Reģistrācijas numurs: 90001836181</w:t>
            </w:r>
          </w:p>
          <w:p w14:paraId="6E10DBD0" w14:textId="77777777" w:rsidR="00782286" w:rsidRPr="007B0CEF" w:rsidRDefault="00782286" w:rsidP="005E6F85">
            <w:pPr>
              <w:rPr>
                <w:bCs/>
                <w:sz w:val="22"/>
                <w:szCs w:val="22"/>
              </w:rPr>
            </w:pPr>
            <w:r w:rsidRPr="007B0CEF">
              <w:rPr>
                <w:bCs/>
                <w:sz w:val="22"/>
                <w:szCs w:val="22"/>
              </w:rPr>
              <w:t>Telefons: 67078440; fakss: 67078428</w:t>
            </w:r>
          </w:p>
          <w:p w14:paraId="17CD9AFF" w14:textId="77777777" w:rsidR="00782286" w:rsidRPr="007B0CEF" w:rsidRDefault="00782286" w:rsidP="005E6F85">
            <w:pPr>
              <w:rPr>
                <w:bCs/>
                <w:sz w:val="22"/>
                <w:szCs w:val="22"/>
              </w:rPr>
            </w:pPr>
            <w:r w:rsidRPr="007B0CEF">
              <w:rPr>
                <w:bCs/>
                <w:sz w:val="22"/>
                <w:szCs w:val="22"/>
              </w:rPr>
              <w:t xml:space="preserve">e-pasts: </w:t>
            </w:r>
            <w:hyperlink r:id="rId11" w:history="1">
              <w:r w:rsidRPr="007B0CEF">
                <w:rPr>
                  <w:rStyle w:val="Hyperlink"/>
                  <w:bCs/>
                  <w:sz w:val="22"/>
                  <w:szCs w:val="22"/>
                </w:rPr>
                <w:t>info@zva.gov.lv</w:t>
              </w:r>
            </w:hyperlink>
            <w:r w:rsidRPr="007B0CEF">
              <w:rPr>
                <w:bCs/>
                <w:sz w:val="22"/>
                <w:szCs w:val="22"/>
              </w:rPr>
              <w:t xml:space="preserve"> </w:t>
            </w:r>
          </w:p>
          <w:p w14:paraId="45BFF9C9" w14:textId="77777777" w:rsidR="00782286" w:rsidRPr="007B0CEF" w:rsidRDefault="00782286" w:rsidP="005E6F85">
            <w:pPr>
              <w:rPr>
                <w:bCs/>
                <w:sz w:val="22"/>
                <w:szCs w:val="22"/>
              </w:rPr>
            </w:pPr>
            <w:r w:rsidRPr="007B0CEF">
              <w:rPr>
                <w:bCs/>
                <w:sz w:val="22"/>
                <w:szCs w:val="22"/>
              </w:rPr>
              <w:t>Valsts kases Rīgas norēķinu centrs</w:t>
            </w:r>
          </w:p>
          <w:p w14:paraId="70DE62FE" w14:textId="77777777" w:rsidR="00782286" w:rsidRPr="007B0CEF" w:rsidRDefault="00782286" w:rsidP="005E6F85">
            <w:pPr>
              <w:rPr>
                <w:bCs/>
                <w:sz w:val="22"/>
                <w:szCs w:val="22"/>
              </w:rPr>
            </w:pPr>
            <w:r w:rsidRPr="007B0CEF">
              <w:rPr>
                <w:bCs/>
                <w:sz w:val="22"/>
                <w:szCs w:val="22"/>
              </w:rPr>
              <w:t>LV24TREL9290579005000</w:t>
            </w:r>
          </w:p>
          <w:p w14:paraId="1E889559" w14:textId="77777777" w:rsidR="00782286" w:rsidRPr="007B0CEF" w:rsidRDefault="00782286" w:rsidP="005E6F85">
            <w:pPr>
              <w:autoSpaceDE w:val="0"/>
              <w:autoSpaceDN w:val="0"/>
              <w:adjustRightInd w:val="0"/>
              <w:jc w:val="both"/>
              <w:rPr>
                <w:sz w:val="22"/>
                <w:szCs w:val="22"/>
              </w:rPr>
            </w:pPr>
            <w:r w:rsidRPr="007B0CEF">
              <w:rPr>
                <w:bCs/>
                <w:sz w:val="22"/>
                <w:szCs w:val="22"/>
              </w:rPr>
              <w:t>BIC: TRELLV22</w:t>
            </w:r>
          </w:p>
          <w:p w14:paraId="78D64089" w14:textId="77777777" w:rsidR="00B027C6" w:rsidRPr="007B0CEF" w:rsidRDefault="00B027C6" w:rsidP="005E6F85">
            <w:pPr>
              <w:autoSpaceDE w:val="0"/>
              <w:autoSpaceDN w:val="0"/>
              <w:adjustRightInd w:val="0"/>
              <w:jc w:val="both"/>
              <w:rPr>
                <w:sz w:val="22"/>
                <w:szCs w:val="22"/>
              </w:rPr>
            </w:pPr>
          </w:p>
          <w:p w14:paraId="4E76B35E" w14:textId="77777777" w:rsidR="00B027C6" w:rsidRPr="007B0CEF" w:rsidRDefault="00B027C6" w:rsidP="005E6F85">
            <w:pPr>
              <w:autoSpaceDE w:val="0"/>
              <w:autoSpaceDN w:val="0"/>
              <w:adjustRightInd w:val="0"/>
              <w:jc w:val="both"/>
              <w:rPr>
                <w:sz w:val="22"/>
                <w:szCs w:val="22"/>
              </w:rPr>
            </w:pPr>
          </w:p>
          <w:p w14:paraId="3ACBF0B2" w14:textId="77777777" w:rsidR="00782286" w:rsidRPr="007B0CEF" w:rsidRDefault="00F566EB" w:rsidP="005E6F85">
            <w:pPr>
              <w:autoSpaceDE w:val="0"/>
              <w:autoSpaceDN w:val="0"/>
              <w:adjustRightInd w:val="0"/>
              <w:jc w:val="both"/>
              <w:rPr>
                <w:sz w:val="22"/>
                <w:szCs w:val="22"/>
              </w:rPr>
            </w:pPr>
            <w:r w:rsidRPr="007B0CEF">
              <w:rPr>
                <w:sz w:val="22"/>
                <w:szCs w:val="22"/>
              </w:rPr>
              <w:t>Direktors</w:t>
            </w:r>
          </w:p>
          <w:p w14:paraId="3CDDA472" w14:textId="77777777" w:rsidR="00782286" w:rsidRPr="007B0CEF" w:rsidRDefault="00782286" w:rsidP="005E6F85">
            <w:pPr>
              <w:autoSpaceDE w:val="0"/>
              <w:autoSpaceDN w:val="0"/>
              <w:adjustRightInd w:val="0"/>
              <w:jc w:val="both"/>
              <w:rPr>
                <w:sz w:val="22"/>
                <w:szCs w:val="22"/>
              </w:rPr>
            </w:pPr>
          </w:p>
          <w:p w14:paraId="1DFA83B4" w14:textId="77777777" w:rsidR="00782286" w:rsidRPr="007B0CEF" w:rsidRDefault="00782286" w:rsidP="005E6F85">
            <w:pPr>
              <w:autoSpaceDE w:val="0"/>
              <w:autoSpaceDN w:val="0"/>
              <w:adjustRightInd w:val="0"/>
              <w:jc w:val="both"/>
              <w:rPr>
                <w:sz w:val="22"/>
                <w:szCs w:val="22"/>
              </w:rPr>
            </w:pPr>
            <w:r w:rsidRPr="007B0CEF">
              <w:rPr>
                <w:sz w:val="22"/>
                <w:szCs w:val="22"/>
              </w:rPr>
              <w:t>______________________________</w:t>
            </w:r>
          </w:p>
          <w:p w14:paraId="2E9B6583" w14:textId="77777777" w:rsidR="00782286" w:rsidRPr="007B0CEF" w:rsidRDefault="002367C6" w:rsidP="005E6F85">
            <w:pPr>
              <w:autoSpaceDE w:val="0"/>
              <w:autoSpaceDN w:val="0"/>
              <w:adjustRightInd w:val="0"/>
              <w:jc w:val="both"/>
              <w:rPr>
                <w:sz w:val="22"/>
                <w:szCs w:val="22"/>
              </w:rPr>
            </w:pPr>
            <w:r w:rsidRPr="007B0CEF">
              <w:rPr>
                <w:sz w:val="22"/>
                <w:szCs w:val="22"/>
              </w:rPr>
              <w:t xml:space="preserve">Svens </w:t>
            </w:r>
            <w:proofErr w:type="spellStart"/>
            <w:r w:rsidRPr="007B0CEF">
              <w:rPr>
                <w:sz w:val="22"/>
                <w:szCs w:val="22"/>
              </w:rPr>
              <w:t>Henkuzens</w:t>
            </w:r>
            <w:proofErr w:type="spellEnd"/>
          </w:p>
          <w:p w14:paraId="1A921341" w14:textId="77777777" w:rsidR="00782286" w:rsidRPr="007B0CEF" w:rsidRDefault="00782286" w:rsidP="005E6F85">
            <w:pPr>
              <w:autoSpaceDE w:val="0"/>
              <w:autoSpaceDN w:val="0"/>
              <w:adjustRightInd w:val="0"/>
              <w:jc w:val="both"/>
              <w:rPr>
                <w:sz w:val="22"/>
                <w:szCs w:val="22"/>
              </w:rPr>
            </w:pPr>
          </w:p>
          <w:p w14:paraId="70F97515" w14:textId="77777777" w:rsidR="00782286" w:rsidRPr="007B0CEF" w:rsidRDefault="00782286" w:rsidP="005E6F85">
            <w:pPr>
              <w:autoSpaceDE w:val="0"/>
              <w:autoSpaceDN w:val="0"/>
              <w:adjustRightInd w:val="0"/>
              <w:jc w:val="both"/>
              <w:rPr>
                <w:sz w:val="22"/>
                <w:szCs w:val="22"/>
              </w:rPr>
            </w:pPr>
            <w:r w:rsidRPr="007B0CEF">
              <w:rPr>
                <w:sz w:val="22"/>
                <w:szCs w:val="22"/>
              </w:rPr>
              <w:lastRenderedPageBreak/>
              <w:t>z.v.</w:t>
            </w:r>
          </w:p>
          <w:p w14:paraId="2D0DA9FB" w14:textId="77777777" w:rsidR="00782286" w:rsidRPr="007B0CEF" w:rsidRDefault="00782286" w:rsidP="005E6F85">
            <w:pPr>
              <w:autoSpaceDE w:val="0"/>
              <w:autoSpaceDN w:val="0"/>
              <w:adjustRightInd w:val="0"/>
              <w:jc w:val="both"/>
              <w:rPr>
                <w:sz w:val="22"/>
                <w:szCs w:val="22"/>
              </w:rPr>
            </w:pPr>
          </w:p>
        </w:tc>
        <w:tc>
          <w:tcPr>
            <w:tcW w:w="4644" w:type="dxa"/>
          </w:tcPr>
          <w:p w14:paraId="003EC5B3" w14:textId="77777777" w:rsidR="00782286" w:rsidRPr="007B0CEF" w:rsidRDefault="0012131D" w:rsidP="005E6F85">
            <w:pPr>
              <w:jc w:val="both"/>
              <w:rPr>
                <w:b/>
                <w:sz w:val="22"/>
                <w:szCs w:val="22"/>
              </w:rPr>
            </w:pPr>
            <w:r w:rsidRPr="007B0CEF">
              <w:rPr>
                <w:b/>
                <w:sz w:val="22"/>
                <w:szCs w:val="22"/>
              </w:rPr>
              <w:lastRenderedPageBreak/>
              <w:t>Izpildītājs</w:t>
            </w:r>
            <w:r w:rsidR="00723B39" w:rsidRPr="007B0CEF">
              <w:rPr>
                <w:b/>
                <w:sz w:val="22"/>
                <w:szCs w:val="22"/>
              </w:rPr>
              <w:t>:</w:t>
            </w:r>
          </w:p>
          <w:p w14:paraId="03330A65" w14:textId="77777777" w:rsidR="00782286" w:rsidRPr="007B0CEF" w:rsidRDefault="00782286" w:rsidP="005E6F85">
            <w:pPr>
              <w:snapToGrid w:val="0"/>
              <w:jc w:val="both"/>
              <w:rPr>
                <w:b/>
                <w:bCs/>
                <w:sz w:val="22"/>
                <w:szCs w:val="22"/>
              </w:rPr>
            </w:pPr>
            <w:proofErr w:type="spellStart"/>
            <w:r w:rsidRPr="007B0CEF">
              <w:rPr>
                <w:b/>
                <w:bCs/>
                <w:sz w:val="22"/>
                <w:szCs w:val="22"/>
              </w:rPr>
              <w:t>Cervon</w:t>
            </w:r>
            <w:proofErr w:type="spellEnd"/>
            <w:r w:rsidRPr="007B0CEF">
              <w:rPr>
                <w:b/>
                <w:bCs/>
                <w:sz w:val="22"/>
                <w:szCs w:val="22"/>
              </w:rPr>
              <w:t xml:space="preserve"> Latvia SIA </w:t>
            </w:r>
          </w:p>
          <w:p w14:paraId="5822782B" w14:textId="649531FD" w:rsidR="001D7AD9" w:rsidRPr="007B0CEF" w:rsidRDefault="00782286" w:rsidP="005E6F85">
            <w:pPr>
              <w:jc w:val="both"/>
              <w:rPr>
                <w:sz w:val="22"/>
                <w:szCs w:val="22"/>
              </w:rPr>
            </w:pPr>
            <w:r w:rsidRPr="007B0CEF">
              <w:rPr>
                <w:sz w:val="22"/>
                <w:szCs w:val="22"/>
              </w:rPr>
              <w:t>Juridiskā adrese:</w:t>
            </w:r>
            <w:r w:rsidR="001D7AD9" w:rsidRPr="007B0CEF">
              <w:rPr>
                <w:sz w:val="22"/>
                <w:szCs w:val="22"/>
              </w:rPr>
              <w:t xml:space="preserve">, </w:t>
            </w:r>
          </w:p>
          <w:p w14:paraId="3D68E9AB" w14:textId="2D01B321" w:rsidR="00782286" w:rsidRPr="007B0CEF" w:rsidRDefault="001D7AD9" w:rsidP="005E6F85">
            <w:pPr>
              <w:jc w:val="both"/>
              <w:rPr>
                <w:sz w:val="22"/>
                <w:szCs w:val="22"/>
              </w:rPr>
            </w:pPr>
            <w:r w:rsidRPr="007B0CEF">
              <w:rPr>
                <w:sz w:val="22"/>
                <w:szCs w:val="22"/>
              </w:rPr>
              <w:t xml:space="preserve">Faktiskā adrese: </w:t>
            </w:r>
          </w:p>
          <w:p w14:paraId="7CD919C9" w14:textId="174700EC" w:rsidR="00782286" w:rsidRPr="007B0CEF" w:rsidRDefault="00782286" w:rsidP="005E6F85">
            <w:pPr>
              <w:jc w:val="both"/>
              <w:rPr>
                <w:sz w:val="22"/>
                <w:szCs w:val="22"/>
              </w:rPr>
            </w:pPr>
            <w:r w:rsidRPr="007B0CEF">
              <w:rPr>
                <w:sz w:val="22"/>
                <w:szCs w:val="22"/>
              </w:rPr>
              <w:t xml:space="preserve">Reģistrācijas numurs: </w:t>
            </w:r>
          </w:p>
          <w:p w14:paraId="2FBF3DF7" w14:textId="4AE0EF7F" w:rsidR="00782286" w:rsidRPr="007B0CEF" w:rsidRDefault="00782286" w:rsidP="005E6F85">
            <w:pPr>
              <w:jc w:val="both"/>
              <w:rPr>
                <w:sz w:val="22"/>
                <w:szCs w:val="22"/>
              </w:rPr>
            </w:pPr>
            <w:r w:rsidRPr="007B0CEF">
              <w:rPr>
                <w:bCs/>
                <w:sz w:val="22"/>
                <w:szCs w:val="22"/>
              </w:rPr>
              <w:t xml:space="preserve">Telefons:; fakss: </w:t>
            </w:r>
          </w:p>
          <w:p w14:paraId="56B8EFA4" w14:textId="1EBE9D4E" w:rsidR="00782286" w:rsidRPr="007B0CEF" w:rsidRDefault="00782286" w:rsidP="005E6F85">
            <w:pPr>
              <w:jc w:val="both"/>
              <w:rPr>
                <w:sz w:val="22"/>
                <w:szCs w:val="22"/>
              </w:rPr>
            </w:pPr>
            <w:r w:rsidRPr="007B0CEF">
              <w:rPr>
                <w:sz w:val="22"/>
                <w:szCs w:val="22"/>
              </w:rPr>
              <w:t xml:space="preserve">Banka: </w:t>
            </w:r>
          </w:p>
          <w:p w14:paraId="0FCE484A" w14:textId="4DD1FACB" w:rsidR="00782286" w:rsidRPr="007B0CEF" w:rsidRDefault="00782286" w:rsidP="005E6F85">
            <w:pPr>
              <w:jc w:val="both"/>
              <w:rPr>
                <w:sz w:val="22"/>
                <w:szCs w:val="22"/>
              </w:rPr>
            </w:pPr>
            <w:r w:rsidRPr="007B0CEF">
              <w:rPr>
                <w:sz w:val="22"/>
                <w:szCs w:val="22"/>
              </w:rPr>
              <w:t xml:space="preserve">Bankas kods: </w:t>
            </w:r>
          </w:p>
          <w:p w14:paraId="77B7ECF6" w14:textId="56D8457B" w:rsidR="00782286" w:rsidRPr="007B0CEF" w:rsidRDefault="00782286" w:rsidP="005E6F85">
            <w:pPr>
              <w:jc w:val="both"/>
              <w:rPr>
                <w:sz w:val="22"/>
                <w:szCs w:val="22"/>
              </w:rPr>
            </w:pPr>
            <w:r w:rsidRPr="007B0CEF">
              <w:rPr>
                <w:sz w:val="22"/>
                <w:szCs w:val="22"/>
              </w:rPr>
              <w:t xml:space="preserve">Bankas konts: </w:t>
            </w:r>
          </w:p>
          <w:p w14:paraId="660A8E67" w14:textId="77777777" w:rsidR="00B027C6" w:rsidRPr="007B0CEF" w:rsidRDefault="00B027C6" w:rsidP="005E6F85">
            <w:pPr>
              <w:rPr>
                <w:sz w:val="22"/>
                <w:szCs w:val="22"/>
              </w:rPr>
            </w:pPr>
          </w:p>
          <w:p w14:paraId="3E05FB21" w14:textId="77777777" w:rsidR="00782286" w:rsidRPr="007B0CEF" w:rsidRDefault="00B027C6" w:rsidP="005E6F85">
            <w:pPr>
              <w:rPr>
                <w:sz w:val="22"/>
                <w:szCs w:val="22"/>
              </w:rPr>
            </w:pPr>
            <w:r w:rsidRPr="007B0CEF">
              <w:rPr>
                <w:sz w:val="22"/>
                <w:szCs w:val="22"/>
              </w:rPr>
              <w:t>Direktors</w:t>
            </w:r>
          </w:p>
          <w:p w14:paraId="0680088B" w14:textId="77777777" w:rsidR="00782286" w:rsidRPr="007B0CEF" w:rsidRDefault="00782286" w:rsidP="005E6F85">
            <w:pPr>
              <w:rPr>
                <w:sz w:val="22"/>
                <w:szCs w:val="22"/>
              </w:rPr>
            </w:pPr>
          </w:p>
          <w:p w14:paraId="78D47105" w14:textId="77777777" w:rsidR="00782286" w:rsidRPr="007B0CEF" w:rsidRDefault="00782286" w:rsidP="005E6F85">
            <w:pPr>
              <w:rPr>
                <w:sz w:val="22"/>
                <w:szCs w:val="22"/>
              </w:rPr>
            </w:pPr>
            <w:r w:rsidRPr="007B0CEF">
              <w:rPr>
                <w:sz w:val="22"/>
                <w:szCs w:val="22"/>
              </w:rPr>
              <w:t>_______________________________</w:t>
            </w:r>
          </w:p>
          <w:p w14:paraId="0900B352" w14:textId="77777777" w:rsidR="00782286" w:rsidRPr="007B0CEF" w:rsidRDefault="00782286" w:rsidP="005E6F85">
            <w:pPr>
              <w:rPr>
                <w:sz w:val="22"/>
                <w:szCs w:val="22"/>
              </w:rPr>
            </w:pPr>
            <w:r w:rsidRPr="007B0CEF">
              <w:rPr>
                <w:sz w:val="22"/>
                <w:szCs w:val="22"/>
              </w:rPr>
              <w:t xml:space="preserve">Mārtiņš </w:t>
            </w:r>
            <w:proofErr w:type="spellStart"/>
            <w:r w:rsidRPr="007B0CEF">
              <w:rPr>
                <w:sz w:val="22"/>
                <w:szCs w:val="22"/>
              </w:rPr>
              <w:t>Pikša</w:t>
            </w:r>
            <w:proofErr w:type="spellEnd"/>
          </w:p>
          <w:p w14:paraId="7AEC16D8" w14:textId="77777777" w:rsidR="00782286" w:rsidRPr="007B0CEF" w:rsidRDefault="00782286" w:rsidP="005E6F85">
            <w:pPr>
              <w:rPr>
                <w:sz w:val="22"/>
                <w:szCs w:val="22"/>
              </w:rPr>
            </w:pPr>
          </w:p>
          <w:p w14:paraId="4E35564D" w14:textId="77777777" w:rsidR="00782286" w:rsidRPr="007B0CEF" w:rsidRDefault="00782286" w:rsidP="005E6F85">
            <w:pPr>
              <w:autoSpaceDE w:val="0"/>
              <w:autoSpaceDN w:val="0"/>
              <w:adjustRightInd w:val="0"/>
              <w:jc w:val="both"/>
              <w:rPr>
                <w:sz w:val="22"/>
                <w:szCs w:val="22"/>
              </w:rPr>
            </w:pPr>
            <w:r w:rsidRPr="007B0CEF">
              <w:rPr>
                <w:sz w:val="22"/>
                <w:szCs w:val="22"/>
              </w:rPr>
              <w:t>z.v.</w:t>
            </w:r>
          </w:p>
        </w:tc>
      </w:tr>
    </w:tbl>
    <w:p w14:paraId="061DE2F6" w14:textId="77777777" w:rsidR="00782286" w:rsidRPr="007B0CEF" w:rsidRDefault="00782286" w:rsidP="00782286">
      <w:pPr>
        <w:rPr>
          <w:b/>
          <w:sz w:val="22"/>
          <w:szCs w:val="22"/>
        </w:rPr>
      </w:pPr>
    </w:p>
    <w:p w14:paraId="43989DA8" w14:textId="77777777" w:rsidR="002A2822" w:rsidRPr="007B0CEF" w:rsidRDefault="00EC124B" w:rsidP="00EC124B">
      <w:pPr>
        <w:jc w:val="right"/>
        <w:rPr>
          <w:b/>
          <w:sz w:val="22"/>
          <w:szCs w:val="22"/>
        </w:rPr>
      </w:pPr>
      <w:r w:rsidRPr="007B0CEF">
        <w:rPr>
          <w:b/>
          <w:sz w:val="22"/>
          <w:szCs w:val="22"/>
        </w:rPr>
        <w:t>Pielikums Nr.1</w:t>
      </w:r>
    </w:p>
    <w:p w14:paraId="50E508E7" w14:textId="77777777" w:rsidR="00EC124B" w:rsidRPr="007B0CEF" w:rsidRDefault="00C75220" w:rsidP="00EC124B">
      <w:pPr>
        <w:jc w:val="right"/>
        <w:rPr>
          <w:sz w:val="22"/>
          <w:szCs w:val="22"/>
        </w:rPr>
      </w:pPr>
      <w:r w:rsidRPr="007B0CEF">
        <w:rPr>
          <w:sz w:val="22"/>
          <w:szCs w:val="22"/>
        </w:rPr>
        <w:t>pie 2017.gada __.februāra</w:t>
      </w:r>
    </w:p>
    <w:p w14:paraId="7D935BB5" w14:textId="77777777" w:rsidR="00EC124B" w:rsidRPr="007B0CEF" w:rsidRDefault="00620F99" w:rsidP="00EC124B">
      <w:pPr>
        <w:jc w:val="right"/>
        <w:rPr>
          <w:sz w:val="22"/>
          <w:szCs w:val="22"/>
        </w:rPr>
      </w:pPr>
      <w:r w:rsidRPr="007B0CEF">
        <w:rPr>
          <w:sz w:val="22"/>
          <w:szCs w:val="22"/>
        </w:rPr>
        <w:t xml:space="preserve">Pasūtītāja </w:t>
      </w:r>
      <w:r w:rsidR="00FA6CE0" w:rsidRPr="007B0CEF">
        <w:rPr>
          <w:sz w:val="22"/>
          <w:szCs w:val="22"/>
        </w:rPr>
        <w:t xml:space="preserve">Līguma </w:t>
      </w:r>
      <w:r w:rsidR="00EC124B" w:rsidRPr="007B0CEF">
        <w:rPr>
          <w:sz w:val="22"/>
          <w:szCs w:val="22"/>
        </w:rPr>
        <w:t>uzskaites Nr._______</w:t>
      </w:r>
    </w:p>
    <w:p w14:paraId="19322E22" w14:textId="77777777" w:rsidR="00EC124B" w:rsidRPr="007B0CEF" w:rsidRDefault="00EC124B" w:rsidP="00EC124B">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00620F99" w:rsidRPr="007B0CEF">
        <w:rPr>
          <w:bCs/>
          <w:sz w:val="22"/>
          <w:szCs w:val="22"/>
        </w:rPr>
        <w:t>Izpildītāja</w:t>
      </w:r>
      <w:r w:rsidR="00620F99" w:rsidRPr="007B0CEF">
        <w:rPr>
          <w:sz w:val="22"/>
          <w:szCs w:val="22"/>
        </w:rPr>
        <w:t xml:space="preserve"> </w:t>
      </w:r>
      <w:r w:rsidR="00FA6CE0" w:rsidRPr="007B0CEF">
        <w:rPr>
          <w:sz w:val="22"/>
          <w:szCs w:val="22"/>
        </w:rPr>
        <w:t xml:space="preserve">Līguma </w:t>
      </w:r>
      <w:r w:rsidRPr="007B0CEF">
        <w:rPr>
          <w:sz w:val="22"/>
          <w:szCs w:val="22"/>
        </w:rPr>
        <w:t>uzskaites Nr._________</w:t>
      </w:r>
    </w:p>
    <w:p w14:paraId="3520A019" w14:textId="77777777" w:rsidR="00EC124B" w:rsidRPr="007B0CEF" w:rsidRDefault="00EC124B" w:rsidP="00EC124B">
      <w:pPr>
        <w:jc w:val="center"/>
        <w:rPr>
          <w:b/>
          <w:sz w:val="22"/>
          <w:szCs w:val="22"/>
        </w:rPr>
      </w:pPr>
    </w:p>
    <w:p w14:paraId="3FAABF71" w14:textId="77777777" w:rsidR="009B1CFD" w:rsidRPr="007B0CEF" w:rsidRDefault="009B1CFD" w:rsidP="00FA6CE0">
      <w:pPr>
        <w:jc w:val="both"/>
        <w:rPr>
          <w:sz w:val="22"/>
          <w:szCs w:val="22"/>
        </w:rPr>
      </w:pPr>
    </w:p>
    <w:p w14:paraId="147F1C28" w14:textId="77777777" w:rsidR="009B07C6" w:rsidRPr="007B0CEF" w:rsidRDefault="009B07C6" w:rsidP="009B07C6">
      <w:pPr>
        <w:pStyle w:val="Apakpunkts"/>
        <w:numPr>
          <w:ilvl w:val="0"/>
          <w:numId w:val="15"/>
        </w:numPr>
        <w:ind w:left="426" w:hanging="426"/>
        <w:jc w:val="both"/>
        <w:rPr>
          <w:rFonts w:ascii="Times New Roman" w:hAnsi="Times New Roman"/>
          <w:b w:val="0"/>
          <w:sz w:val="22"/>
          <w:szCs w:val="22"/>
        </w:rPr>
      </w:pPr>
      <w:proofErr w:type="spellStart"/>
      <w:r w:rsidRPr="007B0CEF">
        <w:rPr>
          <w:rFonts w:ascii="Times New Roman" w:hAnsi="Times New Roman"/>
          <w:sz w:val="22"/>
          <w:szCs w:val="22"/>
        </w:rPr>
        <w:t>Horizon</w:t>
      </w:r>
      <w:proofErr w:type="spellEnd"/>
      <w:r w:rsidRPr="007B0CEF">
        <w:rPr>
          <w:rFonts w:ascii="Times New Roman" w:hAnsi="Times New Roman"/>
          <w:sz w:val="22"/>
          <w:szCs w:val="22"/>
        </w:rPr>
        <w:t xml:space="preserve"> konsultācijas, apmācība un konfigurēšana.</w:t>
      </w:r>
    </w:p>
    <w:p w14:paraId="6B67F6A8" w14:textId="77777777" w:rsidR="009B07C6" w:rsidRPr="007B0CEF" w:rsidRDefault="009B07C6" w:rsidP="009B07C6">
      <w:pPr>
        <w:pStyle w:val="Apakpunkts"/>
        <w:numPr>
          <w:ilvl w:val="0"/>
          <w:numId w:val="0"/>
        </w:numPr>
        <w:ind w:left="426"/>
        <w:jc w:val="both"/>
        <w:rPr>
          <w:rFonts w:ascii="Times New Roman" w:hAnsi="Times New Roman"/>
          <w:b w:val="0"/>
          <w:sz w:val="22"/>
          <w:szCs w:val="22"/>
        </w:rPr>
      </w:pPr>
      <w:r w:rsidRPr="007B0CEF">
        <w:rPr>
          <w:rFonts w:ascii="Times New Roman" w:hAnsi="Times New Roman"/>
          <w:b w:val="0"/>
          <w:sz w:val="22"/>
          <w:szCs w:val="22"/>
        </w:rPr>
        <w:t xml:space="preserve">Pēc Pasūtītāja pieprasījuma 12 (divpadsmit) mēnešu periodā no līguma spēkā stāšanas brīža </w:t>
      </w:r>
      <w:r w:rsidR="00EE16B1" w:rsidRPr="007B0CEF">
        <w:rPr>
          <w:rFonts w:ascii="Times New Roman" w:hAnsi="Times New Roman"/>
          <w:b w:val="0"/>
          <w:sz w:val="22"/>
          <w:szCs w:val="22"/>
        </w:rPr>
        <w:t>Izpildītājam</w:t>
      </w:r>
      <w:r w:rsidRPr="007B0CEF">
        <w:rPr>
          <w:rFonts w:ascii="Times New Roman" w:hAnsi="Times New Roman"/>
          <w:b w:val="0"/>
          <w:sz w:val="22"/>
          <w:szCs w:val="22"/>
        </w:rPr>
        <w:t xml:space="preserve"> jānodrošina nepieciešamās </w:t>
      </w:r>
      <w:proofErr w:type="spellStart"/>
      <w:r w:rsidRPr="007B0CEF">
        <w:rPr>
          <w:rFonts w:ascii="Times New Roman" w:hAnsi="Times New Roman"/>
          <w:b w:val="0"/>
          <w:sz w:val="22"/>
          <w:szCs w:val="22"/>
        </w:rPr>
        <w:t>Horizon</w:t>
      </w:r>
      <w:proofErr w:type="spellEnd"/>
      <w:r w:rsidRPr="007B0CEF">
        <w:rPr>
          <w:rFonts w:ascii="Times New Roman" w:hAnsi="Times New Roman"/>
          <w:b w:val="0"/>
          <w:sz w:val="22"/>
          <w:szCs w:val="22"/>
        </w:rPr>
        <w:t xml:space="preserve"> izmantošanas konsultācijas un apmācības klātienē, papildinājumu vai jaunas funkcionalitātes izmaiņu izmantošanā visa līguma darbības laikā</w:t>
      </w:r>
      <w:r w:rsidR="00EE16B1" w:rsidRPr="007B0CEF">
        <w:rPr>
          <w:rFonts w:ascii="Times New Roman" w:hAnsi="Times New Roman"/>
          <w:b w:val="0"/>
          <w:sz w:val="22"/>
          <w:szCs w:val="22"/>
        </w:rPr>
        <w:t>. Izpildītājam</w:t>
      </w:r>
      <w:r w:rsidRPr="007B0CEF">
        <w:rPr>
          <w:rFonts w:ascii="Times New Roman" w:hAnsi="Times New Roman"/>
          <w:b w:val="0"/>
          <w:sz w:val="22"/>
          <w:szCs w:val="22"/>
        </w:rPr>
        <w:t xml:space="preserve"> jānodrošina </w:t>
      </w:r>
      <w:proofErr w:type="spellStart"/>
      <w:r w:rsidRPr="007B0CEF">
        <w:rPr>
          <w:rFonts w:ascii="Times New Roman" w:hAnsi="Times New Roman"/>
          <w:b w:val="0"/>
          <w:sz w:val="22"/>
          <w:szCs w:val="22"/>
        </w:rPr>
        <w:t>Horizon</w:t>
      </w:r>
      <w:proofErr w:type="spellEnd"/>
      <w:r w:rsidRPr="007B0CEF">
        <w:rPr>
          <w:rFonts w:ascii="Times New Roman" w:hAnsi="Times New Roman"/>
          <w:b w:val="0"/>
          <w:sz w:val="22"/>
          <w:szCs w:val="22"/>
        </w:rPr>
        <w:t xml:space="preserve"> izmaiņu testēšana un jauninājumu, risinājumu un funkcionalitātes instalēšana un ieviešana, sadarbojoties ar Pasūtītāja norādīto Oracle datu bāzes serveru administratoru:</w:t>
      </w:r>
      <w:r w:rsidRPr="007B0CEF">
        <w:rPr>
          <w:rFonts w:ascii="Times New Roman" w:hAnsi="Times New Roman"/>
          <w:color w:val="000000"/>
          <w:sz w:val="22"/>
          <w:szCs w:val="22"/>
        </w:rPr>
        <w:t xml:space="preserve"> </w:t>
      </w:r>
    </w:p>
    <w:p w14:paraId="0E6E79DB" w14:textId="77777777" w:rsidR="009B07C6" w:rsidRPr="007B0CEF" w:rsidRDefault="009B07C6" w:rsidP="009B07C6">
      <w:pPr>
        <w:pStyle w:val="Apakpunkts"/>
        <w:numPr>
          <w:ilvl w:val="1"/>
          <w:numId w:val="16"/>
        </w:numPr>
        <w:spacing w:before="240" w:after="60"/>
        <w:ind w:left="850" w:hanging="425"/>
        <w:jc w:val="both"/>
        <w:rPr>
          <w:rFonts w:ascii="Times New Roman" w:hAnsi="Times New Roman"/>
          <w:sz w:val="22"/>
          <w:szCs w:val="22"/>
          <w:u w:val="single"/>
        </w:rPr>
      </w:pPr>
      <w:r w:rsidRPr="007B0CEF">
        <w:rPr>
          <w:rFonts w:ascii="Times New Roman" w:hAnsi="Times New Roman"/>
          <w:sz w:val="22"/>
          <w:szCs w:val="22"/>
          <w:u w:val="single"/>
        </w:rPr>
        <w:t>Konsultatīvās vizītes:</w:t>
      </w:r>
    </w:p>
    <w:p w14:paraId="3F456C8C" w14:textId="46B9808B" w:rsidR="009B07C6" w:rsidRPr="007B0CEF" w:rsidRDefault="009B07C6" w:rsidP="00A61737">
      <w:pPr>
        <w:pStyle w:val="Apakpunkts"/>
        <w:numPr>
          <w:ilvl w:val="2"/>
          <w:numId w:val="16"/>
        </w:numPr>
        <w:spacing w:before="60" w:after="60"/>
        <w:jc w:val="both"/>
        <w:rPr>
          <w:rFonts w:ascii="Times New Roman" w:hAnsi="Times New Roman"/>
          <w:sz w:val="22"/>
          <w:szCs w:val="22"/>
          <w:u w:val="single"/>
        </w:rPr>
      </w:pPr>
      <w:r w:rsidRPr="007B0CEF">
        <w:rPr>
          <w:rFonts w:ascii="Times New Roman" w:hAnsi="Times New Roman"/>
          <w:b w:val="0"/>
          <w:sz w:val="22"/>
          <w:szCs w:val="22"/>
        </w:rPr>
        <w:t>Konsultatīvas vizītes laiks tiek savstarpēji saskaņots, ņemot vērā konsultācijas mērķa aktualitāti – ja nepieciešama konsultācija darba procesa nepārtrauktības nodrošināšanai, vizīte jānodrošina 1 (vienas) darba dienas laikā, vai mazākas aktualitātes gadījumā vizītes laiks ir saskaņojams vismaz 3 (trīs) darba dienas iepriekš. Konsultatīvas vizītes laika savstarpēja saskaņošana notiek, izmantojot e-pastu.</w:t>
      </w:r>
      <w:r w:rsidR="00A61737" w:rsidRPr="007B0CEF">
        <w:rPr>
          <w:rFonts w:ascii="Times New Roman" w:hAnsi="Times New Roman"/>
          <w:b w:val="0"/>
          <w:sz w:val="22"/>
          <w:szCs w:val="22"/>
        </w:rPr>
        <w:t xml:space="preserve"> Pieprasījumus var pieteikt pa tālruni  () un/vai e-pastu </w:t>
      </w:r>
    </w:p>
    <w:p w14:paraId="65621438" w14:textId="77777777" w:rsidR="009B07C6" w:rsidRPr="007B0CEF" w:rsidRDefault="009B07C6" w:rsidP="009B07C6">
      <w:pPr>
        <w:pStyle w:val="Apakpunkts"/>
        <w:numPr>
          <w:ilvl w:val="0"/>
          <w:numId w:val="0"/>
        </w:numPr>
        <w:spacing w:before="60" w:after="60"/>
        <w:ind w:left="1560"/>
        <w:jc w:val="both"/>
        <w:rPr>
          <w:rFonts w:ascii="Times New Roman" w:hAnsi="Times New Roman"/>
          <w:sz w:val="22"/>
          <w:szCs w:val="22"/>
          <w:u w:val="single"/>
        </w:rPr>
      </w:pPr>
      <w:r w:rsidRPr="007B0CEF">
        <w:rPr>
          <w:rFonts w:ascii="Times New Roman" w:hAnsi="Times New Roman"/>
          <w:b w:val="0"/>
          <w:sz w:val="22"/>
          <w:szCs w:val="22"/>
        </w:rPr>
        <w:t>No Pasūtītāja puses pieteikt vizītes un saskaņot vizītes laikus ir pilnvaroti:</w:t>
      </w:r>
    </w:p>
    <w:p w14:paraId="7EAE8E9E" w14:textId="77777777" w:rsidR="009B07C6" w:rsidRPr="007B0CEF" w:rsidRDefault="009B07C6" w:rsidP="009B07C6">
      <w:pPr>
        <w:pStyle w:val="Apakpunkts"/>
        <w:numPr>
          <w:ilvl w:val="0"/>
          <w:numId w:val="18"/>
        </w:numPr>
        <w:spacing w:before="60" w:after="60"/>
        <w:jc w:val="both"/>
        <w:rPr>
          <w:rFonts w:ascii="Times New Roman" w:hAnsi="Times New Roman"/>
          <w:b w:val="0"/>
          <w:sz w:val="22"/>
          <w:szCs w:val="22"/>
        </w:rPr>
      </w:pPr>
      <w:r w:rsidRPr="007B0CEF">
        <w:rPr>
          <w:rFonts w:ascii="Times New Roman" w:hAnsi="Times New Roman"/>
          <w:b w:val="0"/>
          <w:sz w:val="22"/>
          <w:szCs w:val="22"/>
        </w:rPr>
        <w:t xml:space="preserve">Finanšu uzskaites, analīzes un plānošanas nodaļas vadītāja </w:t>
      </w:r>
      <w:proofErr w:type="spellStart"/>
      <w:r w:rsidRPr="007B0CEF">
        <w:rPr>
          <w:rFonts w:ascii="Times New Roman" w:hAnsi="Times New Roman"/>
          <w:b w:val="0"/>
          <w:sz w:val="22"/>
          <w:szCs w:val="22"/>
        </w:rPr>
        <w:t>L.Grišāne</w:t>
      </w:r>
      <w:proofErr w:type="spellEnd"/>
      <w:r w:rsidRPr="007B0CEF">
        <w:rPr>
          <w:rFonts w:ascii="Times New Roman" w:hAnsi="Times New Roman"/>
          <w:b w:val="0"/>
          <w:sz w:val="22"/>
          <w:szCs w:val="22"/>
        </w:rPr>
        <w:t xml:space="preserve"> – e-pasta adrese: </w:t>
      </w:r>
      <w:hyperlink r:id="rId12" w:history="1">
        <w:r w:rsidRPr="007B0CEF">
          <w:rPr>
            <w:rStyle w:val="Hyperlink"/>
            <w:rFonts w:ascii="Times New Roman" w:hAnsi="Times New Roman"/>
            <w:b w:val="0"/>
            <w:sz w:val="22"/>
            <w:szCs w:val="22"/>
          </w:rPr>
          <w:t>Ludmila.Grisane@zva.gov.lv</w:t>
        </w:r>
      </w:hyperlink>
      <w:r w:rsidRPr="007B0CEF">
        <w:rPr>
          <w:rFonts w:ascii="Times New Roman" w:hAnsi="Times New Roman"/>
          <w:b w:val="0"/>
          <w:sz w:val="22"/>
          <w:szCs w:val="22"/>
        </w:rPr>
        <w:t>;</w:t>
      </w:r>
    </w:p>
    <w:p w14:paraId="09A24148" w14:textId="77777777" w:rsidR="009B07C6" w:rsidRPr="007B0CEF" w:rsidRDefault="009B07C6" w:rsidP="009B07C6">
      <w:pPr>
        <w:pStyle w:val="Apakpunkts"/>
        <w:numPr>
          <w:ilvl w:val="0"/>
          <w:numId w:val="18"/>
        </w:numPr>
        <w:spacing w:before="60" w:after="60"/>
        <w:jc w:val="both"/>
        <w:rPr>
          <w:rFonts w:ascii="Times New Roman" w:hAnsi="Times New Roman"/>
          <w:b w:val="0"/>
          <w:sz w:val="22"/>
          <w:szCs w:val="22"/>
        </w:rPr>
      </w:pPr>
      <w:r w:rsidRPr="007B0CEF">
        <w:rPr>
          <w:rFonts w:ascii="Times New Roman" w:hAnsi="Times New Roman"/>
          <w:b w:val="0"/>
          <w:sz w:val="22"/>
          <w:szCs w:val="22"/>
        </w:rPr>
        <w:t xml:space="preserve">Finanšu uzskaites, analīzes un plānošanas nodaļas vadītāja vietniece </w:t>
      </w:r>
      <w:proofErr w:type="spellStart"/>
      <w:r w:rsidRPr="007B0CEF">
        <w:rPr>
          <w:rFonts w:ascii="Times New Roman" w:hAnsi="Times New Roman"/>
          <w:b w:val="0"/>
          <w:sz w:val="22"/>
          <w:szCs w:val="22"/>
        </w:rPr>
        <w:t>T.Berdņikova</w:t>
      </w:r>
      <w:proofErr w:type="spellEnd"/>
      <w:r w:rsidRPr="007B0CEF">
        <w:rPr>
          <w:rFonts w:ascii="Times New Roman" w:hAnsi="Times New Roman"/>
          <w:b w:val="0"/>
          <w:sz w:val="22"/>
          <w:szCs w:val="22"/>
        </w:rPr>
        <w:t xml:space="preserve"> – e-pasta adrese: </w:t>
      </w:r>
      <w:hyperlink r:id="rId13" w:history="1">
        <w:r w:rsidRPr="007B0CEF">
          <w:rPr>
            <w:rStyle w:val="Hyperlink"/>
            <w:rFonts w:ascii="Times New Roman" w:hAnsi="Times New Roman"/>
            <w:b w:val="0"/>
            <w:sz w:val="22"/>
            <w:szCs w:val="22"/>
          </w:rPr>
          <w:t>Tatjana.Berdnikova@zva.gov.lv</w:t>
        </w:r>
      </w:hyperlink>
      <w:r w:rsidRPr="007B0CEF">
        <w:rPr>
          <w:rFonts w:ascii="Times New Roman" w:hAnsi="Times New Roman"/>
          <w:b w:val="0"/>
          <w:sz w:val="22"/>
          <w:szCs w:val="22"/>
        </w:rPr>
        <w:t>.</w:t>
      </w:r>
    </w:p>
    <w:p w14:paraId="30AF20A1" w14:textId="77777777" w:rsidR="009B07C6" w:rsidRPr="007B0CEF" w:rsidRDefault="009B07C6" w:rsidP="009B07C6">
      <w:pPr>
        <w:pStyle w:val="Apakpunkts"/>
        <w:numPr>
          <w:ilvl w:val="0"/>
          <w:numId w:val="0"/>
        </w:numPr>
        <w:spacing w:before="60" w:after="60"/>
        <w:ind w:left="1560"/>
        <w:jc w:val="both"/>
        <w:rPr>
          <w:rFonts w:ascii="Times New Roman" w:hAnsi="Times New Roman"/>
          <w:b w:val="0"/>
          <w:sz w:val="22"/>
          <w:szCs w:val="22"/>
        </w:rPr>
      </w:pPr>
      <w:r w:rsidRPr="007B0CEF">
        <w:rPr>
          <w:rFonts w:ascii="Times New Roman" w:hAnsi="Times New Roman"/>
          <w:b w:val="0"/>
          <w:sz w:val="22"/>
          <w:szCs w:val="22"/>
        </w:rPr>
        <w:t>No Izpildītāja puses apstrādāt pieteikumus un saskaņot vizītes laikus ir pilnvaroti:</w:t>
      </w:r>
    </w:p>
    <w:p w14:paraId="4983802D" w14:textId="6CAFF671" w:rsidR="009B07C6" w:rsidRPr="007B0CEF" w:rsidRDefault="009B07C6" w:rsidP="009B07C6">
      <w:pPr>
        <w:pStyle w:val="Apakpunkts"/>
        <w:numPr>
          <w:ilvl w:val="0"/>
          <w:numId w:val="19"/>
        </w:numPr>
        <w:spacing w:before="60" w:after="60"/>
        <w:jc w:val="both"/>
        <w:rPr>
          <w:rFonts w:ascii="Times New Roman" w:hAnsi="Times New Roman"/>
          <w:b w:val="0"/>
          <w:sz w:val="22"/>
          <w:szCs w:val="22"/>
        </w:rPr>
      </w:pPr>
      <w:r w:rsidRPr="007B0CEF">
        <w:rPr>
          <w:rFonts w:ascii="Times New Roman" w:eastAsia="Calibri" w:hAnsi="Times New Roman"/>
          <w:b w:val="0"/>
          <w:sz w:val="22"/>
          <w:szCs w:val="22"/>
          <w:lang w:val="en-US" w:eastAsia="en-US"/>
        </w:rPr>
        <w:t xml:space="preserve">, e-pasta </w:t>
      </w:r>
      <w:proofErr w:type="spellStart"/>
      <w:proofErr w:type="gramStart"/>
      <w:r w:rsidRPr="007B0CEF">
        <w:rPr>
          <w:rFonts w:ascii="Times New Roman" w:eastAsia="Calibri" w:hAnsi="Times New Roman"/>
          <w:b w:val="0"/>
          <w:sz w:val="22"/>
          <w:szCs w:val="22"/>
          <w:lang w:val="en-US" w:eastAsia="en-US"/>
        </w:rPr>
        <w:t>adrese</w:t>
      </w:r>
      <w:proofErr w:type="spellEnd"/>
      <w:r w:rsidRPr="007B0CEF">
        <w:rPr>
          <w:rFonts w:ascii="Times New Roman" w:eastAsia="Calibri" w:hAnsi="Times New Roman"/>
          <w:b w:val="0"/>
          <w:sz w:val="22"/>
          <w:szCs w:val="22"/>
          <w:lang w:val="en-US" w:eastAsia="en-US"/>
        </w:rPr>
        <w:t>:;</w:t>
      </w:r>
      <w:proofErr w:type="gramEnd"/>
    </w:p>
    <w:p w14:paraId="54D92752" w14:textId="44EDC215" w:rsidR="009B07C6" w:rsidRPr="007B0CEF" w:rsidRDefault="009B07C6" w:rsidP="009B07C6">
      <w:pPr>
        <w:pStyle w:val="Apakpunkts"/>
        <w:numPr>
          <w:ilvl w:val="0"/>
          <w:numId w:val="19"/>
        </w:numPr>
        <w:spacing w:before="60" w:after="60"/>
        <w:jc w:val="both"/>
        <w:rPr>
          <w:rFonts w:ascii="Times New Roman" w:hAnsi="Times New Roman"/>
          <w:b w:val="0"/>
          <w:sz w:val="22"/>
          <w:szCs w:val="22"/>
        </w:rPr>
      </w:pPr>
      <w:r w:rsidRPr="007B0CEF">
        <w:rPr>
          <w:rFonts w:ascii="Times New Roman" w:hAnsi="Times New Roman"/>
          <w:b w:val="0"/>
          <w:sz w:val="22"/>
          <w:szCs w:val="22"/>
        </w:rPr>
        <w:t>, e-pasta adrese:;</w:t>
      </w:r>
    </w:p>
    <w:p w14:paraId="29C660FD" w14:textId="77777777" w:rsidR="009B07C6" w:rsidRPr="007B0CEF" w:rsidRDefault="009B07C6" w:rsidP="009B07C6">
      <w:pPr>
        <w:pStyle w:val="Apakpunkts"/>
        <w:numPr>
          <w:ilvl w:val="0"/>
          <w:numId w:val="0"/>
        </w:numPr>
        <w:spacing w:before="60" w:after="60"/>
        <w:jc w:val="both"/>
        <w:rPr>
          <w:rFonts w:ascii="Times New Roman" w:hAnsi="Times New Roman"/>
          <w:b w:val="0"/>
          <w:sz w:val="22"/>
          <w:szCs w:val="22"/>
        </w:rPr>
      </w:pPr>
    </w:p>
    <w:p w14:paraId="3A83887A" w14:textId="77777777" w:rsidR="009B07C6" w:rsidRPr="007B0CEF" w:rsidRDefault="009B07C6" w:rsidP="009B07C6">
      <w:pPr>
        <w:pStyle w:val="Apakpunkts"/>
        <w:numPr>
          <w:ilvl w:val="2"/>
          <w:numId w:val="16"/>
        </w:numPr>
        <w:spacing w:before="60" w:after="60"/>
        <w:ind w:left="1560"/>
        <w:jc w:val="both"/>
        <w:rPr>
          <w:rFonts w:ascii="Times New Roman" w:hAnsi="Times New Roman"/>
          <w:b w:val="0"/>
          <w:sz w:val="22"/>
          <w:szCs w:val="22"/>
        </w:rPr>
      </w:pPr>
      <w:r w:rsidRPr="007B0CEF">
        <w:rPr>
          <w:rFonts w:ascii="Times New Roman" w:hAnsi="Times New Roman"/>
          <w:b w:val="0"/>
          <w:sz w:val="22"/>
          <w:szCs w:val="22"/>
        </w:rPr>
        <w:t>Par Izpildītāja pārstāvja neierašanos saskaņotā laikā Pasūtītājs i</w:t>
      </w:r>
      <w:r w:rsidR="00EE16B1" w:rsidRPr="007B0CEF">
        <w:rPr>
          <w:rFonts w:ascii="Times New Roman" w:hAnsi="Times New Roman"/>
          <w:b w:val="0"/>
          <w:sz w:val="22"/>
          <w:szCs w:val="22"/>
        </w:rPr>
        <w:t>r tiesīgs aprēķināt Izpildītājam</w:t>
      </w:r>
      <w:r w:rsidRPr="007B0CEF">
        <w:rPr>
          <w:rFonts w:ascii="Times New Roman" w:hAnsi="Times New Roman"/>
          <w:b w:val="0"/>
          <w:sz w:val="22"/>
          <w:szCs w:val="22"/>
        </w:rPr>
        <w:t xml:space="preserve"> līgumsodu EUR 50,00 (piecdesmit </w:t>
      </w:r>
      <w:proofErr w:type="spellStart"/>
      <w:r w:rsidRPr="007B0CEF">
        <w:rPr>
          <w:rFonts w:ascii="Times New Roman" w:hAnsi="Times New Roman"/>
          <w:b w:val="0"/>
          <w:sz w:val="22"/>
          <w:szCs w:val="22"/>
        </w:rPr>
        <w:t>euro</w:t>
      </w:r>
      <w:proofErr w:type="spellEnd"/>
      <w:r w:rsidRPr="007B0CEF">
        <w:rPr>
          <w:rFonts w:ascii="Times New Roman" w:hAnsi="Times New Roman"/>
          <w:b w:val="0"/>
          <w:sz w:val="22"/>
          <w:szCs w:val="22"/>
        </w:rPr>
        <w:t>) apmērā par katru gadījumu.</w:t>
      </w:r>
    </w:p>
    <w:p w14:paraId="63177D7F" w14:textId="77777777" w:rsidR="009B07C6" w:rsidRPr="007B0CEF" w:rsidRDefault="009B07C6" w:rsidP="009B07C6">
      <w:pPr>
        <w:pStyle w:val="Apakpunkts"/>
        <w:numPr>
          <w:ilvl w:val="1"/>
          <w:numId w:val="16"/>
        </w:numPr>
        <w:spacing w:before="240" w:after="60"/>
        <w:ind w:left="850" w:hanging="425"/>
        <w:jc w:val="both"/>
        <w:rPr>
          <w:rFonts w:ascii="Times New Roman" w:hAnsi="Times New Roman"/>
          <w:sz w:val="22"/>
          <w:szCs w:val="22"/>
          <w:u w:val="single"/>
        </w:rPr>
      </w:pPr>
      <w:proofErr w:type="spellStart"/>
      <w:r w:rsidRPr="007B0CEF">
        <w:rPr>
          <w:rFonts w:ascii="Times New Roman" w:hAnsi="Times New Roman"/>
          <w:sz w:val="22"/>
          <w:szCs w:val="22"/>
          <w:u w:val="single"/>
        </w:rPr>
        <w:t>Horizon</w:t>
      </w:r>
      <w:proofErr w:type="spellEnd"/>
      <w:r w:rsidRPr="007B0CEF">
        <w:rPr>
          <w:rFonts w:ascii="Times New Roman" w:hAnsi="Times New Roman"/>
          <w:sz w:val="22"/>
          <w:szCs w:val="22"/>
          <w:u w:val="single"/>
        </w:rPr>
        <w:t xml:space="preserve"> funkcionalitātes izmaiņas (konfigurācijas):</w:t>
      </w:r>
    </w:p>
    <w:p w14:paraId="17364E6D" w14:textId="0EFDE2D1" w:rsidR="009B07C6" w:rsidRPr="007B0CEF" w:rsidRDefault="009B07C6" w:rsidP="003B6234">
      <w:pPr>
        <w:pStyle w:val="Apakpunkts"/>
        <w:numPr>
          <w:ilvl w:val="2"/>
          <w:numId w:val="16"/>
        </w:numPr>
        <w:spacing w:before="120" w:after="60"/>
        <w:jc w:val="both"/>
        <w:rPr>
          <w:rFonts w:ascii="Times New Roman" w:hAnsi="Times New Roman"/>
          <w:sz w:val="22"/>
          <w:szCs w:val="22"/>
          <w:u w:val="single"/>
        </w:rPr>
      </w:pPr>
      <w:r w:rsidRPr="007B0CEF">
        <w:rPr>
          <w:rFonts w:ascii="Times New Roman" w:hAnsi="Times New Roman"/>
          <w:b w:val="0"/>
          <w:sz w:val="22"/>
          <w:szCs w:val="22"/>
        </w:rPr>
        <w:t xml:space="preserve">Katrs </w:t>
      </w:r>
      <w:proofErr w:type="spellStart"/>
      <w:r w:rsidRPr="007B0CEF">
        <w:rPr>
          <w:rFonts w:ascii="Times New Roman" w:hAnsi="Times New Roman"/>
          <w:b w:val="0"/>
          <w:sz w:val="22"/>
          <w:szCs w:val="22"/>
        </w:rPr>
        <w:t>Horizon</w:t>
      </w:r>
      <w:proofErr w:type="spellEnd"/>
      <w:r w:rsidRPr="007B0CEF">
        <w:rPr>
          <w:rFonts w:ascii="Times New Roman" w:hAnsi="Times New Roman"/>
          <w:b w:val="0"/>
          <w:sz w:val="22"/>
          <w:szCs w:val="22"/>
        </w:rPr>
        <w:t xml:space="preserve"> funkcionalitātes izmaiņas (konfigurācijas) pieprasījums (</w:t>
      </w:r>
      <w:r w:rsidRPr="007B0CEF">
        <w:rPr>
          <w:rFonts w:ascii="Times New Roman" w:hAnsi="Times New Roman"/>
          <w:sz w:val="22"/>
          <w:szCs w:val="22"/>
        </w:rPr>
        <w:t>Darba uzdevums</w:t>
      </w:r>
      <w:r w:rsidRPr="007B0CEF">
        <w:rPr>
          <w:rFonts w:ascii="Times New Roman" w:hAnsi="Times New Roman"/>
          <w:b w:val="0"/>
          <w:sz w:val="22"/>
          <w:szCs w:val="22"/>
        </w:rPr>
        <w:t xml:space="preserve">) tiek savstarpēji saskaņots klātienē vai, izmantojot e-pastu. Darba uzdevuma pieteikšanai Pasūtītājs izmanto pieteikuma veidlapu (Iepirkuma līguma projekta pielikums </w:t>
      </w:r>
      <w:r w:rsidR="00EE16B1" w:rsidRPr="007B0CEF">
        <w:rPr>
          <w:rFonts w:ascii="Times New Roman" w:hAnsi="Times New Roman"/>
          <w:b w:val="0"/>
          <w:sz w:val="22"/>
          <w:szCs w:val="22"/>
        </w:rPr>
        <w:t>Nr.5). Pasūtītāja un Izpildītājam</w:t>
      </w:r>
      <w:r w:rsidRPr="007B0CEF">
        <w:rPr>
          <w:rFonts w:ascii="Times New Roman" w:hAnsi="Times New Roman"/>
          <w:b w:val="0"/>
          <w:sz w:val="22"/>
          <w:szCs w:val="22"/>
        </w:rPr>
        <w:t xml:space="preserve"> pārstāvji vienojas par pieprasījuma vienotu izpratni (Darba uzdevuma galīgo formulējumu, būtību, risināšanas prioritāti, darbietilpību un citu Darba uzdevuma pieteikumā norādīto informāciju).</w:t>
      </w:r>
      <w:r w:rsidR="003B6234" w:rsidRPr="007B0CEF">
        <w:rPr>
          <w:rFonts w:ascii="Times New Roman" w:hAnsi="Times New Roman"/>
          <w:b w:val="0"/>
          <w:sz w:val="22"/>
          <w:szCs w:val="22"/>
        </w:rPr>
        <w:t xml:space="preserve"> Pieprasījumus var pieteikt pa tālruni  () un/vai e-pastu.</w:t>
      </w:r>
    </w:p>
    <w:p w14:paraId="196B648C" w14:textId="77777777" w:rsidR="009B07C6" w:rsidRPr="007B0CEF" w:rsidRDefault="009B07C6" w:rsidP="009B07C6">
      <w:pPr>
        <w:pStyle w:val="Apakpunkts"/>
        <w:numPr>
          <w:ilvl w:val="0"/>
          <w:numId w:val="0"/>
        </w:numPr>
        <w:spacing w:before="120" w:after="60"/>
        <w:ind w:left="1560"/>
        <w:jc w:val="both"/>
        <w:rPr>
          <w:rFonts w:ascii="Times New Roman" w:hAnsi="Times New Roman"/>
          <w:sz w:val="22"/>
          <w:szCs w:val="22"/>
          <w:u w:val="single"/>
        </w:rPr>
      </w:pPr>
      <w:r w:rsidRPr="007B0CEF">
        <w:rPr>
          <w:rFonts w:ascii="Times New Roman" w:hAnsi="Times New Roman"/>
          <w:b w:val="0"/>
          <w:sz w:val="22"/>
          <w:szCs w:val="22"/>
        </w:rPr>
        <w:t>No Pasūtītāja puses pieteikt un saskaņot Darba uzdevumus ir pilnvaroti:</w:t>
      </w:r>
    </w:p>
    <w:p w14:paraId="47FD0422" w14:textId="77777777" w:rsidR="009B07C6" w:rsidRPr="007B0CEF" w:rsidRDefault="009B07C6" w:rsidP="009B07C6">
      <w:pPr>
        <w:pStyle w:val="Apakpunkts"/>
        <w:numPr>
          <w:ilvl w:val="0"/>
          <w:numId w:val="21"/>
        </w:numPr>
        <w:spacing w:before="60" w:after="60"/>
        <w:jc w:val="both"/>
        <w:rPr>
          <w:rFonts w:ascii="Times New Roman" w:hAnsi="Times New Roman"/>
          <w:b w:val="0"/>
          <w:sz w:val="22"/>
          <w:szCs w:val="22"/>
        </w:rPr>
      </w:pPr>
      <w:r w:rsidRPr="007B0CEF">
        <w:rPr>
          <w:rFonts w:ascii="Times New Roman" w:hAnsi="Times New Roman"/>
          <w:b w:val="0"/>
          <w:sz w:val="22"/>
          <w:szCs w:val="22"/>
        </w:rPr>
        <w:t xml:space="preserve">Finanšu uzskaites, analīzes un plānošanas nodaļas vadītāja </w:t>
      </w:r>
      <w:proofErr w:type="spellStart"/>
      <w:r w:rsidRPr="007B0CEF">
        <w:rPr>
          <w:rFonts w:ascii="Times New Roman" w:hAnsi="Times New Roman"/>
          <w:b w:val="0"/>
          <w:sz w:val="22"/>
          <w:szCs w:val="22"/>
        </w:rPr>
        <w:t>L.Grišāne</w:t>
      </w:r>
      <w:proofErr w:type="spellEnd"/>
      <w:r w:rsidRPr="007B0CEF">
        <w:rPr>
          <w:rFonts w:ascii="Times New Roman" w:hAnsi="Times New Roman"/>
          <w:b w:val="0"/>
          <w:sz w:val="22"/>
          <w:szCs w:val="22"/>
        </w:rPr>
        <w:t xml:space="preserve"> – e-pasta adrese: </w:t>
      </w:r>
      <w:hyperlink r:id="rId14" w:history="1">
        <w:r w:rsidRPr="007B0CEF">
          <w:rPr>
            <w:rStyle w:val="Hyperlink"/>
            <w:rFonts w:ascii="Times New Roman" w:hAnsi="Times New Roman"/>
            <w:b w:val="0"/>
            <w:sz w:val="22"/>
            <w:szCs w:val="22"/>
          </w:rPr>
          <w:t>Ludmila.Grisane@zva.gov.lv</w:t>
        </w:r>
      </w:hyperlink>
      <w:r w:rsidRPr="007B0CEF">
        <w:rPr>
          <w:rFonts w:ascii="Times New Roman" w:hAnsi="Times New Roman"/>
          <w:b w:val="0"/>
          <w:sz w:val="22"/>
          <w:szCs w:val="22"/>
        </w:rPr>
        <w:t>;</w:t>
      </w:r>
    </w:p>
    <w:p w14:paraId="50946BCF" w14:textId="77777777" w:rsidR="009B07C6" w:rsidRPr="007B0CEF" w:rsidRDefault="009B07C6" w:rsidP="009B07C6">
      <w:pPr>
        <w:pStyle w:val="Apakpunkts"/>
        <w:numPr>
          <w:ilvl w:val="0"/>
          <w:numId w:val="21"/>
        </w:numPr>
        <w:spacing w:before="60" w:after="60"/>
        <w:jc w:val="both"/>
        <w:rPr>
          <w:rFonts w:ascii="Times New Roman" w:hAnsi="Times New Roman"/>
          <w:b w:val="0"/>
          <w:sz w:val="22"/>
          <w:szCs w:val="22"/>
        </w:rPr>
      </w:pPr>
      <w:r w:rsidRPr="007B0CEF">
        <w:rPr>
          <w:rFonts w:ascii="Times New Roman" w:hAnsi="Times New Roman"/>
          <w:b w:val="0"/>
          <w:sz w:val="22"/>
          <w:szCs w:val="22"/>
        </w:rPr>
        <w:t xml:space="preserve">Finanšu uzskaites, analīzes un plānošanas nodaļas vadītāja vietniece </w:t>
      </w:r>
      <w:proofErr w:type="spellStart"/>
      <w:r w:rsidRPr="007B0CEF">
        <w:rPr>
          <w:rFonts w:ascii="Times New Roman" w:hAnsi="Times New Roman"/>
          <w:b w:val="0"/>
          <w:sz w:val="22"/>
          <w:szCs w:val="22"/>
        </w:rPr>
        <w:t>T.Berdņikova</w:t>
      </w:r>
      <w:proofErr w:type="spellEnd"/>
      <w:r w:rsidRPr="007B0CEF">
        <w:rPr>
          <w:rFonts w:ascii="Times New Roman" w:hAnsi="Times New Roman"/>
          <w:b w:val="0"/>
          <w:sz w:val="22"/>
          <w:szCs w:val="22"/>
        </w:rPr>
        <w:t xml:space="preserve"> – e-pasta adrese: </w:t>
      </w:r>
      <w:hyperlink r:id="rId15" w:history="1">
        <w:r w:rsidRPr="007B0CEF">
          <w:rPr>
            <w:rStyle w:val="Hyperlink"/>
            <w:rFonts w:ascii="Times New Roman" w:hAnsi="Times New Roman"/>
            <w:b w:val="0"/>
            <w:sz w:val="22"/>
            <w:szCs w:val="22"/>
          </w:rPr>
          <w:t>Tatjana.Berdnikova@zva.gov.lv</w:t>
        </w:r>
      </w:hyperlink>
      <w:r w:rsidRPr="007B0CEF">
        <w:rPr>
          <w:rFonts w:ascii="Times New Roman" w:hAnsi="Times New Roman"/>
          <w:b w:val="0"/>
          <w:sz w:val="22"/>
          <w:szCs w:val="22"/>
        </w:rPr>
        <w:t>.</w:t>
      </w:r>
    </w:p>
    <w:p w14:paraId="68F8CDC5" w14:textId="77777777" w:rsidR="009B07C6" w:rsidRPr="007B0CEF" w:rsidRDefault="009B07C6" w:rsidP="009B07C6">
      <w:pPr>
        <w:pStyle w:val="Apakpunkts"/>
        <w:numPr>
          <w:ilvl w:val="0"/>
          <w:numId w:val="0"/>
        </w:numPr>
        <w:spacing w:before="60" w:after="60"/>
        <w:ind w:left="1560"/>
        <w:jc w:val="both"/>
        <w:rPr>
          <w:rFonts w:ascii="Times New Roman" w:hAnsi="Times New Roman"/>
          <w:b w:val="0"/>
          <w:sz w:val="22"/>
          <w:szCs w:val="22"/>
        </w:rPr>
      </w:pPr>
      <w:r w:rsidRPr="007B0CEF">
        <w:rPr>
          <w:rFonts w:ascii="Times New Roman" w:hAnsi="Times New Roman"/>
          <w:b w:val="0"/>
          <w:sz w:val="22"/>
          <w:szCs w:val="22"/>
        </w:rPr>
        <w:t>No Izpildītāja puses apstrādāt pieteikumus un saskaņot Darba uzdevumus ir pilnvaroti:</w:t>
      </w:r>
    </w:p>
    <w:p w14:paraId="2BFAFC26" w14:textId="2E03FB9F" w:rsidR="009B07C6" w:rsidRPr="007B0CEF" w:rsidRDefault="009B07C6" w:rsidP="009B07C6">
      <w:pPr>
        <w:pStyle w:val="Apakpunkts"/>
        <w:numPr>
          <w:ilvl w:val="0"/>
          <w:numId w:val="20"/>
        </w:numPr>
        <w:spacing w:before="60" w:after="60"/>
        <w:jc w:val="both"/>
        <w:rPr>
          <w:rFonts w:ascii="Times New Roman" w:hAnsi="Times New Roman"/>
          <w:b w:val="0"/>
          <w:sz w:val="22"/>
          <w:szCs w:val="22"/>
        </w:rPr>
      </w:pPr>
      <w:r w:rsidRPr="007B0CEF">
        <w:rPr>
          <w:rFonts w:ascii="Times New Roman" w:hAnsi="Times New Roman"/>
          <w:b w:val="0"/>
          <w:sz w:val="22"/>
          <w:szCs w:val="22"/>
        </w:rPr>
        <w:t>, e-pasta adrese:;</w:t>
      </w:r>
    </w:p>
    <w:p w14:paraId="56A801C3" w14:textId="08B9BBFF" w:rsidR="009B07C6" w:rsidRPr="007B0CEF" w:rsidRDefault="009B07C6" w:rsidP="009B07C6">
      <w:pPr>
        <w:pStyle w:val="Apakpunkts"/>
        <w:numPr>
          <w:ilvl w:val="0"/>
          <w:numId w:val="20"/>
        </w:numPr>
        <w:spacing w:before="60" w:after="60"/>
        <w:jc w:val="both"/>
        <w:rPr>
          <w:rFonts w:ascii="Times New Roman" w:hAnsi="Times New Roman"/>
          <w:b w:val="0"/>
          <w:sz w:val="22"/>
          <w:szCs w:val="22"/>
        </w:rPr>
      </w:pPr>
      <w:r w:rsidRPr="007B0CEF">
        <w:rPr>
          <w:rFonts w:ascii="Times New Roman" w:hAnsi="Times New Roman"/>
          <w:b w:val="0"/>
          <w:sz w:val="22"/>
          <w:szCs w:val="22"/>
        </w:rPr>
        <w:t>, e-pasta adrese:;</w:t>
      </w:r>
    </w:p>
    <w:p w14:paraId="06588C61" w14:textId="77777777" w:rsidR="009B07C6" w:rsidRPr="007B0CEF" w:rsidRDefault="009B07C6" w:rsidP="009B07C6">
      <w:pPr>
        <w:pStyle w:val="Apakpunkts"/>
        <w:numPr>
          <w:ilvl w:val="0"/>
          <w:numId w:val="0"/>
        </w:numPr>
        <w:spacing w:before="60" w:after="60"/>
        <w:ind w:left="2280"/>
        <w:jc w:val="both"/>
        <w:rPr>
          <w:rFonts w:ascii="Times New Roman" w:hAnsi="Times New Roman"/>
          <w:b w:val="0"/>
          <w:sz w:val="22"/>
          <w:szCs w:val="22"/>
        </w:rPr>
      </w:pPr>
    </w:p>
    <w:p w14:paraId="0E0E265B" w14:textId="77777777" w:rsidR="009B07C6" w:rsidRPr="007B0CEF" w:rsidRDefault="00187A9A" w:rsidP="009B07C6">
      <w:pPr>
        <w:pStyle w:val="Apakpunkts"/>
        <w:numPr>
          <w:ilvl w:val="2"/>
          <w:numId w:val="16"/>
        </w:numPr>
        <w:spacing w:before="60" w:after="60"/>
        <w:ind w:left="1560"/>
        <w:jc w:val="both"/>
        <w:rPr>
          <w:rFonts w:ascii="Times New Roman" w:hAnsi="Times New Roman"/>
          <w:b w:val="0"/>
          <w:sz w:val="22"/>
          <w:szCs w:val="22"/>
        </w:rPr>
      </w:pPr>
      <w:r w:rsidRPr="007B0CEF">
        <w:rPr>
          <w:rFonts w:ascii="Times New Roman" w:hAnsi="Times New Roman"/>
          <w:b w:val="0"/>
          <w:sz w:val="22"/>
          <w:szCs w:val="22"/>
        </w:rPr>
        <w:lastRenderedPageBreak/>
        <w:t>Izpildītājs</w:t>
      </w:r>
      <w:r w:rsidR="009B07C6" w:rsidRPr="007B0CEF">
        <w:rPr>
          <w:rFonts w:ascii="Times New Roman" w:hAnsi="Times New Roman"/>
          <w:b w:val="0"/>
          <w:sz w:val="22"/>
          <w:szCs w:val="22"/>
        </w:rPr>
        <w:t xml:space="preserve"> nodrošina Darba uzdevuma risināšanu, Pasūtītājs sniedz Darba uzdevuma risināšanai nepieciešamo p</w:t>
      </w:r>
      <w:r w:rsidRPr="007B0CEF">
        <w:rPr>
          <w:rFonts w:ascii="Times New Roman" w:hAnsi="Times New Roman"/>
          <w:b w:val="0"/>
          <w:sz w:val="22"/>
          <w:szCs w:val="22"/>
        </w:rPr>
        <w:t>apildus informāciju. Izpildītājs</w:t>
      </w:r>
      <w:r w:rsidR="009B07C6" w:rsidRPr="007B0CEF">
        <w:rPr>
          <w:rFonts w:ascii="Times New Roman" w:hAnsi="Times New Roman"/>
          <w:b w:val="0"/>
          <w:sz w:val="22"/>
          <w:szCs w:val="22"/>
        </w:rPr>
        <w:t xml:space="preserve"> informē Pasūtītāju par Darba uzdevuma risināšanas gaitu.</w:t>
      </w:r>
    </w:p>
    <w:p w14:paraId="4FE21E9D" w14:textId="77777777" w:rsidR="009B07C6" w:rsidRPr="007B0CEF" w:rsidRDefault="009B07C6" w:rsidP="009B07C6">
      <w:pPr>
        <w:pStyle w:val="Apakpunkts"/>
        <w:numPr>
          <w:ilvl w:val="2"/>
          <w:numId w:val="16"/>
        </w:numPr>
        <w:spacing w:before="60" w:after="60"/>
        <w:ind w:left="1560"/>
        <w:jc w:val="both"/>
        <w:rPr>
          <w:rFonts w:ascii="Times New Roman" w:hAnsi="Times New Roman"/>
          <w:b w:val="0"/>
          <w:sz w:val="22"/>
          <w:szCs w:val="22"/>
        </w:rPr>
      </w:pPr>
      <w:r w:rsidRPr="007B0CEF">
        <w:rPr>
          <w:rFonts w:ascii="Times New Roman" w:hAnsi="Times New Roman"/>
          <w:b w:val="0"/>
          <w:sz w:val="22"/>
          <w:szCs w:val="22"/>
        </w:rPr>
        <w:t>Darba uzdevuma risināšana tiek pārtraukta, saņemot Pasūtītāja apstiprinājumu, ka piedāvātais risinājums ir pieņemams vai ka Darba uzdevumu var slēgt citu iemeslu dēļ.</w:t>
      </w:r>
    </w:p>
    <w:p w14:paraId="30BD57A9" w14:textId="77777777" w:rsidR="009B07C6" w:rsidRPr="007B0CEF" w:rsidRDefault="009B07C6" w:rsidP="009B07C6">
      <w:pPr>
        <w:pStyle w:val="Apakpunkts"/>
        <w:numPr>
          <w:ilvl w:val="2"/>
          <w:numId w:val="16"/>
        </w:numPr>
        <w:spacing w:before="60" w:after="60"/>
        <w:ind w:left="1560"/>
        <w:jc w:val="both"/>
        <w:rPr>
          <w:rFonts w:ascii="Times New Roman" w:hAnsi="Times New Roman"/>
          <w:b w:val="0"/>
          <w:sz w:val="22"/>
          <w:szCs w:val="22"/>
        </w:rPr>
      </w:pPr>
      <w:r w:rsidRPr="007B0CEF">
        <w:rPr>
          <w:rFonts w:ascii="Times New Roman" w:hAnsi="Times New Roman"/>
          <w:b w:val="0"/>
          <w:sz w:val="22"/>
          <w:szCs w:val="22"/>
        </w:rPr>
        <w:t xml:space="preserve">Gadījumos, kad Darba uzdevuma risināšanas gaitā tiek konstatēts, ka problēmas novēršanai nepieciešama trešās puses programmatūras izstrādātāja (ražotāja) iejaukšanās, tas tiek saskaņots ar Pasūtītāju, un pieprasījums tiek </w:t>
      </w:r>
      <w:proofErr w:type="spellStart"/>
      <w:r w:rsidRPr="007B0CEF">
        <w:rPr>
          <w:rFonts w:ascii="Times New Roman" w:hAnsi="Times New Roman"/>
          <w:b w:val="0"/>
          <w:sz w:val="22"/>
          <w:szCs w:val="22"/>
        </w:rPr>
        <w:t>eskalēts</w:t>
      </w:r>
      <w:proofErr w:type="spellEnd"/>
      <w:r w:rsidRPr="007B0CEF">
        <w:rPr>
          <w:rFonts w:ascii="Times New Roman" w:hAnsi="Times New Roman"/>
          <w:b w:val="0"/>
          <w:sz w:val="22"/>
          <w:szCs w:val="22"/>
        </w:rPr>
        <w:t xml:space="preserve"> attiecīgajam ražotājam.</w:t>
      </w:r>
    </w:p>
    <w:p w14:paraId="6AD8B413" w14:textId="77777777" w:rsidR="009B07C6" w:rsidRPr="007B0CEF" w:rsidRDefault="009B07C6" w:rsidP="009B07C6">
      <w:pPr>
        <w:pStyle w:val="Apakpunkts"/>
        <w:numPr>
          <w:ilvl w:val="2"/>
          <w:numId w:val="16"/>
        </w:numPr>
        <w:spacing w:before="60" w:after="60"/>
        <w:ind w:left="1560"/>
        <w:jc w:val="both"/>
        <w:rPr>
          <w:rFonts w:ascii="Times New Roman" w:hAnsi="Times New Roman"/>
          <w:b w:val="0"/>
          <w:sz w:val="22"/>
          <w:szCs w:val="22"/>
        </w:rPr>
      </w:pPr>
      <w:r w:rsidRPr="007B0CEF">
        <w:rPr>
          <w:rFonts w:ascii="Times New Roman" w:hAnsi="Times New Roman"/>
          <w:b w:val="0"/>
          <w:sz w:val="22"/>
          <w:szCs w:val="22"/>
        </w:rPr>
        <w:t>Par savstarpēji saskaņoto Darba uzdevuma izpildes termiņu kavējumu Pasūtītājs i</w:t>
      </w:r>
      <w:r w:rsidR="00187A9A" w:rsidRPr="007B0CEF">
        <w:rPr>
          <w:rFonts w:ascii="Times New Roman" w:hAnsi="Times New Roman"/>
          <w:b w:val="0"/>
          <w:sz w:val="22"/>
          <w:szCs w:val="22"/>
        </w:rPr>
        <w:t>r tiesīgs aprēķināt Izpildītājam</w:t>
      </w:r>
      <w:r w:rsidRPr="007B0CEF">
        <w:rPr>
          <w:rFonts w:ascii="Times New Roman" w:hAnsi="Times New Roman"/>
          <w:b w:val="0"/>
          <w:sz w:val="22"/>
          <w:szCs w:val="22"/>
        </w:rPr>
        <w:t xml:space="preserve"> līgumsodu 1% (viens procents) apmērā no Darba uzdevuma izmaksām par katru nokavēto darba dienu.</w:t>
      </w:r>
    </w:p>
    <w:p w14:paraId="16813A43" w14:textId="77777777" w:rsidR="009B07C6" w:rsidRPr="007B0CEF" w:rsidRDefault="009B07C6" w:rsidP="009B07C6">
      <w:pPr>
        <w:pStyle w:val="Apakpunkts"/>
        <w:numPr>
          <w:ilvl w:val="1"/>
          <w:numId w:val="16"/>
        </w:numPr>
        <w:spacing w:before="240" w:after="60"/>
        <w:ind w:left="850" w:hanging="425"/>
        <w:jc w:val="both"/>
        <w:rPr>
          <w:rFonts w:ascii="Times New Roman" w:hAnsi="Times New Roman"/>
          <w:sz w:val="22"/>
          <w:szCs w:val="22"/>
          <w:u w:val="single"/>
        </w:rPr>
      </w:pPr>
      <w:r w:rsidRPr="007B0CEF">
        <w:rPr>
          <w:rFonts w:ascii="Times New Roman" w:hAnsi="Times New Roman"/>
          <w:sz w:val="22"/>
          <w:szCs w:val="22"/>
          <w:u w:val="single"/>
        </w:rPr>
        <w:t>Apmācība:</w:t>
      </w:r>
    </w:p>
    <w:p w14:paraId="76A4CB77" w14:textId="1EFFF731" w:rsidR="009B07C6" w:rsidRPr="007B0CEF" w:rsidRDefault="009B07C6" w:rsidP="009B07C6">
      <w:pPr>
        <w:pStyle w:val="Apakpunkts"/>
        <w:numPr>
          <w:ilvl w:val="0"/>
          <w:numId w:val="0"/>
        </w:numPr>
        <w:spacing w:before="60" w:after="60"/>
        <w:ind w:left="851"/>
        <w:jc w:val="both"/>
        <w:rPr>
          <w:rFonts w:ascii="Times New Roman" w:hAnsi="Times New Roman"/>
          <w:b w:val="0"/>
          <w:sz w:val="22"/>
          <w:szCs w:val="22"/>
        </w:rPr>
      </w:pPr>
      <w:r w:rsidRPr="007B0CEF">
        <w:rPr>
          <w:rFonts w:ascii="Times New Roman" w:hAnsi="Times New Roman"/>
          <w:b w:val="0"/>
          <w:sz w:val="22"/>
          <w:szCs w:val="22"/>
        </w:rPr>
        <w:t xml:space="preserve">Apmācības par </w:t>
      </w:r>
      <w:proofErr w:type="spellStart"/>
      <w:r w:rsidRPr="007B0CEF">
        <w:rPr>
          <w:rFonts w:ascii="Times New Roman" w:hAnsi="Times New Roman"/>
          <w:b w:val="0"/>
          <w:sz w:val="22"/>
          <w:szCs w:val="22"/>
        </w:rPr>
        <w:t>Horizon</w:t>
      </w:r>
      <w:proofErr w:type="spellEnd"/>
      <w:r w:rsidRPr="007B0CEF">
        <w:rPr>
          <w:rFonts w:ascii="Times New Roman" w:hAnsi="Times New Roman"/>
          <w:b w:val="0"/>
          <w:sz w:val="22"/>
          <w:szCs w:val="22"/>
        </w:rPr>
        <w:t xml:space="preserve"> sistēmas pielietošanu tiek organizētas pa grupām vai individuāli, ņemot vērā Pasūtītāja norādījumus un nepieciešamību. Uz katru apmācības sesiju Izpildītājs sagatavo izdales materiālus.</w:t>
      </w:r>
      <w:r w:rsidR="001E324A" w:rsidRPr="007B0CEF">
        <w:rPr>
          <w:rFonts w:ascii="Times New Roman" w:hAnsi="Times New Roman"/>
          <w:b w:val="0"/>
          <w:sz w:val="22"/>
          <w:szCs w:val="22"/>
        </w:rPr>
        <w:t xml:space="preserve"> Pieprasījumus var pieteikt pa tālruni () un/vai e-pastu.</w:t>
      </w:r>
    </w:p>
    <w:p w14:paraId="2B1E9E1A" w14:textId="77777777" w:rsidR="009B07C6" w:rsidRPr="007B0CEF" w:rsidRDefault="009B07C6" w:rsidP="009B07C6">
      <w:pPr>
        <w:pStyle w:val="Apakpunkts"/>
        <w:numPr>
          <w:ilvl w:val="0"/>
          <w:numId w:val="0"/>
        </w:numPr>
        <w:spacing w:before="120" w:after="60"/>
        <w:ind w:left="851"/>
        <w:jc w:val="both"/>
        <w:rPr>
          <w:rFonts w:ascii="Times New Roman" w:hAnsi="Times New Roman"/>
          <w:sz w:val="22"/>
          <w:szCs w:val="22"/>
          <w:u w:val="single"/>
        </w:rPr>
      </w:pPr>
      <w:r w:rsidRPr="007B0CEF">
        <w:rPr>
          <w:rFonts w:ascii="Times New Roman" w:hAnsi="Times New Roman"/>
          <w:b w:val="0"/>
          <w:sz w:val="22"/>
          <w:szCs w:val="22"/>
        </w:rPr>
        <w:t>No Pasūtītāja puses pieteikt un saskaņot apmācības, t.sk. vienoties par veicamo darbu darbietilpību un termiņu, par to noformējot Darba uzdevumu, ir pilnvaroti:</w:t>
      </w:r>
    </w:p>
    <w:p w14:paraId="50A40750" w14:textId="77777777" w:rsidR="009B07C6" w:rsidRPr="007B0CEF" w:rsidRDefault="009B07C6" w:rsidP="009B07C6">
      <w:pPr>
        <w:pStyle w:val="Apakpunkts"/>
        <w:numPr>
          <w:ilvl w:val="0"/>
          <w:numId w:val="22"/>
        </w:numPr>
        <w:spacing w:before="60" w:after="60"/>
        <w:jc w:val="both"/>
        <w:rPr>
          <w:rFonts w:ascii="Times New Roman" w:hAnsi="Times New Roman"/>
          <w:b w:val="0"/>
          <w:sz w:val="22"/>
          <w:szCs w:val="22"/>
        </w:rPr>
      </w:pPr>
      <w:r w:rsidRPr="007B0CEF">
        <w:rPr>
          <w:rFonts w:ascii="Times New Roman" w:hAnsi="Times New Roman"/>
          <w:b w:val="0"/>
          <w:sz w:val="22"/>
          <w:szCs w:val="22"/>
        </w:rPr>
        <w:t xml:space="preserve">Finanšu uzskaites, analīzes un plānošanas nodaļas vadītāja </w:t>
      </w:r>
      <w:proofErr w:type="spellStart"/>
      <w:r w:rsidRPr="007B0CEF">
        <w:rPr>
          <w:rFonts w:ascii="Times New Roman" w:hAnsi="Times New Roman"/>
          <w:b w:val="0"/>
          <w:sz w:val="22"/>
          <w:szCs w:val="22"/>
        </w:rPr>
        <w:t>L.Grišāne</w:t>
      </w:r>
      <w:proofErr w:type="spellEnd"/>
      <w:r w:rsidRPr="007B0CEF">
        <w:rPr>
          <w:rFonts w:ascii="Times New Roman" w:hAnsi="Times New Roman"/>
          <w:b w:val="0"/>
          <w:sz w:val="22"/>
          <w:szCs w:val="22"/>
        </w:rPr>
        <w:t xml:space="preserve"> – e-pasta adrese: </w:t>
      </w:r>
      <w:hyperlink r:id="rId16" w:history="1">
        <w:r w:rsidRPr="007B0CEF">
          <w:rPr>
            <w:rStyle w:val="Hyperlink"/>
            <w:rFonts w:ascii="Times New Roman" w:hAnsi="Times New Roman"/>
            <w:b w:val="0"/>
            <w:sz w:val="22"/>
            <w:szCs w:val="22"/>
          </w:rPr>
          <w:t>Ludmila.Grisane@zva.gov.lv</w:t>
        </w:r>
      </w:hyperlink>
      <w:r w:rsidRPr="007B0CEF">
        <w:rPr>
          <w:rFonts w:ascii="Times New Roman" w:hAnsi="Times New Roman"/>
          <w:b w:val="0"/>
          <w:sz w:val="22"/>
          <w:szCs w:val="22"/>
        </w:rPr>
        <w:t>;</w:t>
      </w:r>
    </w:p>
    <w:p w14:paraId="3FB966EC" w14:textId="77777777" w:rsidR="009B07C6" w:rsidRPr="007B0CEF" w:rsidRDefault="009B07C6" w:rsidP="009B07C6">
      <w:pPr>
        <w:pStyle w:val="Apakpunkts"/>
        <w:numPr>
          <w:ilvl w:val="0"/>
          <w:numId w:val="22"/>
        </w:numPr>
        <w:spacing w:before="60" w:after="60"/>
        <w:jc w:val="both"/>
        <w:rPr>
          <w:rFonts w:ascii="Times New Roman" w:hAnsi="Times New Roman"/>
          <w:b w:val="0"/>
          <w:sz w:val="22"/>
          <w:szCs w:val="22"/>
        </w:rPr>
      </w:pPr>
      <w:r w:rsidRPr="007B0CEF">
        <w:rPr>
          <w:rFonts w:ascii="Times New Roman" w:hAnsi="Times New Roman"/>
          <w:b w:val="0"/>
          <w:sz w:val="22"/>
          <w:szCs w:val="22"/>
        </w:rPr>
        <w:t xml:space="preserve">Finanšu uzskaites, analīzes un plānošanas nodaļas vadītāja vietniece </w:t>
      </w:r>
      <w:proofErr w:type="spellStart"/>
      <w:r w:rsidRPr="007B0CEF">
        <w:rPr>
          <w:rFonts w:ascii="Times New Roman" w:hAnsi="Times New Roman"/>
          <w:b w:val="0"/>
          <w:sz w:val="22"/>
          <w:szCs w:val="22"/>
        </w:rPr>
        <w:t>T.Berdņikova</w:t>
      </w:r>
      <w:proofErr w:type="spellEnd"/>
      <w:r w:rsidRPr="007B0CEF">
        <w:rPr>
          <w:rFonts w:ascii="Times New Roman" w:hAnsi="Times New Roman"/>
          <w:b w:val="0"/>
          <w:sz w:val="22"/>
          <w:szCs w:val="22"/>
        </w:rPr>
        <w:t xml:space="preserve"> – e-pasta adrese: </w:t>
      </w:r>
      <w:hyperlink r:id="rId17" w:history="1">
        <w:r w:rsidRPr="007B0CEF">
          <w:rPr>
            <w:rStyle w:val="Hyperlink"/>
            <w:rFonts w:ascii="Times New Roman" w:hAnsi="Times New Roman"/>
            <w:b w:val="0"/>
            <w:sz w:val="22"/>
            <w:szCs w:val="22"/>
          </w:rPr>
          <w:t>Tatjana.Berdnikova@zva.gov.lv</w:t>
        </w:r>
      </w:hyperlink>
      <w:r w:rsidRPr="007B0CEF">
        <w:rPr>
          <w:rFonts w:ascii="Times New Roman" w:hAnsi="Times New Roman"/>
          <w:b w:val="0"/>
          <w:sz w:val="22"/>
          <w:szCs w:val="22"/>
        </w:rPr>
        <w:t>.</w:t>
      </w:r>
    </w:p>
    <w:p w14:paraId="46AE43ED" w14:textId="77777777" w:rsidR="009B07C6" w:rsidRPr="007B0CEF" w:rsidRDefault="009B07C6" w:rsidP="009B07C6">
      <w:pPr>
        <w:pStyle w:val="Apakpunkts"/>
        <w:numPr>
          <w:ilvl w:val="0"/>
          <w:numId w:val="0"/>
        </w:numPr>
        <w:spacing w:before="60" w:after="60"/>
        <w:ind w:left="851" w:hanging="131"/>
        <w:jc w:val="both"/>
        <w:rPr>
          <w:rFonts w:ascii="Times New Roman" w:hAnsi="Times New Roman"/>
          <w:b w:val="0"/>
          <w:sz w:val="22"/>
          <w:szCs w:val="22"/>
        </w:rPr>
      </w:pPr>
      <w:r w:rsidRPr="007B0CEF">
        <w:rPr>
          <w:rFonts w:ascii="Times New Roman" w:hAnsi="Times New Roman"/>
          <w:b w:val="0"/>
          <w:sz w:val="22"/>
          <w:szCs w:val="22"/>
        </w:rPr>
        <w:t>No Izpildītāja puses apstrādāt pieteikumus un saskaņot apmācības ir pilnvaroti:</w:t>
      </w:r>
    </w:p>
    <w:p w14:paraId="2670ACEC" w14:textId="4FBC7335" w:rsidR="009B07C6" w:rsidRPr="007B0CEF" w:rsidRDefault="009B07C6" w:rsidP="009B07C6">
      <w:pPr>
        <w:pStyle w:val="Apakpunkts"/>
        <w:numPr>
          <w:ilvl w:val="0"/>
          <w:numId w:val="23"/>
        </w:numPr>
        <w:spacing w:before="60" w:after="60"/>
        <w:jc w:val="both"/>
        <w:rPr>
          <w:rFonts w:ascii="Times New Roman" w:hAnsi="Times New Roman"/>
          <w:b w:val="0"/>
          <w:sz w:val="22"/>
          <w:szCs w:val="22"/>
        </w:rPr>
      </w:pPr>
      <w:r w:rsidRPr="007B0CEF">
        <w:rPr>
          <w:rFonts w:ascii="Times New Roman" w:hAnsi="Times New Roman"/>
          <w:b w:val="0"/>
          <w:sz w:val="22"/>
          <w:szCs w:val="22"/>
        </w:rPr>
        <w:t>, e-pasta adrese:;</w:t>
      </w:r>
    </w:p>
    <w:p w14:paraId="4BA69AB2" w14:textId="3E4DAA3E" w:rsidR="009B07C6" w:rsidRPr="007B0CEF" w:rsidRDefault="009B07C6" w:rsidP="006E6ED5">
      <w:pPr>
        <w:pStyle w:val="Apakpunkts"/>
        <w:numPr>
          <w:ilvl w:val="0"/>
          <w:numId w:val="23"/>
        </w:numPr>
        <w:spacing w:before="60" w:after="60"/>
        <w:jc w:val="both"/>
        <w:rPr>
          <w:rFonts w:ascii="Times New Roman" w:hAnsi="Times New Roman"/>
          <w:b w:val="0"/>
          <w:sz w:val="22"/>
          <w:szCs w:val="22"/>
        </w:rPr>
      </w:pPr>
      <w:r w:rsidRPr="007B0CEF">
        <w:rPr>
          <w:rFonts w:ascii="Times New Roman" w:hAnsi="Times New Roman"/>
          <w:b w:val="0"/>
          <w:sz w:val="22"/>
          <w:szCs w:val="22"/>
        </w:rPr>
        <w:t>, e-pasta adrese:;</w:t>
      </w:r>
    </w:p>
    <w:p w14:paraId="51898B02" w14:textId="77777777" w:rsidR="009B07C6" w:rsidRPr="007B0CEF" w:rsidRDefault="009B07C6" w:rsidP="00180629">
      <w:pPr>
        <w:pStyle w:val="Apakpunkts"/>
        <w:numPr>
          <w:ilvl w:val="1"/>
          <w:numId w:val="16"/>
        </w:numPr>
        <w:spacing w:before="240" w:after="60"/>
        <w:ind w:left="850" w:hanging="425"/>
        <w:jc w:val="both"/>
        <w:rPr>
          <w:rFonts w:ascii="Times New Roman" w:hAnsi="Times New Roman"/>
          <w:b w:val="0"/>
          <w:sz w:val="22"/>
          <w:szCs w:val="22"/>
        </w:rPr>
      </w:pPr>
      <w:proofErr w:type="spellStart"/>
      <w:r w:rsidRPr="007B0CEF">
        <w:rPr>
          <w:rFonts w:ascii="Times New Roman" w:hAnsi="Times New Roman"/>
          <w:b w:val="0"/>
          <w:sz w:val="22"/>
          <w:szCs w:val="22"/>
        </w:rPr>
        <w:t>Horizon</w:t>
      </w:r>
      <w:proofErr w:type="spellEnd"/>
      <w:r w:rsidRPr="007B0CEF">
        <w:rPr>
          <w:rFonts w:ascii="Times New Roman" w:hAnsi="Times New Roman"/>
          <w:b w:val="0"/>
          <w:sz w:val="22"/>
          <w:szCs w:val="22"/>
        </w:rPr>
        <w:t xml:space="preserve"> konsultācijas, apmācība un funkcionalitātes konfigurēšana (1.1., 1.2. un 1.3. punkta pakalpojumi) tiek sniegtas pēc stundu tarifa likmes par faktiski izmantotajām un iepriekš saskaņotajām stundām. Gadījumā, ja Darba uzdevuma risināšanai Izpildītājs patērēja mazāk laikā nekā iepriekš bija paredzēts un saskaņots, tad Pasūtītājs veic apmaksu tikai par faktiski patērēto laiku.</w:t>
      </w:r>
    </w:p>
    <w:p w14:paraId="24A6BE98" w14:textId="77777777" w:rsidR="009B07C6" w:rsidRPr="007B0CEF" w:rsidRDefault="009B07C6" w:rsidP="009B07C6">
      <w:pPr>
        <w:pStyle w:val="Apakpunkts"/>
        <w:numPr>
          <w:ilvl w:val="0"/>
          <w:numId w:val="16"/>
        </w:numPr>
        <w:ind w:left="357" w:hanging="357"/>
        <w:jc w:val="both"/>
        <w:rPr>
          <w:rFonts w:ascii="Times New Roman" w:hAnsi="Times New Roman"/>
          <w:sz w:val="22"/>
          <w:szCs w:val="22"/>
        </w:rPr>
      </w:pPr>
      <w:r w:rsidRPr="007B0CEF">
        <w:rPr>
          <w:rFonts w:ascii="Times New Roman" w:hAnsi="Times New Roman"/>
          <w:sz w:val="22"/>
          <w:szCs w:val="22"/>
        </w:rPr>
        <w:t>Informēšana par jaunām versijām.</w:t>
      </w:r>
    </w:p>
    <w:p w14:paraId="2BEA9228" w14:textId="77777777" w:rsidR="009B07C6" w:rsidRPr="007B0CEF" w:rsidRDefault="00187A9A" w:rsidP="009B07C6">
      <w:pPr>
        <w:pStyle w:val="Apakpunkts"/>
        <w:numPr>
          <w:ilvl w:val="0"/>
          <w:numId w:val="0"/>
        </w:numPr>
        <w:ind w:left="357"/>
        <w:jc w:val="both"/>
        <w:rPr>
          <w:rFonts w:ascii="Times New Roman" w:hAnsi="Times New Roman"/>
          <w:b w:val="0"/>
          <w:sz w:val="22"/>
          <w:szCs w:val="22"/>
        </w:rPr>
      </w:pPr>
      <w:r w:rsidRPr="007B0CEF">
        <w:rPr>
          <w:rFonts w:ascii="Times New Roman" w:hAnsi="Times New Roman"/>
          <w:b w:val="0"/>
          <w:sz w:val="22"/>
          <w:szCs w:val="22"/>
        </w:rPr>
        <w:t>Izpildītājam</w:t>
      </w:r>
      <w:r w:rsidR="009B07C6" w:rsidRPr="007B0CEF">
        <w:rPr>
          <w:rFonts w:ascii="Times New Roman" w:hAnsi="Times New Roman"/>
          <w:b w:val="0"/>
          <w:sz w:val="22"/>
          <w:szCs w:val="22"/>
        </w:rPr>
        <w:t xml:space="preserve"> 12 (divpadsmit) mēnešu periodā no </w:t>
      </w:r>
      <w:r w:rsidRPr="007B0CEF">
        <w:rPr>
          <w:rFonts w:ascii="Times New Roman" w:hAnsi="Times New Roman"/>
          <w:b w:val="0"/>
          <w:sz w:val="22"/>
          <w:szCs w:val="22"/>
        </w:rPr>
        <w:t xml:space="preserve">Līguma </w:t>
      </w:r>
      <w:r w:rsidR="009B07C6" w:rsidRPr="007B0CEF">
        <w:rPr>
          <w:rFonts w:ascii="Times New Roman" w:hAnsi="Times New Roman"/>
          <w:b w:val="0"/>
          <w:sz w:val="22"/>
          <w:szCs w:val="22"/>
        </w:rPr>
        <w:t xml:space="preserve">spēkā stāšanas brīža jānodrošina Pasūtītāja informēšana par jaunākajām sistēmas </w:t>
      </w:r>
      <w:proofErr w:type="spellStart"/>
      <w:r w:rsidR="009B07C6" w:rsidRPr="007B0CEF">
        <w:rPr>
          <w:rFonts w:ascii="Times New Roman" w:hAnsi="Times New Roman"/>
          <w:b w:val="0"/>
          <w:sz w:val="22"/>
          <w:szCs w:val="22"/>
        </w:rPr>
        <w:t>Horizon</w:t>
      </w:r>
      <w:proofErr w:type="spellEnd"/>
      <w:r w:rsidR="009B07C6" w:rsidRPr="007B0CEF">
        <w:rPr>
          <w:rFonts w:ascii="Times New Roman" w:hAnsi="Times New Roman"/>
          <w:b w:val="0"/>
          <w:sz w:val="22"/>
          <w:szCs w:val="22"/>
        </w:rPr>
        <w:t xml:space="preserve"> versijām, to aprakstu un iespējām tās lejupielādēt, līguma darbības laikā sūtot informāciju uz Pasūtītāja e-pasta adresēm: </w:t>
      </w:r>
      <w:hyperlink r:id="rId18" w:history="1">
        <w:r w:rsidR="009B07C6" w:rsidRPr="007B0CEF">
          <w:rPr>
            <w:rStyle w:val="Hyperlink"/>
            <w:rFonts w:ascii="Times New Roman" w:hAnsi="Times New Roman"/>
            <w:b w:val="0"/>
            <w:sz w:val="22"/>
            <w:szCs w:val="22"/>
          </w:rPr>
          <w:t>Ludmila.Grisane@zva.gov.lv</w:t>
        </w:r>
      </w:hyperlink>
      <w:r w:rsidR="009B07C6" w:rsidRPr="007B0CEF">
        <w:rPr>
          <w:rFonts w:ascii="Times New Roman" w:hAnsi="Times New Roman"/>
          <w:b w:val="0"/>
          <w:sz w:val="22"/>
          <w:szCs w:val="22"/>
        </w:rPr>
        <w:t xml:space="preserve"> un </w:t>
      </w:r>
      <w:hyperlink r:id="rId19" w:history="1">
        <w:r w:rsidR="009B07C6" w:rsidRPr="007B0CEF">
          <w:rPr>
            <w:rStyle w:val="Hyperlink"/>
            <w:rFonts w:ascii="Times New Roman" w:hAnsi="Times New Roman"/>
            <w:b w:val="0"/>
            <w:sz w:val="22"/>
            <w:szCs w:val="22"/>
          </w:rPr>
          <w:t>Tatjana.Berdnikova@zva.gov.lv</w:t>
        </w:r>
      </w:hyperlink>
      <w:r w:rsidR="009B07C6" w:rsidRPr="007B0CEF">
        <w:rPr>
          <w:rFonts w:ascii="Times New Roman" w:hAnsi="Times New Roman"/>
          <w:b w:val="0"/>
          <w:sz w:val="22"/>
          <w:szCs w:val="22"/>
        </w:rPr>
        <w:t xml:space="preserve">. </w:t>
      </w:r>
      <w:proofErr w:type="spellStart"/>
      <w:r w:rsidR="009B07C6" w:rsidRPr="007B0CEF">
        <w:rPr>
          <w:rFonts w:ascii="Times New Roman" w:hAnsi="Times New Roman"/>
          <w:b w:val="0"/>
          <w:sz w:val="22"/>
          <w:szCs w:val="22"/>
        </w:rPr>
        <w:t>Horizon</w:t>
      </w:r>
      <w:proofErr w:type="spellEnd"/>
      <w:r w:rsidR="009B07C6" w:rsidRPr="007B0CEF">
        <w:rPr>
          <w:rFonts w:ascii="Times New Roman" w:hAnsi="Times New Roman"/>
          <w:b w:val="0"/>
          <w:sz w:val="22"/>
          <w:szCs w:val="22"/>
        </w:rPr>
        <w:t xml:space="preserve"> sistēmas kļūdu gadījumos jānodrošina sazināšanās ar ražotāju par kļūdu novēršanu. </w:t>
      </w:r>
    </w:p>
    <w:p w14:paraId="60F5C034" w14:textId="77777777" w:rsidR="009B07C6" w:rsidRPr="007B0CEF" w:rsidRDefault="009B07C6" w:rsidP="00180629">
      <w:pPr>
        <w:pStyle w:val="Apakpunkts"/>
        <w:numPr>
          <w:ilvl w:val="0"/>
          <w:numId w:val="0"/>
        </w:numPr>
        <w:jc w:val="both"/>
        <w:rPr>
          <w:rFonts w:ascii="Times New Roman" w:hAnsi="Times New Roman"/>
          <w:b w:val="0"/>
          <w:sz w:val="22"/>
          <w:szCs w:val="22"/>
        </w:rPr>
      </w:pPr>
    </w:p>
    <w:p w14:paraId="4EDB6328" w14:textId="77777777" w:rsidR="009B07C6" w:rsidRPr="007B0CEF" w:rsidRDefault="009B07C6" w:rsidP="009B07C6">
      <w:pPr>
        <w:pStyle w:val="Apakpunkts"/>
        <w:numPr>
          <w:ilvl w:val="0"/>
          <w:numId w:val="16"/>
        </w:numPr>
        <w:ind w:left="357" w:hanging="357"/>
        <w:jc w:val="both"/>
        <w:rPr>
          <w:rFonts w:ascii="Times New Roman" w:hAnsi="Times New Roman"/>
          <w:sz w:val="22"/>
          <w:szCs w:val="22"/>
        </w:rPr>
      </w:pPr>
      <w:r w:rsidRPr="007B0CEF">
        <w:rPr>
          <w:rFonts w:ascii="Times New Roman" w:hAnsi="Times New Roman"/>
          <w:sz w:val="22"/>
          <w:szCs w:val="22"/>
        </w:rPr>
        <w:t>Sistēmas izmantošanas konsultācijas.</w:t>
      </w:r>
    </w:p>
    <w:p w14:paraId="5177CE52" w14:textId="2A4F2AF7" w:rsidR="009B07C6" w:rsidRPr="007B0CEF" w:rsidRDefault="0099451C" w:rsidP="009B07C6">
      <w:pPr>
        <w:pStyle w:val="Apakpunkts"/>
        <w:numPr>
          <w:ilvl w:val="0"/>
          <w:numId w:val="0"/>
        </w:numPr>
        <w:ind w:left="357"/>
        <w:jc w:val="both"/>
        <w:rPr>
          <w:rFonts w:ascii="Times New Roman" w:hAnsi="Times New Roman"/>
          <w:b w:val="0"/>
          <w:sz w:val="22"/>
          <w:szCs w:val="22"/>
        </w:rPr>
      </w:pPr>
      <w:r w:rsidRPr="007B0CEF">
        <w:rPr>
          <w:rFonts w:ascii="Times New Roman" w:hAnsi="Times New Roman"/>
          <w:b w:val="0"/>
          <w:sz w:val="22"/>
          <w:szCs w:val="22"/>
        </w:rPr>
        <w:t>Izpildītājam</w:t>
      </w:r>
      <w:r w:rsidR="009B07C6" w:rsidRPr="007B0CEF">
        <w:rPr>
          <w:rFonts w:ascii="Times New Roman" w:hAnsi="Times New Roman"/>
          <w:b w:val="0"/>
          <w:sz w:val="22"/>
          <w:szCs w:val="22"/>
        </w:rPr>
        <w:t xml:space="preserve"> 12 (divpadsmit) mēnešu periodā no līguma spēkā stāšanas brīža jānodrošina Pasūtītāja konsultēšana par </w:t>
      </w:r>
      <w:proofErr w:type="spellStart"/>
      <w:r w:rsidR="009B07C6" w:rsidRPr="007B0CEF">
        <w:rPr>
          <w:rFonts w:ascii="Times New Roman" w:hAnsi="Times New Roman"/>
          <w:b w:val="0"/>
          <w:sz w:val="22"/>
          <w:szCs w:val="22"/>
        </w:rPr>
        <w:t>Horizon</w:t>
      </w:r>
      <w:proofErr w:type="spellEnd"/>
      <w:r w:rsidR="009B07C6" w:rsidRPr="007B0CEF">
        <w:rPr>
          <w:rFonts w:ascii="Times New Roman" w:hAnsi="Times New Roman"/>
          <w:b w:val="0"/>
          <w:sz w:val="22"/>
          <w:szCs w:val="22"/>
        </w:rPr>
        <w:t xml:space="preserve"> izmantošanu pa tālruni vai e-pastu </w:t>
      </w:r>
      <w:r w:rsidR="009B07C6" w:rsidRPr="007B0CEF">
        <w:rPr>
          <w:rFonts w:ascii="Times New Roman" w:hAnsi="Times New Roman"/>
          <w:sz w:val="22"/>
          <w:szCs w:val="22"/>
        </w:rPr>
        <w:t>neierobežotā apmērā darba laikā no plkst. 9:00 līdz 17:00</w:t>
      </w:r>
      <w:r w:rsidR="009B07C6" w:rsidRPr="007B0CEF">
        <w:rPr>
          <w:rFonts w:ascii="Times New Roman" w:hAnsi="Times New Roman"/>
          <w:b w:val="0"/>
          <w:sz w:val="22"/>
          <w:szCs w:val="22"/>
        </w:rPr>
        <w:t xml:space="preserve">. </w:t>
      </w:r>
      <w:r w:rsidR="003009E7" w:rsidRPr="007B0CEF">
        <w:rPr>
          <w:rFonts w:ascii="Times New Roman" w:hAnsi="Times New Roman"/>
          <w:b w:val="0"/>
          <w:sz w:val="22"/>
          <w:szCs w:val="22"/>
        </w:rPr>
        <w:t>Mu</w:t>
      </w:r>
      <w:r w:rsidR="008B5BAA">
        <w:rPr>
          <w:rFonts w:ascii="Times New Roman" w:hAnsi="Times New Roman"/>
          <w:b w:val="0"/>
          <w:sz w:val="22"/>
          <w:szCs w:val="22"/>
        </w:rPr>
        <w:t>tiskas konsultācijas pa tālruni</w:t>
      </w:r>
      <w:r w:rsidR="003009E7" w:rsidRPr="007B0CEF">
        <w:rPr>
          <w:rFonts w:ascii="Times New Roman" w:hAnsi="Times New Roman"/>
          <w:b w:val="0"/>
          <w:sz w:val="22"/>
          <w:szCs w:val="22"/>
        </w:rPr>
        <w:t xml:space="preserve"> () un/vai e-pastu </w:t>
      </w:r>
    </w:p>
    <w:p w14:paraId="7C3302FE" w14:textId="77777777" w:rsidR="009B07C6" w:rsidRPr="007B0CEF" w:rsidRDefault="009B07C6" w:rsidP="009B07C6">
      <w:pPr>
        <w:pStyle w:val="Apakpunkts"/>
        <w:numPr>
          <w:ilvl w:val="0"/>
          <w:numId w:val="0"/>
        </w:numPr>
        <w:spacing w:before="60" w:after="60"/>
        <w:ind w:left="357"/>
        <w:jc w:val="both"/>
        <w:rPr>
          <w:rFonts w:ascii="Times New Roman" w:hAnsi="Times New Roman"/>
          <w:sz w:val="22"/>
          <w:szCs w:val="22"/>
          <w:u w:val="single"/>
        </w:rPr>
      </w:pPr>
      <w:r w:rsidRPr="007B0CEF">
        <w:rPr>
          <w:rFonts w:ascii="Times New Roman" w:hAnsi="Times New Roman"/>
          <w:b w:val="0"/>
          <w:sz w:val="22"/>
          <w:szCs w:val="22"/>
        </w:rPr>
        <w:t>No Pasūtītāja puses uzdod Izpildītājam jautājumus (gan telefoniski, gan elektroniski) ir pilnvaroti:</w:t>
      </w:r>
    </w:p>
    <w:p w14:paraId="4C06B6FE" w14:textId="77777777" w:rsidR="009B07C6" w:rsidRPr="007B0CEF" w:rsidRDefault="009B07C6" w:rsidP="009B07C6">
      <w:pPr>
        <w:pStyle w:val="Apakpunkts"/>
        <w:numPr>
          <w:ilvl w:val="0"/>
          <w:numId w:val="24"/>
        </w:numPr>
        <w:spacing w:before="60" w:after="60"/>
        <w:ind w:left="2127"/>
        <w:jc w:val="both"/>
        <w:rPr>
          <w:rFonts w:ascii="Times New Roman" w:hAnsi="Times New Roman"/>
          <w:b w:val="0"/>
          <w:sz w:val="22"/>
          <w:szCs w:val="22"/>
        </w:rPr>
      </w:pPr>
      <w:r w:rsidRPr="007B0CEF">
        <w:rPr>
          <w:rFonts w:ascii="Times New Roman" w:hAnsi="Times New Roman"/>
          <w:b w:val="0"/>
          <w:sz w:val="22"/>
          <w:szCs w:val="22"/>
        </w:rPr>
        <w:t xml:space="preserve">Finanšu uzskaites, analīzes un plānošanas nodaļas vadītāja </w:t>
      </w:r>
      <w:proofErr w:type="spellStart"/>
      <w:r w:rsidRPr="007B0CEF">
        <w:rPr>
          <w:rFonts w:ascii="Times New Roman" w:hAnsi="Times New Roman"/>
          <w:b w:val="0"/>
          <w:sz w:val="22"/>
          <w:szCs w:val="22"/>
        </w:rPr>
        <w:t>L.Grišāne</w:t>
      </w:r>
      <w:proofErr w:type="spellEnd"/>
      <w:r w:rsidRPr="007B0CEF">
        <w:rPr>
          <w:rFonts w:ascii="Times New Roman" w:hAnsi="Times New Roman"/>
          <w:b w:val="0"/>
          <w:sz w:val="22"/>
          <w:szCs w:val="22"/>
        </w:rPr>
        <w:t xml:space="preserve"> – e-pasta adrese: </w:t>
      </w:r>
      <w:hyperlink r:id="rId20" w:history="1">
        <w:r w:rsidRPr="007B0CEF">
          <w:rPr>
            <w:rStyle w:val="Hyperlink"/>
            <w:rFonts w:ascii="Times New Roman" w:hAnsi="Times New Roman"/>
            <w:b w:val="0"/>
            <w:sz w:val="22"/>
            <w:szCs w:val="22"/>
          </w:rPr>
          <w:t>Ludmila.Grisane@zva.gov.lv</w:t>
        </w:r>
      </w:hyperlink>
      <w:r w:rsidRPr="007B0CEF">
        <w:rPr>
          <w:rFonts w:ascii="Times New Roman" w:hAnsi="Times New Roman"/>
          <w:b w:val="0"/>
          <w:sz w:val="22"/>
          <w:szCs w:val="22"/>
        </w:rPr>
        <w:t>; tālr.67078405;</w:t>
      </w:r>
    </w:p>
    <w:p w14:paraId="38A71DB1" w14:textId="77777777" w:rsidR="009B07C6" w:rsidRPr="007B0CEF" w:rsidRDefault="009B07C6" w:rsidP="009B07C6">
      <w:pPr>
        <w:pStyle w:val="Apakpunkts"/>
        <w:numPr>
          <w:ilvl w:val="0"/>
          <w:numId w:val="24"/>
        </w:numPr>
        <w:spacing w:before="60" w:after="60"/>
        <w:ind w:left="2127"/>
        <w:jc w:val="both"/>
        <w:rPr>
          <w:rFonts w:ascii="Times New Roman" w:hAnsi="Times New Roman"/>
          <w:b w:val="0"/>
          <w:sz w:val="22"/>
          <w:szCs w:val="22"/>
        </w:rPr>
      </w:pPr>
      <w:r w:rsidRPr="007B0CEF">
        <w:rPr>
          <w:rFonts w:ascii="Times New Roman" w:hAnsi="Times New Roman"/>
          <w:b w:val="0"/>
          <w:sz w:val="22"/>
          <w:szCs w:val="22"/>
        </w:rPr>
        <w:t xml:space="preserve">Finanšu uzskaites, analīzes un plānošanas nodaļas vadītāja vietniece </w:t>
      </w:r>
      <w:proofErr w:type="spellStart"/>
      <w:r w:rsidRPr="007B0CEF">
        <w:rPr>
          <w:rFonts w:ascii="Times New Roman" w:hAnsi="Times New Roman"/>
          <w:b w:val="0"/>
          <w:sz w:val="22"/>
          <w:szCs w:val="22"/>
        </w:rPr>
        <w:t>T.Berdņikova</w:t>
      </w:r>
      <w:proofErr w:type="spellEnd"/>
      <w:r w:rsidRPr="007B0CEF">
        <w:rPr>
          <w:rFonts w:ascii="Times New Roman" w:hAnsi="Times New Roman"/>
          <w:b w:val="0"/>
          <w:sz w:val="22"/>
          <w:szCs w:val="22"/>
        </w:rPr>
        <w:t xml:space="preserve"> – e-pasta adrese: </w:t>
      </w:r>
      <w:hyperlink r:id="rId21" w:history="1">
        <w:r w:rsidRPr="007B0CEF">
          <w:rPr>
            <w:rStyle w:val="Hyperlink"/>
            <w:rFonts w:ascii="Times New Roman" w:hAnsi="Times New Roman"/>
            <w:b w:val="0"/>
            <w:sz w:val="22"/>
            <w:szCs w:val="22"/>
          </w:rPr>
          <w:t>Tatjana.Berdnikova@zva.gov.lv</w:t>
        </w:r>
      </w:hyperlink>
      <w:r w:rsidRPr="007B0CEF">
        <w:rPr>
          <w:rFonts w:ascii="Times New Roman" w:hAnsi="Times New Roman"/>
          <w:b w:val="0"/>
          <w:sz w:val="22"/>
          <w:szCs w:val="22"/>
        </w:rPr>
        <w:t>; tālr.67078404.</w:t>
      </w:r>
    </w:p>
    <w:p w14:paraId="7E2AECF5" w14:textId="77777777" w:rsidR="009B07C6" w:rsidRPr="007B0CEF" w:rsidRDefault="009B07C6" w:rsidP="009B07C6">
      <w:pPr>
        <w:pStyle w:val="Apakpunkts"/>
        <w:numPr>
          <w:ilvl w:val="0"/>
          <w:numId w:val="0"/>
        </w:numPr>
        <w:spacing w:before="60" w:after="60"/>
        <w:ind w:left="426"/>
        <w:jc w:val="both"/>
        <w:rPr>
          <w:rFonts w:ascii="Times New Roman" w:hAnsi="Times New Roman"/>
          <w:b w:val="0"/>
          <w:sz w:val="22"/>
          <w:szCs w:val="22"/>
        </w:rPr>
      </w:pPr>
      <w:r w:rsidRPr="007B0CEF">
        <w:rPr>
          <w:rFonts w:ascii="Times New Roman" w:hAnsi="Times New Roman"/>
          <w:b w:val="0"/>
          <w:sz w:val="22"/>
          <w:szCs w:val="22"/>
        </w:rPr>
        <w:t>No Izpildītāja puses apstrādāt elektroniski iesūtītos jautājumus un sniegt atbildes telefoniski ir pilnvaroti:</w:t>
      </w:r>
    </w:p>
    <w:p w14:paraId="4FD17527" w14:textId="715F52E4" w:rsidR="009B07C6" w:rsidRPr="007B0CEF" w:rsidRDefault="009B07C6" w:rsidP="009B07C6">
      <w:pPr>
        <w:pStyle w:val="Apakpunkts"/>
        <w:numPr>
          <w:ilvl w:val="0"/>
          <w:numId w:val="25"/>
        </w:numPr>
        <w:spacing w:before="60" w:after="60"/>
        <w:jc w:val="both"/>
        <w:rPr>
          <w:rFonts w:ascii="Times New Roman" w:hAnsi="Times New Roman"/>
          <w:b w:val="0"/>
          <w:sz w:val="22"/>
          <w:szCs w:val="22"/>
        </w:rPr>
      </w:pPr>
      <w:r w:rsidRPr="007B0CEF">
        <w:rPr>
          <w:rFonts w:ascii="Times New Roman" w:hAnsi="Times New Roman"/>
          <w:b w:val="0"/>
          <w:sz w:val="22"/>
          <w:szCs w:val="22"/>
        </w:rPr>
        <w:t>, e-pasta adrese:;</w:t>
      </w:r>
    </w:p>
    <w:p w14:paraId="318846A4" w14:textId="16169F77" w:rsidR="009B07C6" w:rsidRPr="007B0CEF" w:rsidRDefault="009B07C6" w:rsidP="006E6ED5">
      <w:pPr>
        <w:pStyle w:val="Apakpunkts"/>
        <w:numPr>
          <w:ilvl w:val="0"/>
          <w:numId w:val="25"/>
        </w:numPr>
        <w:spacing w:before="60" w:after="60"/>
        <w:jc w:val="both"/>
        <w:rPr>
          <w:rFonts w:ascii="Times New Roman" w:hAnsi="Times New Roman"/>
          <w:b w:val="0"/>
          <w:sz w:val="22"/>
          <w:szCs w:val="22"/>
        </w:rPr>
      </w:pPr>
      <w:r w:rsidRPr="007B0CEF">
        <w:rPr>
          <w:rFonts w:ascii="Times New Roman" w:hAnsi="Times New Roman"/>
          <w:b w:val="0"/>
          <w:sz w:val="22"/>
          <w:szCs w:val="22"/>
        </w:rPr>
        <w:t>, e-pasta adrese:;</w:t>
      </w:r>
    </w:p>
    <w:p w14:paraId="540AC384" w14:textId="77777777" w:rsidR="009B07C6" w:rsidRPr="007B0CEF" w:rsidRDefault="00C959A3" w:rsidP="009B07C6">
      <w:pPr>
        <w:pStyle w:val="Apakpunkts"/>
        <w:numPr>
          <w:ilvl w:val="0"/>
          <w:numId w:val="0"/>
        </w:numPr>
        <w:spacing w:before="240"/>
        <w:ind w:left="357"/>
        <w:jc w:val="both"/>
        <w:rPr>
          <w:rFonts w:ascii="Times New Roman" w:hAnsi="Times New Roman"/>
          <w:b w:val="0"/>
          <w:sz w:val="22"/>
          <w:szCs w:val="22"/>
        </w:rPr>
      </w:pPr>
      <w:r w:rsidRPr="007B0CEF">
        <w:rPr>
          <w:rFonts w:ascii="Times New Roman" w:hAnsi="Times New Roman"/>
          <w:b w:val="0"/>
          <w:sz w:val="22"/>
          <w:szCs w:val="22"/>
        </w:rPr>
        <w:t>Gadījumā, ja ar Izpildītāju</w:t>
      </w:r>
      <w:r w:rsidR="009B07C6" w:rsidRPr="007B0CEF">
        <w:rPr>
          <w:rFonts w:ascii="Times New Roman" w:hAnsi="Times New Roman"/>
          <w:b w:val="0"/>
          <w:sz w:val="22"/>
          <w:szCs w:val="22"/>
        </w:rPr>
        <w:t xml:space="preserve"> nav iespējams sazināties pa telefonu (netiek atbildēts/abonents nav pieejams), Pasūtītājs i</w:t>
      </w:r>
      <w:r w:rsidRPr="007B0CEF">
        <w:rPr>
          <w:rFonts w:ascii="Times New Roman" w:hAnsi="Times New Roman"/>
          <w:b w:val="0"/>
          <w:sz w:val="22"/>
          <w:szCs w:val="22"/>
        </w:rPr>
        <w:t>r tiesīgs aprēķināt Izpildītājam</w:t>
      </w:r>
      <w:r w:rsidR="009B07C6" w:rsidRPr="007B0CEF">
        <w:rPr>
          <w:rFonts w:ascii="Times New Roman" w:hAnsi="Times New Roman"/>
          <w:b w:val="0"/>
          <w:sz w:val="22"/>
          <w:szCs w:val="22"/>
        </w:rPr>
        <w:t xml:space="preserve"> līgumsodu EUR 3,00 (trīs </w:t>
      </w:r>
      <w:proofErr w:type="spellStart"/>
      <w:r w:rsidR="009B07C6" w:rsidRPr="007B0CEF">
        <w:rPr>
          <w:rFonts w:ascii="Times New Roman" w:hAnsi="Times New Roman"/>
          <w:b w:val="0"/>
          <w:sz w:val="22"/>
          <w:szCs w:val="22"/>
        </w:rPr>
        <w:t>euro</w:t>
      </w:r>
      <w:proofErr w:type="spellEnd"/>
      <w:r w:rsidR="009B07C6" w:rsidRPr="007B0CEF">
        <w:rPr>
          <w:rFonts w:ascii="Times New Roman" w:hAnsi="Times New Roman"/>
          <w:b w:val="0"/>
          <w:sz w:val="22"/>
          <w:szCs w:val="22"/>
        </w:rPr>
        <w:t>) apmērā par katru nepieejamības darba stun</w:t>
      </w:r>
      <w:r w:rsidRPr="007B0CEF">
        <w:rPr>
          <w:rFonts w:ascii="Times New Roman" w:hAnsi="Times New Roman"/>
          <w:b w:val="0"/>
          <w:sz w:val="22"/>
          <w:szCs w:val="22"/>
        </w:rPr>
        <w:t>du. Atbildes uz e-pastiem Izpildītājam</w:t>
      </w:r>
      <w:r w:rsidR="009B07C6" w:rsidRPr="007B0CEF">
        <w:rPr>
          <w:rFonts w:ascii="Times New Roman" w:hAnsi="Times New Roman"/>
          <w:b w:val="0"/>
          <w:sz w:val="22"/>
          <w:szCs w:val="22"/>
        </w:rPr>
        <w:t xml:space="preserve"> jāsniedz šajā punktā minētā darba laika ietvaros 8 darba </w:t>
      </w:r>
      <w:r w:rsidR="009B07C6" w:rsidRPr="007B0CEF">
        <w:rPr>
          <w:rFonts w:ascii="Times New Roman" w:hAnsi="Times New Roman"/>
          <w:b w:val="0"/>
          <w:sz w:val="22"/>
          <w:szCs w:val="22"/>
        </w:rPr>
        <w:lastRenderedPageBreak/>
        <w:t>stundu laikā no jautājuma nosūtīšanas brīža. Pasūtītājs i</w:t>
      </w:r>
      <w:r w:rsidRPr="007B0CEF">
        <w:rPr>
          <w:rFonts w:ascii="Times New Roman" w:hAnsi="Times New Roman"/>
          <w:b w:val="0"/>
          <w:sz w:val="22"/>
          <w:szCs w:val="22"/>
        </w:rPr>
        <w:t>r tiesīgs aprēķināt Izpildītājam</w:t>
      </w:r>
      <w:r w:rsidR="009B07C6" w:rsidRPr="007B0CEF">
        <w:rPr>
          <w:rFonts w:ascii="Times New Roman" w:hAnsi="Times New Roman"/>
          <w:b w:val="0"/>
          <w:sz w:val="22"/>
          <w:szCs w:val="22"/>
        </w:rPr>
        <w:t xml:space="preserve"> līgumsodu EUR 3,00 (trīs </w:t>
      </w:r>
      <w:proofErr w:type="spellStart"/>
      <w:r w:rsidR="009B07C6" w:rsidRPr="007B0CEF">
        <w:rPr>
          <w:rFonts w:ascii="Times New Roman" w:hAnsi="Times New Roman"/>
          <w:b w:val="0"/>
          <w:sz w:val="22"/>
          <w:szCs w:val="22"/>
        </w:rPr>
        <w:t>euro</w:t>
      </w:r>
      <w:proofErr w:type="spellEnd"/>
      <w:r w:rsidR="009B07C6" w:rsidRPr="007B0CEF">
        <w:rPr>
          <w:rFonts w:ascii="Times New Roman" w:hAnsi="Times New Roman"/>
          <w:b w:val="0"/>
          <w:sz w:val="22"/>
          <w:szCs w:val="22"/>
        </w:rPr>
        <w:t>) apmērā par katru nokavēto atbildes darba stundu.</w:t>
      </w:r>
    </w:p>
    <w:p w14:paraId="3BFB72CC" w14:textId="77777777" w:rsidR="009B07C6" w:rsidRPr="007B0CEF" w:rsidRDefault="00C959A3" w:rsidP="00180629">
      <w:pPr>
        <w:pStyle w:val="Apakpunkts"/>
        <w:numPr>
          <w:ilvl w:val="0"/>
          <w:numId w:val="0"/>
        </w:numPr>
        <w:spacing w:before="60"/>
        <w:ind w:left="357"/>
        <w:jc w:val="both"/>
        <w:rPr>
          <w:rFonts w:ascii="Times New Roman" w:hAnsi="Times New Roman"/>
          <w:b w:val="0"/>
          <w:sz w:val="22"/>
          <w:szCs w:val="22"/>
        </w:rPr>
      </w:pPr>
      <w:r w:rsidRPr="007B0CEF">
        <w:rPr>
          <w:rFonts w:ascii="Times New Roman" w:hAnsi="Times New Roman"/>
          <w:b w:val="0"/>
          <w:sz w:val="22"/>
          <w:szCs w:val="22"/>
        </w:rPr>
        <w:t xml:space="preserve">Pasūtītājs </w:t>
      </w:r>
      <w:r w:rsidR="009B07C6" w:rsidRPr="007B0CEF">
        <w:rPr>
          <w:rFonts w:ascii="Times New Roman" w:hAnsi="Times New Roman"/>
          <w:b w:val="0"/>
          <w:sz w:val="22"/>
          <w:szCs w:val="22"/>
        </w:rPr>
        <w:t xml:space="preserve">veic samaksu par </w:t>
      </w:r>
      <w:proofErr w:type="spellStart"/>
      <w:r w:rsidR="009B07C6" w:rsidRPr="007B0CEF">
        <w:rPr>
          <w:rFonts w:ascii="Times New Roman" w:hAnsi="Times New Roman"/>
          <w:b w:val="0"/>
          <w:sz w:val="22"/>
          <w:szCs w:val="22"/>
        </w:rPr>
        <w:t>Horizon</w:t>
      </w:r>
      <w:proofErr w:type="spellEnd"/>
      <w:r w:rsidR="009B07C6" w:rsidRPr="007B0CEF">
        <w:rPr>
          <w:rFonts w:ascii="Times New Roman" w:hAnsi="Times New Roman"/>
          <w:b w:val="0"/>
          <w:sz w:val="22"/>
          <w:szCs w:val="22"/>
        </w:rPr>
        <w:t xml:space="preserve"> konsultāciju pakalpojumiem vienādos maksājumos – par katru pakalpojuma sniegšanas 1 (vienu) mēnesi.</w:t>
      </w:r>
    </w:p>
    <w:p w14:paraId="386FDFC4" w14:textId="77777777" w:rsidR="009B07C6" w:rsidRPr="007B0CEF" w:rsidRDefault="009B07C6" w:rsidP="009B07C6">
      <w:pPr>
        <w:pStyle w:val="Apakpunkts"/>
        <w:numPr>
          <w:ilvl w:val="0"/>
          <w:numId w:val="0"/>
        </w:numPr>
        <w:spacing w:before="60"/>
        <w:ind w:left="357"/>
        <w:jc w:val="both"/>
        <w:rPr>
          <w:rFonts w:ascii="Times New Roman" w:hAnsi="Times New Roman"/>
          <w:b w:val="0"/>
          <w:sz w:val="22"/>
          <w:szCs w:val="22"/>
        </w:rPr>
      </w:pPr>
    </w:p>
    <w:p w14:paraId="36E82C02" w14:textId="77777777" w:rsidR="009B07C6" w:rsidRPr="007B0CEF" w:rsidRDefault="009B07C6" w:rsidP="009B07C6">
      <w:pPr>
        <w:pStyle w:val="Apakpunkts"/>
        <w:numPr>
          <w:ilvl w:val="0"/>
          <w:numId w:val="16"/>
        </w:numPr>
        <w:ind w:left="357" w:hanging="357"/>
        <w:jc w:val="both"/>
        <w:rPr>
          <w:rFonts w:ascii="Times New Roman" w:hAnsi="Times New Roman"/>
          <w:b w:val="0"/>
          <w:sz w:val="22"/>
          <w:szCs w:val="22"/>
        </w:rPr>
      </w:pPr>
      <w:proofErr w:type="spellStart"/>
      <w:r w:rsidRPr="007B0CEF">
        <w:rPr>
          <w:rFonts w:ascii="Times New Roman" w:hAnsi="Times New Roman"/>
          <w:sz w:val="22"/>
          <w:szCs w:val="22"/>
        </w:rPr>
        <w:t>Horizon</w:t>
      </w:r>
      <w:proofErr w:type="spellEnd"/>
      <w:r w:rsidRPr="007B0CEF">
        <w:rPr>
          <w:rFonts w:ascii="Times New Roman" w:hAnsi="Times New Roman"/>
          <w:sz w:val="22"/>
          <w:szCs w:val="22"/>
        </w:rPr>
        <w:t xml:space="preserve"> integrācijas risinājumu koda uzturēšana. </w:t>
      </w:r>
    </w:p>
    <w:p w14:paraId="03ED1F59" w14:textId="77777777" w:rsidR="009B07C6" w:rsidRPr="007B0CEF" w:rsidRDefault="00DB6407" w:rsidP="009B07C6">
      <w:pPr>
        <w:pStyle w:val="Apakpunkts"/>
        <w:numPr>
          <w:ilvl w:val="0"/>
          <w:numId w:val="0"/>
        </w:numPr>
        <w:ind w:left="357"/>
        <w:jc w:val="both"/>
        <w:rPr>
          <w:rFonts w:ascii="Times New Roman" w:hAnsi="Times New Roman"/>
          <w:b w:val="0"/>
          <w:sz w:val="22"/>
          <w:szCs w:val="22"/>
        </w:rPr>
      </w:pPr>
      <w:r w:rsidRPr="007B0CEF">
        <w:rPr>
          <w:rFonts w:ascii="Times New Roman" w:hAnsi="Times New Roman"/>
          <w:b w:val="0"/>
          <w:sz w:val="22"/>
          <w:szCs w:val="22"/>
        </w:rPr>
        <w:t>Izpildītājam</w:t>
      </w:r>
      <w:r w:rsidR="009B07C6" w:rsidRPr="007B0CEF">
        <w:rPr>
          <w:rFonts w:ascii="Times New Roman" w:hAnsi="Times New Roman"/>
          <w:b w:val="0"/>
          <w:sz w:val="22"/>
          <w:szCs w:val="22"/>
        </w:rPr>
        <w:t xml:space="preserve"> jānodrošina </w:t>
      </w:r>
      <w:proofErr w:type="spellStart"/>
      <w:r w:rsidR="009B07C6" w:rsidRPr="007B0CEF">
        <w:rPr>
          <w:rFonts w:ascii="Times New Roman" w:hAnsi="Times New Roman"/>
          <w:b w:val="0"/>
          <w:sz w:val="22"/>
          <w:szCs w:val="22"/>
        </w:rPr>
        <w:t>Horizon</w:t>
      </w:r>
      <w:proofErr w:type="spellEnd"/>
      <w:r w:rsidR="009B07C6" w:rsidRPr="007B0CEF">
        <w:rPr>
          <w:rFonts w:ascii="Times New Roman" w:hAnsi="Times New Roman"/>
          <w:b w:val="0"/>
          <w:sz w:val="22"/>
          <w:szCs w:val="22"/>
        </w:rPr>
        <w:t xml:space="preserve"> integrācijas risinājumu ar citām ZVA IS koda uzturēšana 12 (divpadsmit) mēnešu periodā no </w:t>
      </w:r>
      <w:r w:rsidRPr="007B0CEF">
        <w:rPr>
          <w:rFonts w:ascii="Times New Roman" w:hAnsi="Times New Roman"/>
          <w:b w:val="0"/>
          <w:sz w:val="22"/>
          <w:szCs w:val="22"/>
        </w:rPr>
        <w:t xml:space="preserve">Līguma </w:t>
      </w:r>
      <w:r w:rsidR="009B07C6" w:rsidRPr="007B0CEF">
        <w:rPr>
          <w:rFonts w:ascii="Times New Roman" w:hAnsi="Times New Roman"/>
          <w:b w:val="0"/>
          <w:sz w:val="22"/>
          <w:szCs w:val="22"/>
        </w:rPr>
        <w:t xml:space="preserve">spēkā stāšanas brīža un garantija līdz </w:t>
      </w:r>
      <w:r w:rsidR="009B07C6" w:rsidRPr="007B0CEF">
        <w:rPr>
          <w:rFonts w:ascii="Times New Roman" w:hAnsi="Times New Roman"/>
          <w:b w:val="0"/>
          <w:iCs/>
          <w:sz w:val="22"/>
          <w:szCs w:val="22"/>
        </w:rPr>
        <w:t>pilnīgai saistību izpildei</w:t>
      </w:r>
      <w:r w:rsidR="009B07C6" w:rsidRPr="007B0CEF">
        <w:rPr>
          <w:rFonts w:ascii="Times New Roman" w:hAnsi="Times New Roman"/>
          <w:b w:val="0"/>
          <w:sz w:val="22"/>
          <w:szCs w:val="22"/>
        </w:rPr>
        <w:t>, nodrošinot noteiktos reakcijas un novēršanas laikus:</w:t>
      </w:r>
    </w:p>
    <w:p w14:paraId="3AD84BE9" w14:textId="77777777" w:rsidR="009B07C6" w:rsidRPr="007B0CEF" w:rsidRDefault="009B07C6" w:rsidP="009B07C6">
      <w:pPr>
        <w:pStyle w:val="Apakpunkts"/>
        <w:numPr>
          <w:ilvl w:val="1"/>
          <w:numId w:val="16"/>
        </w:numPr>
        <w:spacing w:before="60" w:after="60"/>
        <w:ind w:left="851" w:hanging="425"/>
        <w:jc w:val="both"/>
        <w:rPr>
          <w:rFonts w:ascii="Times New Roman" w:hAnsi="Times New Roman"/>
          <w:b w:val="0"/>
          <w:sz w:val="22"/>
          <w:szCs w:val="22"/>
        </w:rPr>
      </w:pPr>
      <w:r w:rsidRPr="007B0CEF">
        <w:rPr>
          <w:rFonts w:ascii="Times New Roman" w:hAnsi="Times New Roman"/>
          <w:b w:val="0"/>
          <w:sz w:val="22"/>
          <w:szCs w:val="22"/>
        </w:rPr>
        <w:t>Programmatūras un/vai tās dokumentācijas kļūdu novēršana garantijas periodā netiek uzskaitīta kā tehniskā atbalsta pakalpojumu darbietilpība;</w:t>
      </w:r>
    </w:p>
    <w:p w14:paraId="16E4F46D" w14:textId="77777777" w:rsidR="009B07C6" w:rsidRPr="007B0CEF" w:rsidRDefault="009B07C6" w:rsidP="009B07C6">
      <w:pPr>
        <w:pStyle w:val="Apakpunkts"/>
        <w:numPr>
          <w:ilvl w:val="1"/>
          <w:numId w:val="16"/>
        </w:numPr>
        <w:spacing w:before="60" w:after="60"/>
        <w:ind w:left="851" w:hanging="425"/>
        <w:jc w:val="both"/>
        <w:rPr>
          <w:rFonts w:ascii="Times New Roman" w:hAnsi="Times New Roman"/>
          <w:b w:val="0"/>
          <w:sz w:val="22"/>
          <w:szCs w:val="22"/>
        </w:rPr>
      </w:pPr>
      <w:r w:rsidRPr="007B0CEF">
        <w:rPr>
          <w:rFonts w:ascii="Times New Roman" w:hAnsi="Times New Roman"/>
          <w:b w:val="0"/>
          <w:sz w:val="22"/>
          <w:szCs w:val="22"/>
        </w:rPr>
        <w:t>Kļūdu novēršanai tiek piemērota šāda kārtība:</w:t>
      </w:r>
    </w:p>
    <w:p w14:paraId="6881B7B6" w14:textId="77777777" w:rsidR="009B07C6" w:rsidRPr="007B0CEF" w:rsidRDefault="009B07C6" w:rsidP="009B07C6">
      <w:pPr>
        <w:pStyle w:val="Apakpunkts"/>
        <w:numPr>
          <w:ilvl w:val="2"/>
          <w:numId w:val="16"/>
        </w:numPr>
        <w:spacing w:before="60" w:after="60"/>
        <w:ind w:left="1560" w:hanging="709"/>
        <w:jc w:val="both"/>
        <w:rPr>
          <w:rFonts w:ascii="Times New Roman" w:hAnsi="Times New Roman"/>
          <w:b w:val="0"/>
          <w:sz w:val="22"/>
          <w:szCs w:val="22"/>
        </w:rPr>
      </w:pPr>
      <w:r w:rsidRPr="007B0CEF">
        <w:rPr>
          <w:rFonts w:ascii="Times New Roman" w:hAnsi="Times New Roman"/>
          <w:b w:val="0"/>
          <w:sz w:val="22"/>
          <w:szCs w:val="22"/>
        </w:rPr>
        <w:t>Ja darbu nevar turpināt (sistēmas avārija): maksimālais reakcijas laiks - 4 darba stundas, novēršanas laiks - 1 darba diena. Termiņu neievērošanas gadījumā Pasūtītājs i</w:t>
      </w:r>
      <w:r w:rsidR="00DB6407" w:rsidRPr="007B0CEF">
        <w:rPr>
          <w:rFonts w:ascii="Times New Roman" w:hAnsi="Times New Roman"/>
          <w:b w:val="0"/>
          <w:sz w:val="22"/>
          <w:szCs w:val="22"/>
        </w:rPr>
        <w:t>r tiesīgs aprēķināt Izpildītājam</w:t>
      </w:r>
      <w:r w:rsidRPr="007B0CEF">
        <w:rPr>
          <w:rFonts w:ascii="Times New Roman" w:hAnsi="Times New Roman"/>
          <w:b w:val="0"/>
          <w:sz w:val="22"/>
          <w:szCs w:val="22"/>
        </w:rPr>
        <w:t xml:space="preserve"> līgumsodu EUR 50,00 (piecdesmit </w:t>
      </w:r>
      <w:proofErr w:type="spellStart"/>
      <w:r w:rsidRPr="007B0CEF">
        <w:rPr>
          <w:rFonts w:ascii="Times New Roman" w:hAnsi="Times New Roman"/>
          <w:b w:val="0"/>
          <w:sz w:val="22"/>
          <w:szCs w:val="22"/>
        </w:rPr>
        <w:t>euro</w:t>
      </w:r>
      <w:proofErr w:type="spellEnd"/>
      <w:r w:rsidRPr="007B0CEF">
        <w:rPr>
          <w:rFonts w:ascii="Times New Roman" w:hAnsi="Times New Roman"/>
          <w:b w:val="0"/>
          <w:sz w:val="22"/>
          <w:szCs w:val="22"/>
        </w:rPr>
        <w:t xml:space="preserve">) apmērā par katru nokavējuma darba dienu. </w:t>
      </w:r>
    </w:p>
    <w:p w14:paraId="5371B136" w14:textId="77777777" w:rsidR="009B07C6" w:rsidRPr="007B0CEF" w:rsidRDefault="009B07C6" w:rsidP="009B07C6">
      <w:pPr>
        <w:pStyle w:val="Apakpunkts"/>
        <w:numPr>
          <w:ilvl w:val="2"/>
          <w:numId w:val="16"/>
        </w:numPr>
        <w:spacing w:before="60" w:after="60"/>
        <w:ind w:left="1560" w:hanging="709"/>
        <w:jc w:val="both"/>
        <w:rPr>
          <w:rFonts w:ascii="Times New Roman" w:hAnsi="Times New Roman"/>
          <w:b w:val="0"/>
          <w:sz w:val="22"/>
          <w:szCs w:val="22"/>
        </w:rPr>
      </w:pPr>
      <w:r w:rsidRPr="007B0CEF">
        <w:rPr>
          <w:rFonts w:ascii="Times New Roman" w:hAnsi="Times New Roman"/>
          <w:b w:val="0"/>
          <w:sz w:val="22"/>
          <w:szCs w:val="22"/>
        </w:rPr>
        <w:t>Ja darbu var turpināt ar ierobežotu funkcionalitāti (problēma): maksimālais reakcijas laiks - 1 darba diena, novēršanas laiks - 2 darba dienas. Termiņu neievērošanas gadījumā Pasūtītājs i</w:t>
      </w:r>
      <w:r w:rsidR="00DB6407" w:rsidRPr="007B0CEF">
        <w:rPr>
          <w:rFonts w:ascii="Times New Roman" w:hAnsi="Times New Roman"/>
          <w:b w:val="0"/>
          <w:sz w:val="22"/>
          <w:szCs w:val="22"/>
        </w:rPr>
        <w:t>r tiesīgs aprēķināt Izpildītājam</w:t>
      </w:r>
      <w:r w:rsidRPr="007B0CEF">
        <w:rPr>
          <w:rFonts w:ascii="Times New Roman" w:hAnsi="Times New Roman"/>
          <w:b w:val="0"/>
          <w:sz w:val="22"/>
          <w:szCs w:val="22"/>
        </w:rPr>
        <w:t xml:space="preserve"> līgumsodu EUR 50,00 (piecdesmit </w:t>
      </w:r>
      <w:proofErr w:type="spellStart"/>
      <w:r w:rsidRPr="007B0CEF">
        <w:rPr>
          <w:rFonts w:ascii="Times New Roman" w:hAnsi="Times New Roman"/>
          <w:b w:val="0"/>
          <w:sz w:val="22"/>
          <w:szCs w:val="22"/>
        </w:rPr>
        <w:t>euro</w:t>
      </w:r>
      <w:proofErr w:type="spellEnd"/>
      <w:r w:rsidRPr="007B0CEF">
        <w:rPr>
          <w:rFonts w:ascii="Times New Roman" w:hAnsi="Times New Roman"/>
          <w:b w:val="0"/>
          <w:sz w:val="22"/>
          <w:szCs w:val="22"/>
        </w:rPr>
        <w:t>) apmērā par katru nokavējuma darba dienu.</w:t>
      </w:r>
    </w:p>
    <w:p w14:paraId="4BA83444" w14:textId="77777777" w:rsidR="009B07C6" w:rsidRPr="007B0CEF" w:rsidRDefault="009B07C6" w:rsidP="009B07C6">
      <w:pPr>
        <w:pStyle w:val="Apakpunkts"/>
        <w:numPr>
          <w:ilvl w:val="2"/>
          <w:numId w:val="16"/>
        </w:numPr>
        <w:spacing w:before="60" w:after="60"/>
        <w:ind w:left="1560" w:hanging="709"/>
        <w:jc w:val="both"/>
        <w:rPr>
          <w:rFonts w:ascii="Times New Roman" w:hAnsi="Times New Roman"/>
          <w:b w:val="0"/>
          <w:sz w:val="22"/>
          <w:szCs w:val="22"/>
        </w:rPr>
      </w:pPr>
      <w:r w:rsidRPr="007B0CEF">
        <w:rPr>
          <w:rFonts w:ascii="Times New Roman" w:hAnsi="Times New Roman"/>
          <w:b w:val="0"/>
          <w:sz w:val="22"/>
          <w:szCs w:val="22"/>
        </w:rPr>
        <w:t>Nenozīmīga kļūda, netraucē sistēmas funkcionalitāti: maksimālais reakcijas laiks - 2 darba dienas, novēršanas laiks - 6 darba dienas. Termiņu neievērošanas gadījumā Pasūtītājs ir tiesīgs a</w:t>
      </w:r>
      <w:r w:rsidR="00DB6407" w:rsidRPr="007B0CEF">
        <w:rPr>
          <w:rFonts w:ascii="Times New Roman" w:hAnsi="Times New Roman"/>
          <w:b w:val="0"/>
          <w:sz w:val="22"/>
          <w:szCs w:val="22"/>
        </w:rPr>
        <w:t>prēķināt Izpildītājam</w:t>
      </w:r>
      <w:r w:rsidRPr="007B0CEF">
        <w:rPr>
          <w:rFonts w:ascii="Times New Roman" w:hAnsi="Times New Roman"/>
          <w:b w:val="0"/>
          <w:sz w:val="22"/>
          <w:szCs w:val="22"/>
        </w:rPr>
        <w:t xml:space="preserve"> līgumsodu EUR 50,00 (piecdesmit </w:t>
      </w:r>
      <w:proofErr w:type="spellStart"/>
      <w:r w:rsidRPr="007B0CEF">
        <w:rPr>
          <w:rFonts w:ascii="Times New Roman" w:hAnsi="Times New Roman"/>
          <w:b w:val="0"/>
          <w:sz w:val="22"/>
          <w:szCs w:val="22"/>
        </w:rPr>
        <w:t>euro</w:t>
      </w:r>
      <w:proofErr w:type="spellEnd"/>
      <w:r w:rsidRPr="007B0CEF">
        <w:rPr>
          <w:rFonts w:ascii="Times New Roman" w:hAnsi="Times New Roman"/>
          <w:b w:val="0"/>
          <w:sz w:val="22"/>
          <w:szCs w:val="22"/>
        </w:rPr>
        <w:t>) apmērā par katru nokavējuma darba dienu.</w:t>
      </w:r>
    </w:p>
    <w:p w14:paraId="0EE9F1C4" w14:textId="77777777" w:rsidR="009B07C6" w:rsidRPr="007B0CEF" w:rsidRDefault="009B07C6" w:rsidP="009B07C6">
      <w:pPr>
        <w:pStyle w:val="Apakpunkts"/>
        <w:numPr>
          <w:ilvl w:val="2"/>
          <w:numId w:val="16"/>
        </w:numPr>
        <w:spacing w:before="60" w:after="60"/>
        <w:ind w:left="1560" w:hanging="709"/>
        <w:jc w:val="both"/>
        <w:rPr>
          <w:rFonts w:ascii="Times New Roman" w:hAnsi="Times New Roman"/>
          <w:b w:val="0"/>
          <w:sz w:val="22"/>
          <w:szCs w:val="22"/>
        </w:rPr>
      </w:pPr>
      <w:r w:rsidRPr="007B0CEF">
        <w:rPr>
          <w:rFonts w:ascii="Times New Roman" w:hAnsi="Times New Roman"/>
          <w:b w:val="0"/>
          <w:sz w:val="22"/>
          <w:szCs w:val="22"/>
        </w:rPr>
        <w:t>Ar reakcijas laiku tiek saprasts laiks no</w:t>
      </w:r>
      <w:r w:rsidRPr="007B0CEF">
        <w:rPr>
          <w:rFonts w:ascii="Times New Roman" w:hAnsi="Times New Roman"/>
          <w:sz w:val="22"/>
          <w:szCs w:val="22"/>
        </w:rPr>
        <w:t xml:space="preserve"> </w:t>
      </w:r>
      <w:r w:rsidRPr="007B0CEF">
        <w:rPr>
          <w:rFonts w:ascii="Times New Roman" w:hAnsi="Times New Roman"/>
          <w:b w:val="0"/>
          <w:sz w:val="22"/>
          <w:szCs w:val="22"/>
        </w:rPr>
        <w:t>pieteikuma nosūtīšanas brīža līdz brīdim,</w:t>
      </w:r>
      <w:r w:rsidR="00DB6407" w:rsidRPr="007B0CEF">
        <w:rPr>
          <w:rFonts w:ascii="Times New Roman" w:hAnsi="Times New Roman"/>
          <w:b w:val="0"/>
          <w:sz w:val="22"/>
          <w:szCs w:val="22"/>
        </w:rPr>
        <w:t xml:space="preserve"> kad Izpildītājs</w:t>
      </w:r>
      <w:r w:rsidRPr="007B0CEF">
        <w:rPr>
          <w:rFonts w:ascii="Times New Roman" w:hAnsi="Times New Roman"/>
          <w:b w:val="0"/>
          <w:sz w:val="22"/>
          <w:szCs w:val="22"/>
        </w:rPr>
        <w:t xml:space="preserve"> ir uzsācis darbu.</w:t>
      </w:r>
    </w:p>
    <w:p w14:paraId="3FECB69B" w14:textId="77777777" w:rsidR="009B07C6" w:rsidRPr="007B0CEF" w:rsidRDefault="009B07C6" w:rsidP="009B07C6">
      <w:pPr>
        <w:pStyle w:val="Apakpunkts"/>
        <w:numPr>
          <w:ilvl w:val="2"/>
          <w:numId w:val="16"/>
        </w:numPr>
        <w:spacing w:before="60" w:after="60"/>
        <w:ind w:left="1560" w:hanging="709"/>
        <w:jc w:val="both"/>
        <w:rPr>
          <w:rFonts w:ascii="Times New Roman" w:hAnsi="Times New Roman"/>
          <w:b w:val="0"/>
          <w:sz w:val="22"/>
          <w:szCs w:val="22"/>
        </w:rPr>
      </w:pPr>
      <w:r w:rsidRPr="007B0CEF">
        <w:rPr>
          <w:rFonts w:ascii="Times New Roman" w:hAnsi="Times New Roman"/>
          <w:b w:val="0"/>
          <w:sz w:val="22"/>
          <w:szCs w:val="22"/>
        </w:rPr>
        <w:t>Kļūdas veidu/prioritāti nosaka Pasūtītājs.</w:t>
      </w:r>
    </w:p>
    <w:p w14:paraId="7726404E" w14:textId="5FF5D101" w:rsidR="009B07C6" w:rsidRPr="007B0CEF" w:rsidRDefault="009B07C6" w:rsidP="009B07C6">
      <w:pPr>
        <w:pStyle w:val="Apakpunkts"/>
        <w:numPr>
          <w:ilvl w:val="2"/>
          <w:numId w:val="16"/>
        </w:numPr>
        <w:spacing w:before="60" w:after="60"/>
        <w:ind w:left="1560" w:hanging="709"/>
        <w:jc w:val="both"/>
        <w:rPr>
          <w:rFonts w:ascii="Times New Roman" w:hAnsi="Times New Roman"/>
          <w:b w:val="0"/>
          <w:sz w:val="22"/>
          <w:szCs w:val="22"/>
        </w:rPr>
      </w:pPr>
      <w:r w:rsidRPr="007B0CEF">
        <w:rPr>
          <w:rFonts w:ascii="Times New Roman" w:hAnsi="Times New Roman"/>
          <w:b w:val="0"/>
          <w:sz w:val="22"/>
          <w:szCs w:val="22"/>
        </w:rPr>
        <w:t>No Pasūtītāja puses pieteikt kļūdas ir pilnvaroti: ZVA ITSAN nodaļas darbinieki.</w:t>
      </w:r>
    </w:p>
    <w:p w14:paraId="745FED80" w14:textId="55418259" w:rsidR="00B66FC0" w:rsidRPr="007B0CEF" w:rsidRDefault="00B66FC0" w:rsidP="00D50D45">
      <w:pPr>
        <w:pStyle w:val="Apakpunkts"/>
        <w:numPr>
          <w:ilvl w:val="2"/>
          <w:numId w:val="16"/>
        </w:numPr>
        <w:spacing w:before="60" w:after="60"/>
        <w:ind w:left="1560"/>
        <w:jc w:val="both"/>
        <w:rPr>
          <w:rFonts w:ascii="Times New Roman" w:hAnsi="Times New Roman"/>
          <w:b w:val="0"/>
          <w:sz w:val="22"/>
          <w:szCs w:val="22"/>
        </w:rPr>
      </w:pPr>
      <w:r w:rsidRPr="007B0CEF">
        <w:rPr>
          <w:rFonts w:ascii="Times New Roman" w:hAnsi="Times New Roman"/>
          <w:b w:val="0"/>
          <w:sz w:val="22"/>
          <w:szCs w:val="22"/>
        </w:rPr>
        <w:t>Pieprasījumus var pieteikt pa tālruni  () un/vai e-pastu.</w:t>
      </w:r>
    </w:p>
    <w:p w14:paraId="117DF50A" w14:textId="77777777" w:rsidR="009B07C6" w:rsidRPr="007B0CEF" w:rsidRDefault="005F3A40" w:rsidP="009B07C6">
      <w:pPr>
        <w:pStyle w:val="Apakpunkts"/>
        <w:numPr>
          <w:ilvl w:val="1"/>
          <w:numId w:val="16"/>
        </w:numPr>
        <w:spacing w:before="60" w:after="60"/>
        <w:ind w:left="851" w:hanging="425"/>
        <w:jc w:val="both"/>
        <w:rPr>
          <w:rFonts w:ascii="Times New Roman" w:hAnsi="Times New Roman"/>
          <w:b w:val="0"/>
          <w:sz w:val="22"/>
          <w:szCs w:val="22"/>
        </w:rPr>
      </w:pPr>
      <w:r w:rsidRPr="007B0CEF">
        <w:rPr>
          <w:rFonts w:ascii="Times New Roman" w:hAnsi="Times New Roman"/>
          <w:b w:val="0"/>
          <w:sz w:val="22"/>
          <w:szCs w:val="22"/>
        </w:rPr>
        <w:t xml:space="preserve">Pasūtītājs </w:t>
      </w:r>
      <w:r w:rsidR="009B07C6" w:rsidRPr="007B0CEF">
        <w:rPr>
          <w:rFonts w:ascii="Times New Roman" w:hAnsi="Times New Roman"/>
          <w:b w:val="0"/>
          <w:sz w:val="22"/>
          <w:szCs w:val="22"/>
        </w:rPr>
        <w:t xml:space="preserve">veic samaksu par </w:t>
      </w:r>
      <w:proofErr w:type="spellStart"/>
      <w:r w:rsidR="009B07C6" w:rsidRPr="007B0CEF">
        <w:rPr>
          <w:rFonts w:ascii="Times New Roman" w:hAnsi="Times New Roman"/>
          <w:b w:val="0"/>
          <w:sz w:val="22"/>
          <w:szCs w:val="22"/>
        </w:rPr>
        <w:t>Horizon</w:t>
      </w:r>
      <w:proofErr w:type="spellEnd"/>
      <w:r w:rsidR="009B07C6" w:rsidRPr="007B0CEF">
        <w:rPr>
          <w:rFonts w:ascii="Times New Roman" w:hAnsi="Times New Roman"/>
          <w:b w:val="0"/>
          <w:sz w:val="22"/>
          <w:szCs w:val="22"/>
        </w:rPr>
        <w:t xml:space="preserve"> integrācijas risinājumu garantijas/ koda uzturēšanu divpadsmit maksājumos – par katru Pakalpojuma sniegšanas 1 (vienu) mēnesi – katru reizi pārskaitot 1/12 (vienu divpadsmito) daļu no summas.</w:t>
      </w:r>
    </w:p>
    <w:p w14:paraId="0DC5FC8A" w14:textId="77777777" w:rsidR="009B07C6" w:rsidRPr="007B0CEF" w:rsidRDefault="009B07C6" w:rsidP="00180629">
      <w:pPr>
        <w:pStyle w:val="Apakpunkts"/>
        <w:numPr>
          <w:ilvl w:val="0"/>
          <w:numId w:val="0"/>
        </w:numPr>
        <w:spacing w:before="60" w:after="60"/>
        <w:jc w:val="both"/>
        <w:rPr>
          <w:rFonts w:ascii="Times New Roman" w:hAnsi="Times New Roman"/>
          <w:b w:val="0"/>
          <w:i/>
          <w:sz w:val="22"/>
          <w:szCs w:val="22"/>
        </w:rPr>
      </w:pPr>
    </w:p>
    <w:p w14:paraId="7F75F459" w14:textId="77777777" w:rsidR="009B07C6" w:rsidRPr="007B0CEF" w:rsidRDefault="009B07C6" w:rsidP="009B07C6">
      <w:pPr>
        <w:pStyle w:val="Apakpunkts"/>
        <w:numPr>
          <w:ilvl w:val="0"/>
          <w:numId w:val="16"/>
        </w:numPr>
        <w:ind w:left="357" w:hanging="357"/>
        <w:jc w:val="both"/>
        <w:rPr>
          <w:rFonts w:ascii="Times New Roman" w:hAnsi="Times New Roman"/>
          <w:b w:val="0"/>
          <w:sz w:val="22"/>
          <w:szCs w:val="22"/>
        </w:rPr>
      </w:pPr>
      <w:proofErr w:type="spellStart"/>
      <w:r w:rsidRPr="007B0CEF">
        <w:rPr>
          <w:rFonts w:ascii="Times New Roman" w:hAnsi="Times New Roman"/>
          <w:sz w:val="22"/>
          <w:szCs w:val="22"/>
        </w:rPr>
        <w:t>Horizon</w:t>
      </w:r>
      <w:proofErr w:type="spellEnd"/>
      <w:r w:rsidRPr="007B0CEF">
        <w:rPr>
          <w:rFonts w:ascii="Times New Roman" w:hAnsi="Times New Roman"/>
          <w:sz w:val="22"/>
          <w:szCs w:val="22"/>
        </w:rPr>
        <w:t xml:space="preserve"> integrācijas risinājumu izmaiņu ieviešana.</w:t>
      </w:r>
      <w:r w:rsidRPr="007B0CEF">
        <w:rPr>
          <w:rFonts w:ascii="Times New Roman" w:hAnsi="Times New Roman"/>
          <w:b w:val="0"/>
          <w:sz w:val="22"/>
          <w:szCs w:val="22"/>
        </w:rPr>
        <w:t xml:space="preserve"> </w:t>
      </w:r>
    </w:p>
    <w:p w14:paraId="6B2BFFB4" w14:textId="77777777" w:rsidR="009B07C6" w:rsidRPr="007B0CEF" w:rsidRDefault="00F61FCB" w:rsidP="009B07C6">
      <w:pPr>
        <w:pStyle w:val="Apakpunkts"/>
        <w:numPr>
          <w:ilvl w:val="0"/>
          <w:numId w:val="0"/>
        </w:numPr>
        <w:ind w:left="357"/>
        <w:jc w:val="both"/>
        <w:rPr>
          <w:rFonts w:ascii="Times New Roman" w:hAnsi="Times New Roman"/>
          <w:b w:val="0"/>
          <w:sz w:val="22"/>
          <w:szCs w:val="22"/>
        </w:rPr>
      </w:pPr>
      <w:r w:rsidRPr="007B0CEF">
        <w:rPr>
          <w:rFonts w:ascii="Times New Roman" w:hAnsi="Times New Roman"/>
          <w:b w:val="0"/>
          <w:sz w:val="22"/>
          <w:szCs w:val="22"/>
        </w:rPr>
        <w:t>Izpildītājam</w:t>
      </w:r>
      <w:r w:rsidR="009B07C6" w:rsidRPr="007B0CEF">
        <w:rPr>
          <w:rFonts w:ascii="Times New Roman" w:hAnsi="Times New Roman"/>
          <w:b w:val="0"/>
          <w:sz w:val="22"/>
          <w:szCs w:val="22"/>
        </w:rPr>
        <w:t xml:space="preserve"> jānodrošina </w:t>
      </w:r>
      <w:proofErr w:type="spellStart"/>
      <w:r w:rsidR="009B07C6" w:rsidRPr="007B0CEF">
        <w:rPr>
          <w:rFonts w:ascii="Times New Roman" w:hAnsi="Times New Roman"/>
          <w:b w:val="0"/>
          <w:sz w:val="22"/>
          <w:szCs w:val="22"/>
        </w:rPr>
        <w:t>Horizon</w:t>
      </w:r>
      <w:proofErr w:type="spellEnd"/>
      <w:r w:rsidR="009B07C6" w:rsidRPr="007B0CEF">
        <w:rPr>
          <w:rFonts w:ascii="Times New Roman" w:hAnsi="Times New Roman"/>
          <w:b w:val="0"/>
          <w:sz w:val="22"/>
          <w:szCs w:val="22"/>
        </w:rPr>
        <w:t xml:space="preserve"> un citu IS (t.sk. ZVAIS, PVS) integrācijas izmaiņu izpēte, ieviešana, konsultēšana, dokumentēšana atbilstoši izmaiņu pieprasījumiem 12 (divpadsmit) mēnešu periodā no </w:t>
      </w:r>
      <w:r w:rsidRPr="007B0CEF">
        <w:rPr>
          <w:rFonts w:ascii="Times New Roman" w:hAnsi="Times New Roman"/>
          <w:b w:val="0"/>
          <w:sz w:val="22"/>
          <w:szCs w:val="22"/>
        </w:rPr>
        <w:t xml:space="preserve">Līguma </w:t>
      </w:r>
      <w:r w:rsidR="009B07C6" w:rsidRPr="007B0CEF">
        <w:rPr>
          <w:rFonts w:ascii="Times New Roman" w:hAnsi="Times New Roman"/>
          <w:b w:val="0"/>
          <w:sz w:val="22"/>
          <w:szCs w:val="22"/>
        </w:rPr>
        <w:t>spēkā stāšanas brīža:</w:t>
      </w:r>
    </w:p>
    <w:p w14:paraId="11FD8285" w14:textId="77777777" w:rsidR="009B07C6" w:rsidRPr="007B0CEF" w:rsidRDefault="009B07C6" w:rsidP="009B07C6">
      <w:pPr>
        <w:pStyle w:val="Apakpunkts"/>
        <w:numPr>
          <w:ilvl w:val="1"/>
          <w:numId w:val="16"/>
        </w:numPr>
        <w:spacing w:before="60" w:after="60"/>
        <w:ind w:left="851" w:hanging="425"/>
        <w:jc w:val="both"/>
        <w:rPr>
          <w:rFonts w:ascii="Times New Roman" w:hAnsi="Times New Roman"/>
          <w:sz w:val="22"/>
          <w:szCs w:val="22"/>
          <w:u w:val="single"/>
        </w:rPr>
      </w:pPr>
      <w:proofErr w:type="spellStart"/>
      <w:r w:rsidRPr="007B0CEF">
        <w:rPr>
          <w:rFonts w:ascii="Times New Roman" w:hAnsi="Times New Roman"/>
          <w:sz w:val="22"/>
          <w:szCs w:val="22"/>
          <w:u w:val="single"/>
        </w:rPr>
        <w:t>Horizon</w:t>
      </w:r>
      <w:proofErr w:type="spellEnd"/>
      <w:r w:rsidRPr="007B0CEF">
        <w:rPr>
          <w:rFonts w:ascii="Times New Roman" w:hAnsi="Times New Roman"/>
          <w:sz w:val="22"/>
          <w:szCs w:val="22"/>
          <w:u w:val="single"/>
        </w:rPr>
        <w:t xml:space="preserve"> un citu IS (t.sk. ZVAIS, PVS)</w:t>
      </w:r>
      <w:r w:rsidRPr="007B0CEF">
        <w:rPr>
          <w:rFonts w:ascii="Times New Roman" w:hAnsi="Times New Roman"/>
          <w:b w:val="0"/>
          <w:sz w:val="22"/>
          <w:szCs w:val="22"/>
        </w:rPr>
        <w:t xml:space="preserve"> </w:t>
      </w:r>
      <w:r w:rsidRPr="007B0CEF">
        <w:rPr>
          <w:rFonts w:ascii="Times New Roman" w:hAnsi="Times New Roman"/>
          <w:sz w:val="22"/>
          <w:szCs w:val="22"/>
          <w:u w:val="single"/>
        </w:rPr>
        <w:t xml:space="preserve"> integrācijas izmaiņas:</w:t>
      </w:r>
    </w:p>
    <w:p w14:paraId="4584F1F9" w14:textId="77777777" w:rsidR="009B07C6" w:rsidRPr="007B0CEF" w:rsidRDefault="009B07C6" w:rsidP="009B07C6">
      <w:pPr>
        <w:pStyle w:val="Apakpunkts"/>
        <w:numPr>
          <w:ilvl w:val="2"/>
          <w:numId w:val="16"/>
        </w:numPr>
        <w:spacing w:before="60" w:after="60"/>
        <w:jc w:val="both"/>
        <w:rPr>
          <w:rFonts w:ascii="Times New Roman" w:hAnsi="Times New Roman"/>
          <w:b w:val="0"/>
          <w:sz w:val="22"/>
          <w:szCs w:val="22"/>
        </w:rPr>
      </w:pPr>
      <w:proofErr w:type="spellStart"/>
      <w:r w:rsidRPr="007B0CEF">
        <w:rPr>
          <w:rFonts w:ascii="Times New Roman" w:hAnsi="Times New Roman"/>
          <w:b w:val="0"/>
          <w:sz w:val="22"/>
          <w:szCs w:val="22"/>
        </w:rPr>
        <w:t>Horizon</w:t>
      </w:r>
      <w:proofErr w:type="spellEnd"/>
      <w:r w:rsidRPr="007B0CEF">
        <w:rPr>
          <w:rFonts w:ascii="Times New Roman" w:hAnsi="Times New Roman"/>
          <w:b w:val="0"/>
          <w:sz w:val="22"/>
          <w:szCs w:val="22"/>
        </w:rPr>
        <w:t xml:space="preserve"> un citu IS (t.sk. ZVAIS, PVS) integrācijas izmaiņu izpēte, ieviešana, konsultēšana, dokumentēšana atbilstoši izmaiņu pieprasījumam (Darba uzdevums) jānodrošina saskaņā ar šādu noteikto kārtību: </w:t>
      </w:r>
    </w:p>
    <w:p w14:paraId="1843A624" w14:textId="77777777" w:rsidR="009B07C6" w:rsidRPr="007B0CEF" w:rsidRDefault="009B07C6" w:rsidP="009B07C6">
      <w:pPr>
        <w:pStyle w:val="ListParagraph"/>
        <w:numPr>
          <w:ilvl w:val="0"/>
          <w:numId w:val="17"/>
        </w:numPr>
        <w:spacing w:before="60" w:after="60" w:line="276" w:lineRule="auto"/>
        <w:ind w:left="1134" w:firstLine="993"/>
        <w:jc w:val="both"/>
        <w:rPr>
          <w:sz w:val="22"/>
          <w:szCs w:val="22"/>
        </w:rPr>
      </w:pPr>
      <w:r w:rsidRPr="007B0CEF">
        <w:rPr>
          <w:sz w:val="22"/>
          <w:szCs w:val="22"/>
        </w:rPr>
        <w:t>Izpēte.</w:t>
      </w:r>
    </w:p>
    <w:p w14:paraId="76496DE5" w14:textId="77777777" w:rsidR="009B07C6" w:rsidRPr="007B0CEF" w:rsidRDefault="009B07C6" w:rsidP="009B07C6">
      <w:pPr>
        <w:pStyle w:val="ListParagraph"/>
        <w:spacing w:before="60" w:after="60"/>
        <w:ind w:left="2880"/>
        <w:jc w:val="both"/>
        <w:rPr>
          <w:sz w:val="22"/>
          <w:szCs w:val="22"/>
        </w:rPr>
      </w:pPr>
      <w:r w:rsidRPr="007B0CEF">
        <w:rPr>
          <w:sz w:val="22"/>
          <w:szCs w:val="22"/>
        </w:rPr>
        <w:t xml:space="preserve">Darba uzdevuma pieteikšanai Pasūtītājs izmanto </w:t>
      </w:r>
      <w:r w:rsidR="00640A3F" w:rsidRPr="007B0CEF">
        <w:rPr>
          <w:sz w:val="22"/>
          <w:szCs w:val="22"/>
        </w:rPr>
        <w:t>Līguma pielikumā Nr.5 norādīto pieteikuma veidlapu. Izpildītāja</w:t>
      </w:r>
      <w:r w:rsidRPr="007B0CEF">
        <w:rPr>
          <w:sz w:val="22"/>
          <w:szCs w:val="22"/>
        </w:rPr>
        <w:t xml:space="preserve"> pārstāvji veic </w:t>
      </w:r>
      <w:r w:rsidRPr="007B0CEF">
        <w:rPr>
          <w:b/>
          <w:sz w:val="22"/>
          <w:szCs w:val="22"/>
        </w:rPr>
        <w:t>Darba uzdevuma</w:t>
      </w:r>
      <w:r w:rsidRPr="007B0CEF" w:rsidDel="00E217AF">
        <w:rPr>
          <w:sz w:val="22"/>
          <w:szCs w:val="22"/>
        </w:rPr>
        <w:t xml:space="preserve"> </w:t>
      </w:r>
      <w:r w:rsidRPr="007B0CEF">
        <w:rPr>
          <w:sz w:val="22"/>
          <w:szCs w:val="22"/>
        </w:rPr>
        <w:t xml:space="preserve">izpēti, lai noskaidrotu detaļas un identificētu optimālo izpildes veidu.  </w:t>
      </w:r>
      <w:r w:rsidR="005C2242" w:rsidRPr="007B0CEF">
        <w:rPr>
          <w:sz w:val="22"/>
          <w:szCs w:val="22"/>
        </w:rPr>
        <w:t>Pasūtītāja un Izpildītāja</w:t>
      </w:r>
      <w:r w:rsidRPr="007B0CEF">
        <w:rPr>
          <w:sz w:val="22"/>
          <w:szCs w:val="22"/>
        </w:rPr>
        <w:t xml:space="preserve"> pārstāvji vienojas par pieprasījuma vienotu izpratni (Darba uzdevuma galīgo formulējumu, būtību, risināšanas prioritāti, darbietilpību un citu darba uzdevuma pieteikumā norādīto informāciju) – izmaiņu Darba uzdevuma galīgo formulējumu.</w:t>
      </w:r>
    </w:p>
    <w:p w14:paraId="7A09DA95" w14:textId="77777777" w:rsidR="009B07C6" w:rsidRPr="007B0CEF" w:rsidRDefault="009B07C6" w:rsidP="009B07C6">
      <w:pPr>
        <w:pStyle w:val="ListParagraph"/>
        <w:numPr>
          <w:ilvl w:val="0"/>
          <w:numId w:val="17"/>
        </w:numPr>
        <w:spacing w:before="60" w:after="60" w:line="276" w:lineRule="auto"/>
        <w:ind w:left="1134" w:firstLine="993"/>
        <w:jc w:val="both"/>
        <w:rPr>
          <w:sz w:val="22"/>
          <w:szCs w:val="22"/>
        </w:rPr>
      </w:pPr>
      <w:r w:rsidRPr="007B0CEF">
        <w:rPr>
          <w:sz w:val="22"/>
          <w:szCs w:val="22"/>
        </w:rPr>
        <w:t>Novērtējums.</w:t>
      </w:r>
    </w:p>
    <w:p w14:paraId="6FFBE051" w14:textId="785CC23F" w:rsidR="009B07C6" w:rsidRPr="007B0CEF" w:rsidRDefault="009B07C6" w:rsidP="00D807B4">
      <w:pPr>
        <w:pStyle w:val="ListParagraph"/>
        <w:spacing w:before="60" w:after="60"/>
        <w:ind w:left="2880"/>
        <w:jc w:val="both"/>
        <w:rPr>
          <w:sz w:val="22"/>
          <w:szCs w:val="22"/>
        </w:rPr>
      </w:pPr>
      <w:r w:rsidRPr="007B0CEF">
        <w:rPr>
          <w:sz w:val="22"/>
          <w:szCs w:val="22"/>
        </w:rPr>
        <w:t>Darbs apjoms tiek novērtēts stundās, tiek noteikt</w:t>
      </w:r>
      <w:r w:rsidR="005C2242" w:rsidRPr="007B0CEF">
        <w:rPr>
          <w:sz w:val="22"/>
          <w:szCs w:val="22"/>
        </w:rPr>
        <w:t xml:space="preserve">i izpildes termiņi. </w:t>
      </w:r>
      <w:r w:rsidR="00D807B4" w:rsidRPr="007B0CEF">
        <w:rPr>
          <w:sz w:val="22"/>
          <w:szCs w:val="22"/>
        </w:rPr>
        <w:t>Pieprasījumus var pieteikt pa tālruni  () un/vai e-</w:t>
      </w:r>
      <w:proofErr w:type="spellStart"/>
      <w:r w:rsidR="00D807B4" w:rsidRPr="007B0CEF">
        <w:rPr>
          <w:sz w:val="22"/>
          <w:szCs w:val="22"/>
        </w:rPr>
        <w:t>pastu.</w:t>
      </w:r>
      <w:r w:rsidRPr="007B0CEF">
        <w:rPr>
          <w:sz w:val="22"/>
          <w:szCs w:val="22"/>
        </w:rPr>
        <w:t>Saskaņošana</w:t>
      </w:r>
      <w:proofErr w:type="spellEnd"/>
      <w:r w:rsidRPr="007B0CEF">
        <w:rPr>
          <w:sz w:val="22"/>
          <w:szCs w:val="22"/>
        </w:rPr>
        <w:t>.</w:t>
      </w:r>
    </w:p>
    <w:p w14:paraId="2CD97CA9" w14:textId="77777777" w:rsidR="009B07C6" w:rsidRPr="007B0CEF" w:rsidRDefault="007B5F7B" w:rsidP="009B07C6">
      <w:pPr>
        <w:pStyle w:val="ListParagraph"/>
        <w:spacing w:before="60" w:after="60"/>
        <w:ind w:left="2880"/>
        <w:jc w:val="both"/>
        <w:rPr>
          <w:sz w:val="22"/>
          <w:szCs w:val="22"/>
        </w:rPr>
      </w:pPr>
      <w:r w:rsidRPr="007B0CEF">
        <w:rPr>
          <w:sz w:val="22"/>
          <w:szCs w:val="22"/>
        </w:rPr>
        <w:lastRenderedPageBreak/>
        <w:t>Pasūtītāja un Izpildītāja</w:t>
      </w:r>
      <w:r w:rsidR="009B07C6" w:rsidRPr="007B0CEF">
        <w:rPr>
          <w:sz w:val="22"/>
          <w:szCs w:val="22"/>
        </w:rPr>
        <w:t xml:space="preserve"> pārstāvji, izmantojot e-pastu,</w:t>
      </w:r>
      <w:r w:rsidRPr="007B0CEF">
        <w:rPr>
          <w:sz w:val="22"/>
          <w:szCs w:val="22"/>
        </w:rPr>
        <w:t xml:space="preserve"> </w:t>
      </w:r>
      <w:r w:rsidR="009B07C6" w:rsidRPr="007B0CEF">
        <w:rPr>
          <w:sz w:val="22"/>
          <w:szCs w:val="22"/>
        </w:rPr>
        <w:t>vienojas par darba apjomu, izpildes termiņiem un risināšanas prioritāti, nodevumiem.</w:t>
      </w:r>
    </w:p>
    <w:p w14:paraId="2E903557" w14:textId="77777777" w:rsidR="009B07C6" w:rsidRPr="007B0CEF" w:rsidRDefault="009B07C6" w:rsidP="009B07C6">
      <w:pPr>
        <w:pStyle w:val="ListParagraph"/>
        <w:spacing w:before="60" w:after="60"/>
        <w:ind w:left="2880"/>
        <w:jc w:val="both"/>
        <w:rPr>
          <w:sz w:val="22"/>
          <w:szCs w:val="22"/>
        </w:rPr>
      </w:pPr>
      <w:r w:rsidRPr="007B0CEF">
        <w:rPr>
          <w:sz w:val="22"/>
          <w:szCs w:val="22"/>
        </w:rPr>
        <w:t>No Pasūtītāja puses pieteikt un saskaņot Darba uzdevumus ir pilnvaroti:</w:t>
      </w:r>
    </w:p>
    <w:p w14:paraId="6D5B0B31" w14:textId="77777777" w:rsidR="009B07C6" w:rsidRPr="007B0CEF" w:rsidRDefault="009B07C6" w:rsidP="009B07C6">
      <w:pPr>
        <w:pStyle w:val="Apakpunkts"/>
        <w:numPr>
          <w:ilvl w:val="0"/>
          <w:numId w:val="26"/>
        </w:numPr>
        <w:spacing w:before="60" w:after="60"/>
        <w:ind w:left="4026"/>
        <w:jc w:val="both"/>
        <w:rPr>
          <w:rFonts w:ascii="Times New Roman" w:hAnsi="Times New Roman"/>
          <w:b w:val="0"/>
          <w:sz w:val="22"/>
          <w:szCs w:val="22"/>
        </w:rPr>
      </w:pPr>
      <w:r w:rsidRPr="007B0CEF">
        <w:rPr>
          <w:rFonts w:ascii="Times New Roman" w:hAnsi="Times New Roman"/>
          <w:b w:val="0"/>
          <w:sz w:val="22"/>
          <w:szCs w:val="22"/>
        </w:rPr>
        <w:t xml:space="preserve">Informācijas tehnoloģiju un sistēmu attīstības nodaļas vadītāja </w:t>
      </w:r>
      <w:proofErr w:type="spellStart"/>
      <w:r w:rsidRPr="007B0CEF">
        <w:rPr>
          <w:rFonts w:ascii="Times New Roman" w:hAnsi="Times New Roman"/>
          <w:b w:val="0"/>
          <w:sz w:val="22"/>
          <w:szCs w:val="22"/>
        </w:rPr>
        <w:t>I.Bērtulsone</w:t>
      </w:r>
      <w:proofErr w:type="spellEnd"/>
      <w:r w:rsidRPr="007B0CEF">
        <w:rPr>
          <w:rFonts w:ascii="Times New Roman" w:hAnsi="Times New Roman"/>
          <w:b w:val="0"/>
          <w:sz w:val="22"/>
          <w:szCs w:val="22"/>
        </w:rPr>
        <w:t xml:space="preserve"> – e-pasta adrese: </w:t>
      </w:r>
      <w:hyperlink r:id="rId22" w:history="1">
        <w:r w:rsidRPr="007B0CEF">
          <w:rPr>
            <w:rStyle w:val="Hyperlink"/>
            <w:rFonts w:ascii="Times New Roman" w:hAnsi="Times New Roman"/>
            <w:b w:val="0"/>
            <w:sz w:val="22"/>
            <w:szCs w:val="22"/>
          </w:rPr>
          <w:t>Iveta.Bertulsone@zva.gov.lv</w:t>
        </w:r>
      </w:hyperlink>
      <w:r w:rsidRPr="007B0CEF">
        <w:rPr>
          <w:rFonts w:ascii="Times New Roman" w:hAnsi="Times New Roman"/>
          <w:b w:val="0"/>
          <w:sz w:val="22"/>
          <w:szCs w:val="22"/>
        </w:rPr>
        <w:t>;</w:t>
      </w:r>
    </w:p>
    <w:p w14:paraId="58C946AB" w14:textId="77777777" w:rsidR="009B07C6" w:rsidRPr="007B0CEF" w:rsidRDefault="009B07C6" w:rsidP="009B07C6">
      <w:pPr>
        <w:pStyle w:val="Apakpunkts"/>
        <w:numPr>
          <w:ilvl w:val="0"/>
          <w:numId w:val="26"/>
        </w:numPr>
        <w:spacing w:before="60" w:after="60"/>
        <w:ind w:left="4026"/>
        <w:jc w:val="both"/>
        <w:rPr>
          <w:rStyle w:val="Hyperlink"/>
          <w:rFonts w:ascii="Times New Roman" w:hAnsi="Times New Roman"/>
          <w:sz w:val="22"/>
          <w:szCs w:val="22"/>
        </w:rPr>
      </w:pPr>
      <w:r w:rsidRPr="007B0CEF">
        <w:rPr>
          <w:rFonts w:ascii="Times New Roman" w:hAnsi="Times New Roman"/>
          <w:b w:val="0"/>
          <w:sz w:val="22"/>
          <w:szCs w:val="22"/>
        </w:rPr>
        <w:t xml:space="preserve">Informācijas tehnoloģiju un sistēmu attīstības nodaļas darbinieks </w:t>
      </w:r>
      <w:proofErr w:type="spellStart"/>
      <w:r w:rsidRPr="007B0CEF">
        <w:rPr>
          <w:rFonts w:ascii="Times New Roman" w:hAnsi="Times New Roman"/>
          <w:b w:val="0"/>
          <w:sz w:val="22"/>
          <w:szCs w:val="22"/>
        </w:rPr>
        <w:t>E.Teteris</w:t>
      </w:r>
      <w:proofErr w:type="spellEnd"/>
      <w:r w:rsidRPr="007B0CEF">
        <w:rPr>
          <w:rFonts w:ascii="Times New Roman" w:hAnsi="Times New Roman"/>
          <w:b w:val="0"/>
          <w:sz w:val="22"/>
          <w:szCs w:val="22"/>
        </w:rPr>
        <w:t xml:space="preserve"> – e-pasta adrese: </w:t>
      </w:r>
      <w:proofErr w:type="spellStart"/>
      <w:r w:rsidRPr="007B0CEF">
        <w:rPr>
          <w:rStyle w:val="Hyperlink"/>
          <w:rFonts w:ascii="Times New Roman" w:hAnsi="Times New Roman"/>
          <w:b w:val="0"/>
          <w:sz w:val="22"/>
          <w:szCs w:val="22"/>
        </w:rPr>
        <w:t>Edgars.Teteris</w:t>
      </w:r>
      <w:proofErr w:type="spellEnd"/>
      <w:r w:rsidRPr="007B0CEF" w:rsidDel="00090ECB">
        <w:rPr>
          <w:rStyle w:val="Hyperlink"/>
          <w:rFonts w:ascii="Times New Roman" w:hAnsi="Times New Roman"/>
          <w:b w:val="0"/>
          <w:sz w:val="22"/>
          <w:szCs w:val="22"/>
        </w:rPr>
        <w:t xml:space="preserve"> </w:t>
      </w:r>
      <w:hyperlink r:id="rId23" w:history="1">
        <w:r w:rsidRPr="007B0CEF">
          <w:rPr>
            <w:rStyle w:val="Hyperlink"/>
            <w:rFonts w:ascii="Times New Roman" w:hAnsi="Times New Roman"/>
            <w:b w:val="0"/>
            <w:sz w:val="22"/>
            <w:szCs w:val="22"/>
          </w:rPr>
          <w:t>@zva.gov.lv</w:t>
        </w:r>
      </w:hyperlink>
    </w:p>
    <w:p w14:paraId="3CA8EF4E" w14:textId="77777777" w:rsidR="009B07C6" w:rsidRPr="007B0CEF" w:rsidRDefault="009B07C6" w:rsidP="009B07C6">
      <w:pPr>
        <w:pStyle w:val="Apakpunkts"/>
        <w:numPr>
          <w:ilvl w:val="0"/>
          <w:numId w:val="0"/>
        </w:numPr>
        <w:spacing w:before="60" w:after="60"/>
        <w:ind w:left="2880"/>
        <w:jc w:val="both"/>
        <w:rPr>
          <w:rFonts w:ascii="Times New Roman" w:hAnsi="Times New Roman"/>
          <w:b w:val="0"/>
          <w:sz w:val="22"/>
          <w:szCs w:val="22"/>
        </w:rPr>
      </w:pPr>
      <w:r w:rsidRPr="007B0CEF">
        <w:rPr>
          <w:rFonts w:ascii="Times New Roman" w:hAnsi="Times New Roman"/>
          <w:b w:val="0"/>
          <w:sz w:val="22"/>
          <w:szCs w:val="22"/>
        </w:rPr>
        <w:t>No Izpildītāja puses apstrādāt pieteikumus un saskaņot Darba uzdevumus ir pilnvaroti:</w:t>
      </w:r>
    </w:p>
    <w:p w14:paraId="37F14D5E" w14:textId="5E9C09B4" w:rsidR="009B07C6" w:rsidRPr="007B0CEF" w:rsidRDefault="009B07C6" w:rsidP="009B07C6">
      <w:pPr>
        <w:pStyle w:val="Apakpunkts"/>
        <w:numPr>
          <w:ilvl w:val="0"/>
          <w:numId w:val="27"/>
        </w:numPr>
        <w:spacing w:before="60" w:after="60"/>
        <w:ind w:left="3969"/>
        <w:jc w:val="both"/>
        <w:rPr>
          <w:rFonts w:ascii="Times New Roman" w:hAnsi="Times New Roman"/>
          <w:b w:val="0"/>
          <w:sz w:val="22"/>
          <w:szCs w:val="22"/>
        </w:rPr>
      </w:pPr>
      <w:r w:rsidRPr="007B0CEF">
        <w:rPr>
          <w:rFonts w:ascii="Times New Roman" w:hAnsi="Times New Roman"/>
          <w:b w:val="0"/>
          <w:sz w:val="22"/>
          <w:szCs w:val="22"/>
        </w:rPr>
        <w:t>, e-pasta adrese:;</w:t>
      </w:r>
    </w:p>
    <w:p w14:paraId="3F31D44F" w14:textId="6F9CF145" w:rsidR="009B07C6" w:rsidRPr="007B0CEF" w:rsidRDefault="009B07C6" w:rsidP="00180629">
      <w:pPr>
        <w:pStyle w:val="Apakpunkts"/>
        <w:numPr>
          <w:ilvl w:val="0"/>
          <w:numId w:val="27"/>
        </w:numPr>
        <w:spacing w:before="60" w:after="60"/>
        <w:ind w:left="3969"/>
        <w:rPr>
          <w:rFonts w:ascii="Times New Roman" w:hAnsi="Times New Roman"/>
          <w:b w:val="0"/>
          <w:sz w:val="22"/>
          <w:szCs w:val="22"/>
        </w:rPr>
      </w:pPr>
      <w:r w:rsidRPr="007B0CEF">
        <w:rPr>
          <w:rFonts w:ascii="Times New Roman" w:hAnsi="Times New Roman"/>
          <w:b w:val="0"/>
          <w:sz w:val="22"/>
          <w:szCs w:val="22"/>
        </w:rPr>
        <w:t>, e-pasta adrese:;</w:t>
      </w:r>
    </w:p>
    <w:p w14:paraId="75AAA746" w14:textId="77777777" w:rsidR="009B07C6" w:rsidRPr="007B0CEF" w:rsidRDefault="009B07C6" w:rsidP="009B07C6">
      <w:pPr>
        <w:pStyle w:val="ListParagraph"/>
        <w:numPr>
          <w:ilvl w:val="0"/>
          <w:numId w:val="17"/>
        </w:numPr>
        <w:spacing w:before="60" w:after="60" w:line="276" w:lineRule="auto"/>
        <w:ind w:left="1135" w:firstLine="992"/>
        <w:jc w:val="both"/>
        <w:rPr>
          <w:sz w:val="22"/>
          <w:szCs w:val="22"/>
        </w:rPr>
      </w:pPr>
      <w:r w:rsidRPr="007B0CEF">
        <w:rPr>
          <w:sz w:val="22"/>
          <w:szCs w:val="22"/>
        </w:rPr>
        <w:t>Izpilde.</w:t>
      </w:r>
    </w:p>
    <w:p w14:paraId="2EE01AB2" w14:textId="77777777" w:rsidR="009B07C6" w:rsidRPr="007B0CEF" w:rsidRDefault="00032AEA" w:rsidP="009B07C6">
      <w:pPr>
        <w:pStyle w:val="ListParagraph"/>
        <w:spacing w:before="60" w:after="60"/>
        <w:ind w:left="2880"/>
        <w:jc w:val="both"/>
        <w:rPr>
          <w:sz w:val="22"/>
          <w:szCs w:val="22"/>
        </w:rPr>
      </w:pPr>
      <w:r w:rsidRPr="007B0CEF">
        <w:rPr>
          <w:sz w:val="22"/>
          <w:szCs w:val="22"/>
        </w:rPr>
        <w:t>Izpildītājs</w:t>
      </w:r>
      <w:r w:rsidR="009B07C6" w:rsidRPr="007B0CEF">
        <w:rPr>
          <w:sz w:val="22"/>
          <w:szCs w:val="22"/>
        </w:rPr>
        <w:t xml:space="preserve"> veic programmatūras koda labošanu, testēšanu, izmaiņu dokumentēšanu un rezultāta iesniegšanu Pasūtītājam, ieviešanu.</w:t>
      </w:r>
    </w:p>
    <w:p w14:paraId="666CF8A7" w14:textId="77777777" w:rsidR="009B07C6" w:rsidRPr="007B0CEF" w:rsidRDefault="00032AEA" w:rsidP="009B07C6">
      <w:pPr>
        <w:pStyle w:val="Apakpunkts"/>
        <w:numPr>
          <w:ilvl w:val="2"/>
          <w:numId w:val="16"/>
        </w:numPr>
        <w:spacing w:before="60" w:after="60"/>
        <w:jc w:val="both"/>
        <w:rPr>
          <w:rFonts w:ascii="Times New Roman" w:hAnsi="Times New Roman"/>
          <w:b w:val="0"/>
          <w:sz w:val="22"/>
          <w:szCs w:val="22"/>
        </w:rPr>
      </w:pPr>
      <w:r w:rsidRPr="007B0CEF">
        <w:rPr>
          <w:rFonts w:ascii="Times New Roman" w:hAnsi="Times New Roman"/>
          <w:b w:val="0"/>
          <w:sz w:val="22"/>
          <w:szCs w:val="22"/>
        </w:rPr>
        <w:t>Izpildītājs</w:t>
      </w:r>
      <w:r w:rsidR="009B07C6" w:rsidRPr="007B0CEF">
        <w:rPr>
          <w:rFonts w:ascii="Times New Roman" w:hAnsi="Times New Roman"/>
          <w:b w:val="0"/>
          <w:sz w:val="22"/>
          <w:szCs w:val="22"/>
        </w:rPr>
        <w:t xml:space="preserve"> nodrošina Darba uzdevuma risināšanu, Pasūtītājs sniedz Darba uzdevuma risināšanai nepieciešamo p</w:t>
      </w:r>
      <w:r w:rsidR="003405CD" w:rsidRPr="007B0CEF">
        <w:rPr>
          <w:rFonts w:ascii="Times New Roman" w:hAnsi="Times New Roman"/>
          <w:b w:val="0"/>
          <w:sz w:val="22"/>
          <w:szCs w:val="22"/>
        </w:rPr>
        <w:t>apildus informāciju. Izpildītājs</w:t>
      </w:r>
      <w:r w:rsidR="009B07C6" w:rsidRPr="007B0CEF">
        <w:rPr>
          <w:rFonts w:ascii="Times New Roman" w:hAnsi="Times New Roman"/>
          <w:b w:val="0"/>
          <w:sz w:val="22"/>
          <w:szCs w:val="22"/>
        </w:rPr>
        <w:t xml:space="preserve"> informē Pasūtītāju par Darba uzdevuma risināšanas gaitu.</w:t>
      </w:r>
    </w:p>
    <w:p w14:paraId="7D8BFE46" w14:textId="77777777" w:rsidR="009B07C6" w:rsidRPr="007B0CEF" w:rsidRDefault="009B07C6" w:rsidP="009B07C6">
      <w:pPr>
        <w:pStyle w:val="Apakpunkts"/>
        <w:numPr>
          <w:ilvl w:val="2"/>
          <w:numId w:val="16"/>
        </w:numPr>
        <w:spacing w:before="60" w:after="60"/>
        <w:jc w:val="both"/>
        <w:rPr>
          <w:rFonts w:ascii="Times New Roman" w:hAnsi="Times New Roman"/>
          <w:b w:val="0"/>
          <w:sz w:val="22"/>
          <w:szCs w:val="22"/>
        </w:rPr>
      </w:pPr>
      <w:r w:rsidRPr="007B0CEF">
        <w:rPr>
          <w:rFonts w:ascii="Times New Roman" w:hAnsi="Times New Roman"/>
          <w:b w:val="0"/>
          <w:sz w:val="22"/>
          <w:szCs w:val="22"/>
        </w:rPr>
        <w:t>Darba uzdevuma risināšana tiek pārtraukta, saņemot Pasūtītāja apstiprinājumu, ka piedāvātais risinājums ir pieņemams vai ka Darba uzdevumu var slēgt citu iemeslu dēļ;</w:t>
      </w:r>
    </w:p>
    <w:p w14:paraId="7EA6BAF0" w14:textId="77777777" w:rsidR="009B07C6" w:rsidRPr="007B0CEF" w:rsidRDefault="009B07C6" w:rsidP="009B07C6">
      <w:pPr>
        <w:pStyle w:val="Apakpunkts"/>
        <w:numPr>
          <w:ilvl w:val="2"/>
          <w:numId w:val="16"/>
        </w:numPr>
        <w:spacing w:before="60" w:after="60"/>
        <w:jc w:val="both"/>
        <w:rPr>
          <w:rFonts w:ascii="Times New Roman" w:hAnsi="Times New Roman"/>
          <w:b w:val="0"/>
          <w:sz w:val="22"/>
          <w:szCs w:val="22"/>
        </w:rPr>
      </w:pPr>
      <w:r w:rsidRPr="007B0CEF">
        <w:rPr>
          <w:rFonts w:ascii="Times New Roman" w:hAnsi="Times New Roman"/>
          <w:b w:val="0"/>
          <w:sz w:val="22"/>
          <w:szCs w:val="22"/>
        </w:rPr>
        <w:t>Gadījumos, kad Darba uzdevuma risināšanas gaitā tiek konstatēts, ka problēmas novēršanai nepieciešama trešās puses programmatūras izstrādātāja (ražotāja) iejaukšanās, tas tiek saskaņots ar Pasūtītāju, un Darba uzdevums tiek nosūtīts attiecīgajam ražotājam.</w:t>
      </w:r>
    </w:p>
    <w:p w14:paraId="5D5E7E99" w14:textId="77777777" w:rsidR="009B07C6" w:rsidRPr="007B0CEF" w:rsidRDefault="009B07C6" w:rsidP="009B07C6">
      <w:pPr>
        <w:pStyle w:val="Apakpunkts"/>
        <w:numPr>
          <w:ilvl w:val="2"/>
          <w:numId w:val="16"/>
        </w:numPr>
        <w:spacing w:before="60" w:after="60"/>
        <w:jc w:val="both"/>
        <w:rPr>
          <w:rFonts w:ascii="Times New Roman" w:hAnsi="Times New Roman"/>
          <w:b w:val="0"/>
          <w:sz w:val="22"/>
          <w:szCs w:val="22"/>
        </w:rPr>
      </w:pPr>
      <w:r w:rsidRPr="007B0CEF">
        <w:rPr>
          <w:rFonts w:ascii="Times New Roman" w:hAnsi="Times New Roman"/>
          <w:b w:val="0"/>
          <w:sz w:val="22"/>
          <w:szCs w:val="22"/>
        </w:rPr>
        <w:t>Par savstarpēji saskaņoto Darba uzdevuma izpildes termiņu kavējumu Pasūtītājs i</w:t>
      </w:r>
      <w:r w:rsidR="004465F4" w:rsidRPr="007B0CEF">
        <w:rPr>
          <w:rFonts w:ascii="Times New Roman" w:hAnsi="Times New Roman"/>
          <w:b w:val="0"/>
          <w:sz w:val="22"/>
          <w:szCs w:val="22"/>
        </w:rPr>
        <w:t>r tiesīgs aprēķināt Izpildītājam</w:t>
      </w:r>
      <w:r w:rsidRPr="007B0CEF">
        <w:rPr>
          <w:rFonts w:ascii="Times New Roman" w:hAnsi="Times New Roman"/>
          <w:b w:val="0"/>
          <w:sz w:val="22"/>
          <w:szCs w:val="22"/>
        </w:rPr>
        <w:t xml:space="preserve"> līgumsodu 1% (viens procents) apmērā no Darba uzdevuma izmaksu kopsummas par katru nokavēto darba dienu.</w:t>
      </w:r>
    </w:p>
    <w:p w14:paraId="0D2BA5B4" w14:textId="77777777" w:rsidR="009B07C6" w:rsidRPr="007B0CEF" w:rsidRDefault="00AC00C2" w:rsidP="009B07C6">
      <w:pPr>
        <w:pStyle w:val="Apakpunkts"/>
        <w:numPr>
          <w:ilvl w:val="2"/>
          <w:numId w:val="16"/>
        </w:numPr>
        <w:spacing w:before="60" w:after="60"/>
        <w:jc w:val="both"/>
        <w:rPr>
          <w:rFonts w:ascii="Times New Roman" w:hAnsi="Times New Roman"/>
          <w:b w:val="0"/>
          <w:sz w:val="22"/>
          <w:szCs w:val="22"/>
        </w:rPr>
      </w:pPr>
      <w:r w:rsidRPr="007B0CEF">
        <w:rPr>
          <w:rFonts w:ascii="Times New Roman" w:hAnsi="Times New Roman"/>
          <w:b w:val="0"/>
          <w:sz w:val="22"/>
          <w:szCs w:val="22"/>
        </w:rPr>
        <w:t xml:space="preserve">Izpildītājs </w:t>
      </w:r>
      <w:r w:rsidR="001748EF" w:rsidRPr="007B0CEF">
        <w:rPr>
          <w:rFonts w:ascii="Times New Roman" w:hAnsi="Times New Roman"/>
          <w:b w:val="0"/>
          <w:sz w:val="22"/>
          <w:szCs w:val="22"/>
        </w:rPr>
        <w:t>nodrošina garantijas laiku</w:t>
      </w:r>
      <w:r w:rsidR="009B07C6" w:rsidRPr="007B0CEF">
        <w:rPr>
          <w:rFonts w:ascii="Times New Roman" w:hAnsi="Times New Roman"/>
          <w:b w:val="0"/>
          <w:sz w:val="22"/>
          <w:szCs w:val="22"/>
        </w:rPr>
        <w:t xml:space="preserve"> nodotiem Darba uzdevumiem (ieviestajām izmaiņām) – ne mazāk kā 2 (divi) gadi no to pieņemšanas – nodošanas.</w:t>
      </w:r>
    </w:p>
    <w:p w14:paraId="5E809001" w14:textId="77777777" w:rsidR="009B07C6" w:rsidRPr="007B0CEF" w:rsidRDefault="001748EF" w:rsidP="009B07C6">
      <w:pPr>
        <w:pStyle w:val="Apakpunkts"/>
        <w:numPr>
          <w:ilvl w:val="2"/>
          <w:numId w:val="16"/>
        </w:numPr>
        <w:spacing w:before="60" w:after="60"/>
        <w:jc w:val="both"/>
        <w:rPr>
          <w:rFonts w:ascii="Times New Roman" w:hAnsi="Times New Roman"/>
          <w:b w:val="0"/>
          <w:sz w:val="22"/>
          <w:szCs w:val="22"/>
        </w:rPr>
      </w:pPr>
      <w:r w:rsidRPr="007B0CEF">
        <w:rPr>
          <w:rFonts w:ascii="Times New Roman" w:hAnsi="Times New Roman"/>
          <w:b w:val="0"/>
          <w:sz w:val="22"/>
          <w:szCs w:val="22"/>
        </w:rPr>
        <w:t>Izpildītājs</w:t>
      </w:r>
      <w:r w:rsidR="009B07C6" w:rsidRPr="007B0CEF">
        <w:rPr>
          <w:rFonts w:ascii="Times New Roman" w:hAnsi="Times New Roman"/>
          <w:b w:val="0"/>
          <w:sz w:val="22"/>
          <w:szCs w:val="22"/>
        </w:rPr>
        <w:t xml:space="preserve"> veic izmaiņu pieprasījuma izstrādi, testēšanu un dokumentācijas papildināšanu, pamatojoties uz Pasūtītāja apstiprināto un saska</w:t>
      </w:r>
      <w:r w:rsidRPr="007B0CEF">
        <w:rPr>
          <w:rFonts w:ascii="Times New Roman" w:hAnsi="Times New Roman"/>
          <w:b w:val="0"/>
          <w:sz w:val="22"/>
          <w:szCs w:val="22"/>
        </w:rPr>
        <w:t>ņoto Darba uzdevumu. Izpildītājs</w:t>
      </w:r>
      <w:r w:rsidR="009B07C6" w:rsidRPr="007B0CEF">
        <w:rPr>
          <w:rFonts w:ascii="Times New Roman" w:hAnsi="Times New Roman"/>
          <w:b w:val="0"/>
          <w:sz w:val="22"/>
          <w:szCs w:val="22"/>
        </w:rPr>
        <w:t xml:space="preserve"> piegādā realizētās izmaiņas programmatūras laidiena veidā kopā ar laidiena aprakstu, kurā apkopoti visi konkrētajā piegādē realizētie izmaiņu pieprasījumi un kļūdu labojumi (ja tādi veikti) un citu savstarpēji saskaņoto dokumentāciju.</w:t>
      </w:r>
    </w:p>
    <w:p w14:paraId="05215740" w14:textId="77777777" w:rsidR="009B07C6" w:rsidRPr="007B0CEF" w:rsidRDefault="009B07C6" w:rsidP="009B07C6">
      <w:pPr>
        <w:pStyle w:val="Apakpunkts"/>
        <w:numPr>
          <w:ilvl w:val="1"/>
          <w:numId w:val="16"/>
        </w:numPr>
        <w:spacing w:before="60" w:after="60"/>
        <w:ind w:left="851" w:hanging="425"/>
        <w:jc w:val="both"/>
        <w:rPr>
          <w:rFonts w:ascii="Times New Roman" w:hAnsi="Times New Roman"/>
          <w:b w:val="0"/>
          <w:sz w:val="22"/>
          <w:szCs w:val="22"/>
        </w:rPr>
      </w:pPr>
      <w:r w:rsidRPr="007B0CEF">
        <w:rPr>
          <w:rFonts w:ascii="Times New Roman" w:hAnsi="Times New Roman"/>
          <w:sz w:val="22"/>
          <w:szCs w:val="22"/>
          <w:u w:val="single"/>
        </w:rPr>
        <w:t>Konsultatīvās vizītes:</w:t>
      </w:r>
    </w:p>
    <w:p w14:paraId="6B1CE067" w14:textId="64F8855B" w:rsidR="009B07C6" w:rsidRPr="007B0CEF" w:rsidRDefault="009B07C6" w:rsidP="003B6234">
      <w:pPr>
        <w:pStyle w:val="Apakpunkts"/>
        <w:numPr>
          <w:ilvl w:val="2"/>
          <w:numId w:val="16"/>
        </w:numPr>
        <w:spacing w:before="60" w:after="60"/>
        <w:jc w:val="both"/>
        <w:rPr>
          <w:rFonts w:ascii="Times New Roman" w:hAnsi="Times New Roman"/>
          <w:sz w:val="22"/>
          <w:szCs w:val="22"/>
          <w:u w:val="single"/>
        </w:rPr>
      </w:pPr>
      <w:r w:rsidRPr="007B0CEF">
        <w:rPr>
          <w:rFonts w:ascii="Times New Roman" w:hAnsi="Times New Roman"/>
          <w:b w:val="0"/>
          <w:sz w:val="22"/>
          <w:szCs w:val="22"/>
        </w:rPr>
        <w:t>Konsultatīvas vizītes laiks tiek savstarpēji saskaņots, ņemot vērā konsultācijas mērķa aktualitāti – ja nepieciešama konsultācija darba procesa nepārtrauktības nodrošināšanai, vizīte jānodrošina 1 (vienas) darba dienas laikā, vai mazākas aktualitātes gadījumā vizītes laiks ir saskaņojams vismaz 1 (vienu) darba dienu iepriekš. Konsultatīvas vizītes laika savstarpēja saskaņošana notiek, izmantojot e-pastu.</w:t>
      </w:r>
      <w:r w:rsidR="003B6234" w:rsidRPr="007B0CEF">
        <w:rPr>
          <w:rFonts w:ascii="Times New Roman" w:hAnsi="Times New Roman"/>
          <w:b w:val="0"/>
          <w:sz w:val="22"/>
          <w:szCs w:val="22"/>
        </w:rPr>
        <w:t xml:space="preserve"> Pieprasījumus var pieteikt pa tālruni  () un/vai e-pastu.</w:t>
      </w:r>
    </w:p>
    <w:p w14:paraId="4DD9CB6C" w14:textId="77777777" w:rsidR="009B07C6" w:rsidRPr="007B0CEF" w:rsidRDefault="009B07C6" w:rsidP="009B07C6">
      <w:pPr>
        <w:pStyle w:val="Apakpunkts"/>
        <w:numPr>
          <w:ilvl w:val="0"/>
          <w:numId w:val="0"/>
        </w:numPr>
        <w:spacing w:before="60" w:after="60"/>
        <w:ind w:left="1560"/>
        <w:jc w:val="both"/>
        <w:rPr>
          <w:rFonts w:ascii="Times New Roman" w:hAnsi="Times New Roman"/>
          <w:sz w:val="22"/>
          <w:szCs w:val="22"/>
          <w:u w:val="single"/>
        </w:rPr>
      </w:pPr>
      <w:r w:rsidRPr="007B0CEF">
        <w:rPr>
          <w:rFonts w:ascii="Times New Roman" w:hAnsi="Times New Roman"/>
          <w:b w:val="0"/>
          <w:sz w:val="22"/>
          <w:szCs w:val="22"/>
        </w:rPr>
        <w:t>No Pasūtītāja puses pieteikt vizītes un saskaņot vizītes laikus ir pilnvaroti:</w:t>
      </w:r>
    </w:p>
    <w:p w14:paraId="375DDFC0" w14:textId="77777777" w:rsidR="009B07C6" w:rsidRPr="007B0CEF" w:rsidRDefault="009B07C6" w:rsidP="009B07C6">
      <w:pPr>
        <w:pStyle w:val="Apakpunkts"/>
        <w:numPr>
          <w:ilvl w:val="0"/>
          <w:numId w:val="28"/>
        </w:numPr>
        <w:spacing w:before="60" w:after="60"/>
        <w:jc w:val="both"/>
        <w:rPr>
          <w:rFonts w:ascii="Times New Roman" w:hAnsi="Times New Roman"/>
          <w:b w:val="0"/>
          <w:sz w:val="22"/>
          <w:szCs w:val="22"/>
        </w:rPr>
      </w:pPr>
      <w:r w:rsidRPr="007B0CEF">
        <w:rPr>
          <w:rFonts w:ascii="Times New Roman" w:hAnsi="Times New Roman"/>
          <w:b w:val="0"/>
          <w:sz w:val="22"/>
          <w:szCs w:val="22"/>
        </w:rPr>
        <w:t xml:space="preserve">Informācijas tehnoloģiju un sistēmu attīstības nodaļas vadītāja </w:t>
      </w:r>
      <w:proofErr w:type="spellStart"/>
      <w:r w:rsidRPr="007B0CEF">
        <w:rPr>
          <w:rFonts w:ascii="Times New Roman" w:hAnsi="Times New Roman"/>
          <w:b w:val="0"/>
          <w:sz w:val="22"/>
          <w:szCs w:val="22"/>
        </w:rPr>
        <w:t>I.Bērtulsone</w:t>
      </w:r>
      <w:proofErr w:type="spellEnd"/>
      <w:r w:rsidRPr="007B0CEF">
        <w:rPr>
          <w:rFonts w:ascii="Times New Roman" w:hAnsi="Times New Roman"/>
          <w:b w:val="0"/>
          <w:sz w:val="22"/>
          <w:szCs w:val="22"/>
        </w:rPr>
        <w:t xml:space="preserve"> – e-pasta adrese: </w:t>
      </w:r>
      <w:hyperlink r:id="rId24" w:history="1">
        <w:r w:rsidRPr="007B0CEF">
          <w:rPr>
            <w:rStyle w:val="Hyperlink"/>
            <w:rFonts w:ascii="Times New Roman" w:hAnsi="Times New Roman"/>
            <w:b w:val="0"/>
            <w:sz w:val="22"/>
            <w:szCs w:val="22"/>
          </w:rPr>
          <w:t>Iveta.Bertulsone@zva.gov.lv</w:t>
        </w:r>
      </w:hyperlink>
    </w:p>
    <w:p w14:paraId="275DA9B6" w14:textId="77777777" w:rsidR="009B07C6" w:rsidRPr="007B0CEF" w:rsidRDefault="009B07C6" w:rsidP="009A516A">
      <w:pPr>
        <w:pStyle w:val="Apakpunkts"/>
        <w:numPr>
          <w:ilvl w:val="0"/>
          <w:numId w:val="28"/>
        </w:numPr>
        <w:spacing w:before="60" w:after="60"/>
        <w:jc w:val="both"/>
        <w:rPr>
          <w:rFonts w:ascii="Times New Roman" w:hAnsi="Times New Roman"/>
          <w:b w:val="0"/>
          <w:sz w:val="22"/>
          <w:szCs w:val="22"/>
        </w:rPr>
      </w:pPr>
      <w:r w:rsidRPr="007B0CEF">
        <w:rPr>
          <w:rFonts w:ascii="Times New Roman" w:hAnsi="Times New Roman"/>
          <w:b w:val="0"/>
          <w:sz w:val="22"/>
          <w:szCs w:val="22"/>
        </w:rPr>
        <w:t xml:space="preserve">Informācijas tehnoloģiju un sistēmu attīstības nodaļas darbinieks </w:t>
      </w:r>
      <w:proofErr w:type="spellStart"/>
      <w:r w:rsidRPr="007B0CEF">
        <w:rPr>
          <w:rFonts w:ascii="Times New Roman" w:hAnsi="Times New Roman"/>
          <w:b w:val="0"/>
          <w:sz w:val="22"/>
          <w:szCs w:val="22"/>
        </w:rPr>
        <w:t>E.Teteris</w:t>
      </w:r>
      <w:proofErr w:type="spellEnd"/>
      <w:r w:rsidRPr="007B0CEF">
        <w:rPr>
          <w:rFonts w:ascii="Times New Roman" w:hAnsi="Times New Roman"/>
          <w:b w:val="0"/>
          <w:sz w:val="22"/>
          <w:szCs w:val="22"/>
        </w:rPr>
        <w:t xml:space="preserve"> – e-pasta adrese: </w:t>
      </w:r>
      <w:proofErr w:type="spellStart"/>
      <w:r w:rsidRPr="007B0CEF">
        <w:rPr>
          <w:rStyle w:val="Hyperlink"/>
          <w:rFonts w:ascii="Times New Roman" w:hAnsi="Times New Roman"/>
          <w:b w:val="0"/>
          <w:sz w:val="22"/>
          <w:szCs w:val="22"/>
        </w:rPr>
        <w:t>Edgars.Teteris</w:t>
      </w:r>
      <w:proofErr w:type="spellEnd"/>
      <w:r w:rsidRPr="007B0CEF" w:rsidDel="00090ECB">
        <w:rPr>
          <w:rStyle w:val="Hyperlink"/>
          <w:rFonts w:ascii="Times New Roman" w:hAnsi="Times New Roman"/>
          <w:b w:val="0"/>
          <w:sz w:val="22"/>
          <w:szCs w:val="22"/>
        </w:rPr>
        <w:t xml:space="preserve"> </w:t>
      </w:r>
      <w:hyperlink r:id="rId25" w:history="1">
        <w:r w:rsidRPr="007B0CEF">
          <w:rPr>
            <w:rStyle w:val="Hyperlink"/>
            <w:rFonts w:ascii="Times New Roman" w:hAnsi="Times New Roman"/>
            <w:b w:val="0"/>
            <w:sz w:val="22"/>
            <w:szCs w:val="22"/>
          </w:rPr>
          <w:t>@zva.gov.lv</w:t>
        </w:r>
      </w:hyperlink>
    </w:p>
    <w:p w14:paraId="4F44603E" w14:textId="77777777" w:rsidR="009B07C6" w:rsidRPr="007B0CEF" w:rsidRDefault="009B07C6" w:rsidP="009B07C6">
      <w:pPr>
        <w:pStyle w:val="Apakpunkts"/>
        <w:numPr>
          <w:ilvl w:val="0"/>
          <w:numId w:val="0"/>
        </w:numPr>
        <w:spacing w:before="60" w:after="60"/>
        <w:ind w:left="1560"/>
        <w:jc w:val="both"/>
        <w:rPr>
          <w:rFonts w:ascii="Times New Roman" w:hAnsi="Times New Roman"/>
          <w:b w:val="0"/>
          <w:sz w:val="22"/>
          <w:szCs w:val="22"/>
        </w:rPr>
      </w:pPr>
      <w:r w:rsidRPr="007B0CEF">
        <w:rPr>
          <w:rFonts w:ascii="Times New Roman" w:hAnsi="Times New Roman"/>
          <w:b w:val="0"/>
          <w:sz w:val="22"/>
          <w:szCs w:val="22"/>
        </w:rPr>
        <w:t>No Izpildītāja puses apstrādāt pieteikumus un saskaņot vizītes laikus ir pilnvaroti:</w:t>
      </w:r>
    </w:p>
    <w:p w14:paraId="0D2CFC0D" w14:textId="420CA015" w:rsidR="009B07C6" w:rsidRPr="007B0CEF" w:rsidRDefault="009B07C6" w:rsidP="009B07C6">
      <w:pPr>
        <w:pStyle w:val="Apakpunkts"/>
        <w:numPr>
          <w:ilvl w:val="0"/>
          <w:numId w:val="29"/>
        </w:numPr>
        <w:spacing w:before="60" w:after="60"/>
        <w:jc w:val="both"/>
        <w:rPr>
          <w:rFonts w:ascii="Times New Roman" w:hAnsi="Times New Roman"/>
          <w:b w:val="0"/>
          <w:sz w:val="22"/>
          <w:szCs w:val="22"/>
        </w:rPr>
      </w:pPr>
      <w:r w:rsidRPr="007B0CEF">
        <w:rPr>
          <w:rFonts w:ascii="Times New Roman" w:hAnsi="Times New Roman"/>
          <w:b w:val="0"/>
          <w:sz w:val="22"/>
          <w:szCs w:val="22"/>
        </w:rPr>
        <w:t>, e-pasta adrese:;</w:t>
      </w:r>
    </w:p>
    <w:p w14:paraId="11CE23D1" w14:textId="0AB4A730" w:rsidR="009B07C6" w:rsidRPr="007B0CEF" w:rsidRDefault="009B07C6" w:rsidP="006E6ED5">
      <w:pPr>
        <w:pStyle w:val="Apakpunkts"/>
        <w:numPr>
          <w:ilvl w:val="0"/>
          <w:numId w:val="29"/>
        </w:numPr>
        <w:spacing w:before="60" w:after="60"/>
        <w:jc w:val="both"/>
        <w:rPr>
          <w:rFonts w:ascii="Times New Roman" w:hAnsi="Times New Roman"/>
          <w:b w:val="0"/>
          <w:sz w:val="22"/>
          <w:szCs w:val="22"/>
        </w:rPr>
      </w:pPr>
      <w:r w:rsidRPr="007B0CEF">
        <w:rPr>
          <w:rFonts w:ascii="Times New Roman" w:hAnsi="Times New Roman"/>
          <w:b w:val="0"/>
          <w:sz w:val="22"/>
          <w:szCs w:val="22"/>
        </w:rPr>
        <w:t>, e-pasta adrese:;</w:t>
      </w:r>
    </w:p>
    <w:p w14:paraId="2C40B908" w14:textId="77777777" w:rsidR="009B07C6" w:rsidRPr="007B0CEF" w:rsidRDefault="009B07C6" w:rsidP="009B07C6">
      <w:pPr>
        <w:pStyle w:val="Apakpunkts"/>
        <w:numPr>
          <w:ilvl w:val="2"/>
          <w:numId w:val="16"/>
        </w:numPr>
        <w:spacing w:before="60" w:after="60"/>
        <w:ind w:left="1560" w:hanging="709"/>
        <w:jc w:val="both"/>
        <w:rPr>
          <w:rFonts w:ascii="Times New Roman" w:hAnsi="Times New Roman"/>
          <w:b w:val="0"/>
          <w:sz w:val="22"/>
          <w:szCs w:val="22"/>
        </w:rPr>
      </w:pPr>
      <w:r w:rsidRPr="007B0CEF">
        <w:rPr>
          <w:rFonts w:ascii="Times New Roman" w:hAnsi="Times New Roman"/>
          <w:b w:val="0"/>
          <w:sz w:val="22"/>
          <w:szCs w:val="22"/>
        </w:rPr>
        <w:t>Par Izpildītāja pārstāvja neierašanos saskaņotā laikā Pasūtītājs i</w:t>
      </w:r>
      <w:r w:rsidR="00FE238B" w:rsidRPr="007B0CEF">
        <w:rPr>
          <w:rFonts w:ascii="Times New Roman" w:hAnsi="Times New Roman"/>
          <w:b w:val="0"/>
          <w:sz w:val="22"/>
          <w:szCs w:val="22"/>
        </w:rPr>
        <w:t>r tiesīgs aprēķināt Izpildītājam</w:t>
      </w:r>
      <w:r w:rsidRPr="007B0CEF">
        <w:rPr>
          <w:rFonts w:ascii="Times New Roman" w:hAnsi="Times New Roman"/>
          <w:b w:val="0"/>
          <w:sz w:val="22"/>
          <w:szCs w:val="22"/>
        </w:rPr>
        <w:t xml:space="preserve"> līgumsodu EUR 50,00 (piecdesmit </w:t>
      </w:r>
      <w:proofErr w:type="spellStart"/>
      <w:r w:rsidRPr="007B0CEF">
        <w:rPr>
          <w:rFonts w:ascii="Times New Roman" w:hAnsi="Times New Roman"/>
          <w:b w:val="0"/>
          <w:sz w:val="22"/>
          <w:szCs w:val="22"/>
        </w:rPr>
        <w:t>euro</w:t>
      </w:r>
      <w:proofErr w:type="spellEnd"/>
      <w:r w:rsidRPr="007B0CEF">
        <w:rPr>
          <w:rFonts w:ascii="Times New Roman" w:hAnsi="Times New Roman"/>
          <w:b w:val="0"/>
          <w:sz w:val="22"/>
          <w:szCs w:val="22"/>
        </w:rPr>
        <w:t>) apmērā par katru gadījumu.</w:t>
      </w:r>
    </w:p>
    <w:p w14:paraId="4A0732E9" w14:textId="0C03BFF4" w:rsidR="009B07C6" w:rsidRPr="007B0CEF" w:rsidRDefault="009B07C6" w:rsidP="009B07C6">
      <w:pPr>
        <w:pStyle w:val="Apakpunkts"/>
        <w:numPr>
          <w:ilvl w:val="1"/>
          <w:numId w:val="16"/>
        </w:numPr>
        <w:spacing w:before="60" w:after="60"/>
        <w:ind w:left="851" w:hanging="425"/>
        <w:jc w:val="both"/>
        <w:rPr>
          <w:rFonts w:ascii="Times New Roman" w:hAnsi="Times New Roman"/>
          <w:b w:val="0"/>
          <w:sz w:val="22"/>
          <w:szCs w:val="22"/>
        </w:rPr>
      </w:pPr>
      <w:r w:rsidRPr="007B0CEF">
        <w:rPr>
          <w:rFonts w:ascii="Times New Roman" w:hAnsi="Times New Roman"/>
          <w:b w:val="0"/>
          <w:sz w:val="22"/>
          <w:szCs w:val="22"/>
        </w:rPr>
        <w:lastRenderedPageBreak/>
        <w:t>Pasūtītājs norēķinās par konsultācijām, pasūtītajām un saskaņotajām izmaiņām pēc stundu tarifa likmes par faktiski izmantotajām un iepriekš saskaņotajām stundām. Gadījumā, ja Darba uzdevuma risināšanai Izpildītājs PATĒRĒJA mazāk laika, nekā iepriekš bija paredzēts un saskaņots, tad Pasūtītājs veic apmaksu tikai par faktiski patērēto laiku.</w:t>
      </w:r>
    </w:p>
    <w:p w14:paraId="1138E7AB" w14:textId="6D166B89" w:rsidR="009B07C6" w:rsidRPr="007B0CEF" w:rsidRDefault="009B07C6" w:rsidP="00D50D45">
      <w:pPr>
        <w:pStyle w:val="Apakpunkts"/>
        <w:numPr>
          <w:ilvl w:val="0"/>
          <w:numId w:val="0"/>
        </w:numPr>
        <w:spacing w:before="60" w:after="60"/>
        <w:ind w:left="851"/>
        <w:jc w:val="both"/>
        <w:rPr>
          <w:rFonts w:ascii="Times New Roman" w:hAnsi="Times New Roman"/>
          <w:b w:val="0"/>
          <w:sz w:val="22"/>
          <w:szCs w:val="22"/>
          <w:highlight w:val="yellow"/>
        </w:rPr>
      </w:pPr>
    </w:p>
    <w:p w14:paraId="4F1C487D" w14:textId="77777777" w:rsidR="009B07C6" w:rsidRPr="007B0CEF" w:rsidRDefault="009B07C6" w:rsidP="009B07C6">
      <w:pPr>
        <w:pStyle w:val="Apakpunkts"/>
        <w:numPr>
          <w:ilvl w:val="0"/>
          <w:numId w:val="0"/>
        </w:numPr>
        <w:spacing w:before="60" w:after="60"/>
        <w:ind w:left="851"/>
        <w:jc w:val="both"/>
        <w:rPr>
          <w:rFonts w:ascii="Times New Roman" w:hAnsi="Times New Roman"/>
          <w:b w:val="0"/>
          <w:sz w:val="22"/>
          <w:szCs w:val="22"/>
        </w:rPr>
      </w:pPr>
    </w:p>
    <w:p w14:paraId="0B15B430" w14:textId="77777777" w:rsidR="009B07C6" w:rsidRPr="007B0CEF" w:rsidRDefault="009B07C6" w:rsidP="009B07C6">
      <w:pPr>
        <w:pStyle w:val="Apakpunkts"/>
        <w:numPr>
          <w:ilvl w:val="0"/>
          <w:numId w:val="16"/>
        </w:numPr>
        <w:spacing w:before="240"/>
        <w:ind w:left="357" w:hanging="357"/>
        <w:jc w:val="both"/>
        <w:rPr>
          <w:rFonts w:ascii="Times New Roman" w:hAnsi="Times New Roman"/>
          <w:b w:val="0"/>
          <w:sz w:val="22"/>
          <w:szCs w:val="22"/>
        </w:rPr>
      </w:pPr>
      <w:r w:rsidRPr="007B0CEF">
        <w:rPr>
          <w:rFonts w:ascii="Times New Roman" w:hAnsi="Times New Roman"/>
          <w:b w:val="0"/>
          <w:sz w:val="22"/>
          <w:szCs w:val="22"/>
        </w:rPr>
        <w:t xml:space="preserve">Izpildītājs nodod Pasūtītājam tiesības uz Izpildītāja iepirkuma </w:t>
      </w:r>
      <w:r w:rsidR="00790E3F" w:rsidRPr="007B0CEF">
        <w:rPr>
          <w:rFonts w:ascii="Times New Roman" w:hAnsi="Times New Roman"/>
          <w:b w:val="0"/>
          <w:sz w:val="22"/>
          <w:szCs w:val="22"/>
        </w:rPr>
        <w:t xml:space="preserve">Līguma </w:t>
      </w:r>
      <w:r w:rsidRPr="007B0CEF">
        <w:rPr>
          <w:rFonts w:ascii="Times New Roman" w:hAnsi="Times New Roman"/>
          <w:b w:val="0"/>
          <w:sz w:val="22"/>
          <w:szCs w:val="22"/>
        </w:rPr>
        <w:t>izpildes rezultātā radītajiem un piegādātajiem Līguma ietvaros izstrādātajiem nodevumiem:</w:t>
      </w:r>
    </w:p>
    <w:p w14:paraId="5AAE4192" w14:textId="77777777" w:rsidR="009B07C6" w:rsidRPr="007B0CEF" w:rsidRDefault="009B07C6" w:rsidP="009B07C6">
      <w:pPr>
        <w:pStyle w:val="Apakpunkts"/>
        <w:numPr>
          <w:ilvl w:val="1"/>
          <w:numId w:val="16"/>
        </w:numPr>
        <w:spacing w:before="120"/>
        <w:ind w:left="1276" w:hanging="567"/>
        <w:jc w:val="both"/>
        <w:rPr>
          <w:rFonts w:ascii="Times New Roman" w:hAnsi="Times New Roman"/>
          <w:b w:val="0"/>
          <w:sz w:val="22"/>
          <w:szCs w:val="22"/>
        </w:rPr>
      </w:pPr>
      <w:r w:rsidRPr="007B0CEF">
        <w:rPr>
          <w:rFonts w:ascii="Times New Roman" w:hAnsi="Times New Roman"/>
          <w:b w:val="0"/>
          <w:sz w:val="22"/>
          <w:szCs w:val="22"/>
        </w:rPr>
        <w:t>neierobežoti un netraucēti lietot nodevumus Pasūtītāja vajadzībām, tajā skaitā nodot citiem izstrādātājiem, kas veic iepriekš minēto IS izstrādi, pilnveidošanu vai uzturēšanu, izmaiņu veikšanai tajos, lai nodrošinātu Pasūtītāja vajadzības;</w:t>
      </w:r>
    </w:p>
    <w:p w14:paraId="6A16575A" w14:textId="77777777" w:rsidR="009B07C6" w:rsidRPr="007B0CEF" w:rsidRDefault="009B07C6" w:rsidP="009B07C6">
      <w:pPr>
        <w:pStyle w:val="Apakpunkts"/>
        <w:numPr>
          <w:ilvl w:val="1"/>
          <w:numId w:val="16"/>
        </w:numPr>
        <w:spacing w:before="120"/>
        <w:ind w:left="1276" w:hanging="567"/>
        <w:jc w:val="both"/>
        <w:rPr>
          <w:rFonts w:ascii="Times New Roman" w:hAnsi="Times New Roman"/>
          <w:b w:val="0"/>
          <w:sz w:val="22"/>
          <w:szCs w:val="22"/>
        </w:rPr>
      </w:pPr>
      <w:r w:rsidRPr="007B0CEF">
        <w:rPr>
          <w:rFonts w:ascii="Times New Roman" w:hAnsi="Times New Roman"/>
          <w:b w:val="0"/>
          <w:sz w:val="22"/>
          <w:szCs w:val="22"/>
        </w:rPr>
        <w:t>tulkot, adaptēt un jebkādi citādi pārveidot nodevumus un reproducēt šādi iegūtos rezultātus;</w:t>
      </w:r>
    </w:p>
    <w:p w14:paraId="76220550" w14:textId="77777777" w:rsidR="009B07C6" w:rsidRPr="007B0CEF" w:rsidRDefault="009B07C6" w:rsidP="009B07C6">
      <w:pPr>
        <w:pStyle w:val="Apakpunkts"/>
        <w:numPr>
          <w:ilvl w:val="1"/>
          <w:numId w:val="16"/>
        </w:numPr>
        <w:spacing w:before="120"/>
        <w:ind w:left="1276" w:hanging="567"/>
        <w:jc w:val="both"/>
        <w:rPr>
          <w:rFonts w:ascii="Times New Roman" w:hAnsi="Times New Roman"/>
          <w:b w:val="0"/>
          <w:sz w:val="22"/>
          <w:szCs w:val="22"/>
        </w:rPr>
      </w:pPr>
      <w:r w:rsidRPr="007B0CEF">
        <w:rPr>
          <w:rFonts w:ascii="Times New Roman" w:hAnsi="Times New Roman"/>
          <w:b w:val="0"/>
          <w:sz w:val="22"/>
          <w:szCs w:val="22"/>
        </w:rPr>
        <w:t>demonstrēt nodevumus trešajām personām bez Izpildītāja atļaujas pieprasīšanas;</w:t>
      </w:r>
    </w:p>
    <w:p w14:paraId="1232C44D" w14:textId="77777777" w:rsidR="009B07C6" w:rsidRPr="007B0CEF" w:rsidRDefault="009B07C6" w:rsidP="009B07C6">
      <w:pPr>
        <w:pStyle w:val="Apakpunkts"/>
        <w:numPr>
          <w:ilvl w:val="1"/>
          <w:numId w:val="16"/>
        </w:numPr>
        <w:spacing w:before="120"/>
        <w:ind w:left="1276" w:hanging="567"/>
        <w:jc w:val="both"/>
        <w:rPr>
          <w:rFonts w:ascii="Times New Roman" w:hAnsi="Times New Roman"/>
          <w:b w:val="0"/>
          <w:sz w:val="22"/>
          <w:szCs w:val="22"/>
        </w:rPr>
      </w:pPr>
      <w:r w:rsidRPr="007B0CEF">
        <w:rPr>
          <w:rFonts w:ascii="Times New Roman" w:hAnsi="Times New Roman"/>
          <w:b w:val="0"/>
          <w:sz w:val="22"/>
          <w:szCs w:val="22"/>
        </w:rPr>
        <w:t>Izpildītājs nodod Pasūtītājam visus dokumentus un visu nepieciešamo informāciju (</w:t>
      </w:r>
      <w:proofErr w:type="spellStart"/>
      <w:r w:rsidRPr="007B0CEF">
        <w:rPr>
          <w:rFonts w:ascii="Times New Roman" w:hAnsi="Times New Roman"/>
          <w:b w:val="0"/>
          <w:sz w:val="22"/>
          <w:szCs w:val="22"/>
        </w:rPr>
        <w:t>source</w:t>
      </w:r>
      <w:proofErr w:type="spellEnd"/>
      <w:r w:rsidRPr="007B0CEF">
        <w:rPr>
          <w:rFonts w:ascii="Times New Roman" w:hAnsi="Times New Roman"/>
          <w:b w:val="0"/>
          <w:sz w:val="22"/>
          <w:szCs w:val="22"/>
        </w:rPr>
        <w:t xml:space="preserve"> </w:t>
      </w:r>
      <w:proofErr w:type="spellStart"/>
      <w:r w:rsidRPr="007B0CEF">
        <w:rPr>
          <w:rFonts w:ascii="Times New Roman" w:hAnsi="Times New Roman"/>
          <w:b w:val="0"/>
          <w:sz w:val="22"/>
          <w:szCs w:val="22"/>
        </w:rPr>
        <w:t>code</w:t>
      </w:r>
      <w:proofErr w:type="spellEnd"/>
      <w:r w:rsidRPr="007B0CEF">
        <w:rPr>
          <w:rFonts w:ascii="Times New Roman" w:hAnsi="Times New Roman"/>
          <w:b w:val="0"/>
          <w:sz w:val="22"/>
          <w:szCs w:val="22"/>
        </w:rPr>
        <w:t xml:space="preserve">, </w:t>
      </w:r>
      <w:proofErr w:type="spellStart"/>
      <w:r w:rsidRPr="007B0CEF">
        <w:rPr>
          <w:rFonts w:ascii="Times New Roman" w:hAnsi="Times New Roman"/>
          <w:b w:val="0"/>
          <w:sz w:val="22"/>
          <w:szCs w:val="22"/>
        </w:rPr>
        <w:t>object</w:t>
      </w:r>
      <w:proofErr w:type="spellEnd"/>
      <w:r w:rsidRPr="007B0CEF">
        <w:rPr>
          <w:rFonts w:ascii="Times New Roman" w:hAnsi="Times New Roman"/>
          <w:b w:val="0"/>
          <w:sz w:val="22"/>
          <w:szCs w:val="22"/>
        </w:rPr>
        <w:t xml:space="preserve"> </w:t>
      </w:r>
      <w:proofErr w:type="spellStart"/>
      <w:r w:rsidRPr="007B0CEF">
        <w:rPr>
          <w:rFonts w:ascii="Times New Roman" w:hAnsi="Times New Roman"/>
          <w:b w:val="0"/>
          <w:sz w:val="22"/>
          <w:szCs w:val="22"/>
        </w:rPr>
        <w:t>code</w:t>
      </w:r>
      <w:proofErr w:type="spellEnd"/>
      <w:r w:rsidRPr="007B0CEF">
        <w:rPr>
          <w:rFonts w:ascii="Times New Roman" w:hAnsi="Times New Roman"/>
          <w:b w:val="0"/>
          <w:sz w:val="22"/>
          <w:szCs w:val="22"/>
        </w:rPr>
        <w:t xml:space="preserve"> u.c.) minēto tiesību realizēšanai.</w:t>
      </w:r>
    </w:p>
    <w:p w14:paraId="40A189BA" w14:textId="77777777" w:rsidR="009B07C6" w:rsidRPr="007B0CEF" w:rsidRDefault="009B07C6" w:rsidP="009B07C6">
      <w:pPr>
        <w:pStyle w:val="Apakpunkts"/>
        <w:numPr>
          <w:ilvl w:val="0"/>
          <w:numId w:val="0"/>
        </w:numPr>
        <w:rPr>
          <w:rFonts w:ascii="Times New Roman" w:hAnsi="Times New Roman"/>
          <w:sz w:val="22"/>
          <w:szCs w:val="22"/>
        </w:rPr>
      </w:pPr>
    </w:p>
    <w:p w14:paraId="102D708D" w14:textId="77777777" w:rsidR="009B1CFD" w:rsidRPr="007B0CEF" w:rsidRDefault="009B1CFD" w:rsidP="00FA6CE0">
      <w:pPr>
        <w:pStyle w:val="Punkts"/>
        <w:numPr>
          <w:ilvl w:val="0"/>
          <w:numId w:val="0"/>
        </w:numPr>
        <w:rPr>
          <w:rFonts w:ascii="Times New Roman" w:hAnsi="Times New Roman"/>
          <w:sz w:val="22"/>
          <w:szCs w:val="22"/>
        </w:rPr>
      </w:pPr>
    </w:p>
    <w:p w14:paraId="3A438BBE" w14:textId="77777777" w:rsidR="00180629" w:rsidRPr="007B0CEF" w:rsidRDefault="00180629" w:rsidP="00620F99">
      <w:pPr>
        <w:jc w:val="right"/>
        <w:rPr>
          <w:b/>
          <w:sz w:val="22"/>
          <w:szCs w:val="22"/>
        </w:rPr>
      </w:pPr>
    </w:p>
    <w:p w14:paraId="4C54CC8B" w14:textId="77777777" w:rsidR="0098368A" w:rsidRPr="007B0CEF" w:rsidRDefault="0098368A">
      <w:pPr>
        <w:spacing w:after="160" w:line="259" w:lineRule="auto"/>
        <w:rPr>
          <w:b/>
          <w:sz w:val="22"/>
          <w:szCs w:val="22"/>
        </w:rPr>
      </w:pPr>
      <w:r w:rsidRPr="007B0CEF">
        <w:rPr>
          <w:b/>
          <w:sz w:val="22"/>
          <w:szCs w:val="22"/>
        </w:rPr>
        <w:br w:type="page"/>
      </w:r>
    </w:p>
    <w:p w14:paraId="6C37C623" w14:textId="77777777" w:rsidR="00180629" w:rsidRPr="007B0CEF" w:rsidRDefault="00180629" w:rsidP="00620F99">
      <w:pPr>
        <w:jc w:val="right"/>
        <w:rPr>
          <w:b/>
          <w:sz w:val="22"/>
          <w:szCs w:val="22"/>
        </w:rPr>
      </w:pPr>
    </w:p>
    <w:p w14:paraId="32B91E28" w14:textId="77777777" w:rsidR="00620F99" w:rsidRPr="007B0CEF" w:rsidRDefault="00620F99" w:rsidP="00620F99">
      <w:pPr>
        <w:jc w:val="right"/>
        <w:rPr>
          <w:b/>
          <w:sz w:val="22"/>
          <w:szCs w:val="22"/>
        </w:rPr>
      </w:pPr>
      <w:r w:rsidRPr="007B0CEF">
        <w:rPr>
          <w:b/>
          <w:sz w:val="22"/>
          <w:szCs w:val="22"/>
        </w:rPr>
        <w:t>Pielikums Nr.2</w:t>
      </w:r>
    </w:p>
    <w:p w14:paraId="02C6BEAD" w14:textId="77777777" w:rsidR="00620F99" w:rsidRPr="007B0CEF" w:rsidRDefault="00C75220" w:rsidP="00620F99">
      <w:pPr>
        <w:jc w:val="right"/>
        <w:rPr>
          <w:sz w:val="22"/>
          <w:szCs w:val="22"/>
        </w:rPr>
      </w:pPr>
      <w:r w:rsidRPr="007B0CEF">
        <w:rPr>
          <w:sz w:val="22"/>
          <w:szCs w:val="22"/>
        </w:rPr>
        <w:t>pie 2017</w:t>
      </w:r>
      <w:r w:rsidR="00A31116" w:rsidRPr="007B0CEF">
        <w:rPr>
          <w:sz w:val="22"/>
          <w:szCs w:val="22"/>
        </w:rPr>
        <w:t>.gada __.februāra</w:t>
      </w:r>
    </w:p>
    <w:p w14:paraId="1D8D93AB" w14:textId="77777777" w:rsidR="00620F99" w:rsidRPr="007B0CEF" w:rsidRDefault="00620F99" w:rsidP="00620F99">
      <w:pPr>
        <w:jc w:val="right"/>
        <w:rPr>
          <w:sz w:val="22"/>
          <w:szCs w:val="22"/>
        </w:rPr>
      </w:pPr>
      <w:r w:rsidRPr="007B0CEF">
        <w:rPr>
          <w:sz w:val="22"/>
          <w:szCs w:val="22"/>
        </w:rPr>
        <w:t>Pasūtītāja Līguma uzskaites Nr._______</w:t>
      </w:r>
    </w:p>
    <w:p w14:paraId="5B66D007" w14:textId="77777777" w:rsidR="00620F99" w:rsidRPr="007B0CEF" w:rsidRDefault="00620F99" w:rsidP="00620F99">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Pr="007B0CEF">
        <w:rPr>
          <w:bCs/>
          <w:sz w:val="22"/>
          <w:szCs w:val="22"/>
        </w:rPr>
        <w:t>Izpildītāja</w:t>
      </w:r>
      <w:r w:rsidRPr="007B0CEF">
        <w:rPr>
          <w:sz w:val="22"/>
          <w:szCs w:val="22"/>
        </w:rPr>
        <w:t xml:space="preserve"> Līguma uzskaites Nr._________</w:t>
      </w:r>
    </w:p>
    <w:p w14:paraId="12478346" w14:textId="77777777" w:rsidR="00F566EB" w:rsidRPr="007B0CEF" w:rsidRDefault="00F566EB" w:rsidP="00620F99">
      <w:pPr>
        <w:jc w:val="right"/>
        <w:rPr>
          <w:sz w:val="22"/>
          <w:szCs w:val="22"/>
        </w:rPr>
      </w:pPr>
    </w:p>
    <w:p w14:paraId="5C83C907" w14:textId="77777777" w:rsidR="00DF2E25" w:rsidRPr="007B0CEF" w:rsidRDefault="00DF2E25" w:rsidP="00DF2E25">
      <w:pPr>
        <w:jc w:val="center"/>
        <w:rPr>
          <w:b/>
          <w:sz w:val="22"/>
          <w:szCs w:val="22"/>
        </w:rPr>
      </w:pPr>
      <w:r w:rsidRPr="007B0CEF">
        <w:rPr>
          <w:b/>
          <w:sz w:val="22"/>
          <w:szCs w:val="22"/>
        </w:rPr>
        <w:t>Finanšu piedāvājums</w:t>
      </w:r>
    </w:p>
    <w:tbl>
      <w:tblPr>
        <w:tblpPr w:leftFromText="180" w:rightFromText="180" w:vertAnchor="text" w:horzAnchor="margin" w:tblpX="-527" w:tblpY="74"/>
        <w:tblW w:w="54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45"/>
        <w:gridCol w:w="722"/>
        <w:gridCol w:w="5130"/>
        <w:gridCol w:w="907"/>
        <w:gridCol w:w="949"/>
        <w:gridCol w:w="1585"/>
        <w:gridCol w:w="1063"/>
      </w:tblGrid>
      <w:tr w:rsidR="00DF2E25" w:rsidRPr="007B0CEF" w14:paraId="79E82110" w14:textId="77777777" w:rsidTr="00D807B4">
        <w:trPr>
          <w:gridBefore w:val="1"/>
          <w:wBefore w:w="22" w:type="pct"/>
        </w:trPr>
        <w:tc>
          <w:tcPr>
            <w:tcW w:w="347" w:type="pct"/>
            <w:shd w:val="clear" w:color="auto" w:fill="FFFFFF"/>
            <w:vAlign w:val="center"/>
          </w:tcPr>
          <w:p w14:paraId="46C3FF03" w14:textId="77777777" w:rsidR="00DF2E25" w:rsidRPr="007B0CEF" w:rsidRDefault="00DF2E25" w:rsidP="00D807B4">
            <w:pPr>
              <w:snapToGrid w:val="0"/>
              <w:jc w:val="center"/>
              <w:rPr>
                <w:b/>
                <w:sz w:val="22"/>
                <w:szCs w:val="22"/>
              </w:rPr>
            </w:pPr>
            <w:proofErr w:type="spellStart"/>
            <w:r w:rsidRPr="007B0CEF">
              <w:rPr>
                <w:b/>
                <w:sz w:val="22"/>
                <w:szCs w:val="22"/>
              </w:rPr>
              <w:t>N.p.k</w:t>
            </w:r>
            <w:proofErr w:type="spellEnd"/>
            <w:r w:rsidRPr="007B0CEF">
              <w:rPr>
                <w:b/>
                <w:sz w:val="22"/>
                <w:szCs w:val="22"/>
              </w:rPr>
              <w:t>.</w:t>
            </w:r>
          </w:p>
        </w:tc>
        <w:tc>
          <w:tcPr>
            <w:tcW w:w="2466" w:type="pct"/>
            <w:shd w:val="clear" w:color="auto" w:fill="FFFFFF"/>
            <w:vAlign w:val="center"/>
          </w:tcPr>
          <w:p w14:paraId="681AFE63" w14:textId="77777777" w:rsidR="00DF2E25" w:rsidRPr="007B0CEF" w:rsidRDefault="00DF2E25" w:rsidP="00D807B4">
            <w:pPr>
              <w:snapToGrid w:val="0"/>
              <w:jc w:val="center"/>
              <w:rPr>
                <w:b/>
                <w:sz w:val="22"/>
                <w:szCs w:val="22"/>
              </w:rPr>
            </w:pPr>
            <w:r w:rsidRPr="007B0CEF">
              <w:rPr>
                <w:b/>
                <w:sz w:val="22"/>
                <w:szCs w:val="22"/>
              </w:rPr>
              <w:t>Izmaksu pozīcija</w:t>
            </w:r>
          </w:p>
        </w:tc>
        <w:tc>
          <w:tcPr>
            <w:tcW w:w="436" w:type="pct"/>
            <w:shd w:val="clear" w:color="auto" w:fill="FFFFFF"/>
            <w:vAlign w:val="center"/>
          </w:tcPr>
          <w:p w14:paraId="6E9E162C" w14:textId="77777777" w:rsidR="00DF2E25" w:rsidRPr="007B0CEF" w:rsidRDefault="00DF2E25" w:rsidP="00D807B4">
            <w:pPr>
              <w:snapToGrid w:val="0"/>
              <w:jc w:val="center"/>
              <w:rPr>
                <w:b/>
                <w:sz w:val="22"/>
                <w:szCs w:val="22"/>
              </w:rPr>
            </w:pPr>
            <w:r w:rsidRPr="007B0CEF">
              <w:rPr>
                <w:b/>
                <w:sz w:val="22"/>
                <w:szCs w:val="22"/>
              </w:rPr>
              <w:t>Vienība</w:t>
            </w:r>
          </w:p>
        </w:tc>
        <w:tc>
          <w:tcPr>
            <w:tcW w:w="456" w:type="pct"/>
            <w:shd w:val="clear" w:color="auto" w:fill="FFFFFF"/>
            <w:vAlign w:val="center"/>
          </w:tcPr>
          <w:p w14:paraId="41C579A4" w14:textId="77777777" w:rsidR="00DF2E25" w:rsidRPr="007B0CEF" w:rsidRDefault="00DF2E25" w:rsidP="00D807B4">
            <w:pPr>
              <w:snapToGrid w:val="0"/>
              <w:jc w:val="center"/>
              <w:rPr>
                <w:b/>
                <w:sz w:val="22"/>
                <w:szCs w:val="22"/>
                <w:lang w:val="en-US"/>
              </w:rPr>
            </w:pPr>
            <w:proofErr w:type="spellStart"/>
            <w:r w:rsidRPr="007B0CEF">
              <w:rPr>
                <w:b/>
                <w:sz w:val="22"/>
                <w:szCs w:val="22"/>
                <w:lang w:val="en-US"/>
              </w:rPr>
              <w:t>Cena</w:t>
            </w:r>
            <w:proofErr w:type="spellEnd"/>
            <w:r w:rsidRPr="007B0CEF">
              <w:rPr>
                <w:b/>
                <w:sz w:val="22"/>
                <w:szCs w:val="22"/>
                <w:lang w:val="en-US"/>
              </w:rPr>
              <w:t xml:space="preserve"> par </w:t>
            </w:r>
            <w:proofErr w:type="spellStart"/>
            <w:r w:rsidRPr="007B0CEF">
              <w:rPr>
                <w:b/>
                <w:sz w:val="22"/>
                <w:szCs w:val="22"/>
                <w:lang w:val="en-US"/>
              </w:rPr>
              <w:t>vienu</w:t>
            </w:r>
            <w:proofErr w:type="spellEnd"/>
            <w:r w:rsidRPr="007B0CEF">
              <w:rPr>
                <w:b/>
                <w:sz w:val="22"/>
                <w:szCs w:val="22"/>
                <w:lang w:val="en-US"/>
              </w:rPr>
              <w:t xml:space="preserve"> </w:t>
            </w:r>
            <w:proofErr w:type="spellStart"/>
            <w:r w:rsidRPr="007B0CEF">
              <w:rPr>
                <w:b/>
                <w:sz w:val="22"/>
                <w:szCs w:val="22"/>
                <w:lang w:val="en-US"/>
              </w:rPr>
              <w:t>vienību</w:t>
            </w:r>
            <w:proofErr w:type="spellEnd"/>
            <w:r w:rsidRPr="007B0CEF">
              <w:rPr>
                <w:b/>
                <w:sz w:val="22"/>
                <w:szCs w:val="22"/>
                <w:lang w:val="en-US"/>
              </w:rPr>
              <w:t xml:space="preserve"> bez PVN</w:t>
            </w:r>
          </w:p>
        </w:tc>
        <w:tc>
          <w:tcPr>
            <w:tcW w:w="762" w:type="pct"/>
            <w:shd w:val="clear" w:color="auto" w:fill="FFFFFF"/>
            <w:vAlign w:val="center"/>
          </w:tcPr>
          <w:p w14:paraId="4FD85288" w14:textId="77777777" w:rsidR="00DF2E25" w:rsidRPr="007B0CEF" w:rsidRDefault="00DF2E25" w:rsidP="00D807B4">
            <w:pPr>
              <w:snapToGrid w:val="0"/>
              <w:jc w:val="center"/>
              <w:rPr>
                <w:b/>
                <w:bCs/>
                <w:sz w:val="22"/>
                <w:szCs w:val="22"/>
              </w:rPr>
            </w:pPr>
            <w:r w:rsidRPr="007B0CEF">
              <w:rPr>
                <w:b/>
                <w:bCs/>
                <w:sz w:val="22"/>
                <w:szCs w:val="22"/>
              </w:rPr>
              <w:t>Vienību skaits uz 12 mēnešiem</w:t>
            </w:r>
          </w:p>
        </w:tc>
        <w:tc>
          <w:tcPr>
            <w:tcW w:w="511" w:type="pct"/>
            <w:shd w:val="clear" w:color="auto" w:fill="FFFFFF"/>
            <w:vAlign w:val="center"/>
          </w:tcPr>
          <w:p w14:paraId="38E30FF6" w14:textId="77777777" w:rsidR="00DF2E25" w:rsidRPr="007B0CEF" w:rsidRDefault="00DF2E25" w:rsidP="00D807B4">
            <w:pPr>
              <w:snapToGrid w:val="0"/>
              <w:jc w:val="center"/>
              <w:rPr>
                <w:b/>
                <w:sz w:val="22"/>
                <w:szCs w:val="22"/>
              </w:rPr>
            </w:pPr>
            <w:r w:rsidRPr="007B0CEF">
              <w:rPr>
                <w:b/>
                <w:sz w:val="22"/>
                <w:szCs w:val="22"/>
              </w:rPr>
              <w:t>Cena kopā par visām vienībām bez PVN</w:t>
            </w:r>
          </w:p>
        </w:tc>
      </w:tr>
      <w:tr w:rsidR="00DF2E25" w:rsidRPr="007B0CEF" w14:paraId="4C9E7C5E" w14:textId="77777777" w:rsidTr="00D807B4">
        <w:trPr>
          <w:gridBefore w:val="1"/>
          <w:wBefore w:w="22" w:type="pct"/>
          <w:trHeight w:hRule="exact" w:val="2739"/>
        </w:trPr>
        <w:tc>
          <w:tcPr>
            <w:tcW w:w="347" w:type="pct"/>
            <w:shd w:val="clear" w:color="auto" w:fill="FFFFFF"/>
            <w:vAlign w:val="center"/>
          </w:tcPr>
          <w:p w14:paraId="594954B4" w14:textId="77777777" w:rsidR="00DF2E25" w:rsidRPr="007B0CEF" w:rsidRDefault="00DF2E25" w:rsidP="00D807B4">
            <w:pPr>
              <w:shd w:val="clear" w:color="auto" w:fill="FFFFFF"/>
              <w:snapToGrid w:val="0"/>
              <w:ind w:left="11"/>
              <w:rPr>
                <w:b/>
                <w:bCs/>
                <w:color w:val="000000"/>
                <w:sz w:val="22"/>
                <w:szCs w:val="22"/>
              </w:rPr>
            </w:pPr>
            <w:r w:rsidRPr="007B0CEF">
              <w:rPr>
                <w:b/>
                <w:bCs/>
                <w:color w:val="000000"/>
                <w:sz w:val="22"/>
                <w:szCs w:val="22"/>
              </w:rPr>
              <w:t>1.</w:t>
            </w:r>
          </w:p>
        </w:tc>
        <w:tc>
          <w:tcPr>
            <w:tcW w:w="2466" w:type="pct"/>
            <w:shd w:val="clear" w:color="auto" w:fill="FFFFFF"/>
            <w:vAlign w:val="center"/>
          </w:tcPr>
          <w:p w14:paraId="6D435AD3" w14:textId="77777777" w:rsidR="00DF2E25" w:rsidRPr="007B0CEF" w:rsidRDefault="00DF2E25" w:rsidP="00D807B4">
            <w:pPr>
              <w:shd w:val="clear" w:color="auto" w:fill="FFFFFF"/>
              <w:snapToGrid w:val="0"/>
              <w:rPr>
                <w:b/>
                <w:sz w:val="22"/>
                <w:szCs w:val="22"/>
              </w:rPr>
            </w:pPr>
            <w:proofErr w:type="spellStart"/>
            <w:r w:rsidRPr="007B0CEF">
              <w:rPr>
                <w:b/>
                <w:sz w:val="22"/>
                <w:szCs w:val="22"/>
              </w:rPr>
              <w:t>Horizon</w:t>
            </w:r>
            <w:proofErr w:type="spellEnd"/>
            <w:r w:rsidRPr="007B0CEF">
              <w:rPr>
                <w:b/>
                <w:sz w:val="22"/>
                <w:szCs w:val="22"/>
              </w:rPr>
              <w:t xml:space="preserve"> konsultācijas, apmācība un konfigurēšana.</w:t>
            </w:r>
          </w:p>
          <w:p w14:paraId="4C003DE6" w14:textId="77777777" w:rsidR="00DF2E25" w:rsidRPr="007B0CEF" w:rsidRDefault="00DF2E25" w:rsidP="00D807B4">
            <w:pPr>
              <w:shd w:val="clear" w:color="auto" w:fill="FFFFFF"/>
              <w:snapToGrid w:val="0"/>
              <w:rPr>
                <w:sz w:val="22"/>
                <w:szCs w:val="22"/>
              </w:rPr>
            </w:pPr>
            <w:proofErr w:type="spellStart"/>
            <w:r w:rsidRPr="007B0CEF">
              <w:rPr>
                <w:sz w:val="22"/>
                <w:szCs w:val="22"/>
              </w:rPr>
              <w:t>Horizon</w:t>
            </w:r>
            <w:proofErr w:type="spellEnd"/>
            <w:r w:rsidRPr="007B0CEF">
              <w:rPr>
                <w:sz w:val="22"/>
                <w:szCs w:val="22"/>
              </w:rPr>
              <w:t xml:space="preserve"> konsultācijas un apmācības klātienē, papildinājumu vai jaunas funkcionalitātes izmaiņu izmantošanā, </w:t>
            </w:r>
            <w:proofErr w:type="spellStart"/>
            <w:r w:rsidRPr="007B0CEF">
              <w:rPr>
                <w:sz w:val="22"/>
                <w:szCs w:val="22"/>
              </w:rPr>
              <w:t>Horizon</w:t>
            </w:r>
            <w:proofErr w:type="spellEnd"/>
            <w:r w:rsidRPr="007B0CEF">
              <w:rPr>
                <w:sz w:val="22"/>
                <w:szCs w:val="22"/>
              </w:rPr>
              <w:t xml:space="preserve"> izmaiņu testēšana un jauninājumu, </w:t>
            </w:r>
            <w:r w:rsidRPr="007B0CEF">
              <w:rPr>
                <w:color w:val="000000"/>
                <w:sz w:val="22"/>
                <w:szCs w:val="22"/>
              </w:rPr>
              <w:t>risinājumu un funkcionalitātes instalēšana un ieviešana atbilstoši Tehniskās specifikācijas 1.punkta prasībām</w:t>
            </w:r>
            <w:r w:rsidRPr="007B0CEF">
              <w:rPr>
                <w:sz w:val="22"/>
                <w:szCs w:val="22"/>
              </w:rPr>
              <w:t>.</w:t>
            </w:r>
          </w:p>
          <w:p w14:paraId="4053741A" w14:textId="77777777" w:rsidR="00DF2E25" w:rsidRPr="007B0CEF" w:rsidRDefault="00DF2E25" w:rsidP="00D807B4">
            <w:pPr>
              <w:pStyle w:val="Apakpunkts"/>
              <w:numPr>
                <w:ilvl w:val="0"/>
                <w:numId w:val="0"/>
              </w:numPr>
              <w:ind w:left="426"/>
              <w:jc w:val="both"/>
              <w:rPr>
                <w:rFonts w:ascii="Times New Roman" w:hAnsi="Times New Roman"/>
                <w:sz w:val="22"/>
                <w:szCs w:val="22"/>
              </w:rPr>
            </w:pPr>
          </w:p>
        </w:tc>
        <w:tc>
          <w:tcPr>
            <w:tcW w:w="436" w:type="pct"/>
            <w:shd w:val="clear" w:color="auto" w:fill="FFFFFF"/>
            <w:vAlign w:val="center"/>
          </w:tcPr>
          <w:p w14:paraId="5C99D13A" w14:textId="77777777" w:rsidR="00DF2E25" w:rsidRPr="007B0CEF" w:rsidRDefault="00DF2E25" w:rsidP="00D807B4">
            <w:pPr>
              <w:shd w:val="clear" w:color="auto" w:fill="FFFFFF"/>
              <w:snapToGrid w:val="0"/>
              <w:jc w:val="center"/>
              <w:rPr>
                <w:sz w:val="22"/>
                <w:szCs w:val="22"/>
              </w:rPr>
            </w:pPr>
            <w:r w:rsidRPr="007B0CEF">
              <w:rPr>
                <w:sz w:val="22"/>
                <w:szCs w:val="22"/>
              </w:rPr>
              <w:t>c/</w:t>
            </w:r>
            <w:proofErr w:type="spellStart"/>
            <w:r w:rsidRPr="007B0CEF">
              <w:rPr>
                <w:sz w:val="22"/>
                <w:szCs w:val="22"/>
              </w:rPr>
              <w:t>st</w:t>
            </w:r>
            <w:proofErr w:type="spellEnd"/>
          </w:p>
        </w:tc>
        <w:tc>
          <w:tcPr>
            <w:tcW w:w="456" w:type="pct"/>
            <w:shd w:val="clear" w:color="auto" w:fill="FFFFFF"/>
            <w:vAlign w:val="center"/>
          </w:tcPr>
          <w:p w14:paraId="13FC785D" w14:textId="77777777" w:rsidR="00DF2E25" w:rsidRPr="007B0CEF" w:rsidRDefault="00DF2E25" w:rsidP="00D807B4">
            <w:pPr>
              <w:shd w:val="clear" w:color="auto" w:fill="FFFFFF"/>
              <w:snapToGrid w:val="0"/>
              <w:jc w:val="center"/>
              <w:rPr>
                <w:sz w:val="22"/>
                <w:szCs w:val="22"/>
              </w:rPr>
            </w:pPr>
            <w:r w:rsidRPr="007B0CEF">
              <w:rPr>
                <w:sz w:val="22"/>
                <w:szCs w:val="22"/>
              </w:rPr>
              <w:t>45</w:t>
            </w:r>
          </w:p>
        </w:tc>
        <w:tc>
          <w:tcPr>
            <w:tcW w:w="762" w:type="pct"/>
            <w:shd w:val="clear" w:color="auto" w:fill="FFFFFF"/>
            <w:vAlign w:val="center"/>
          </w:tcPr>
          <w:p w14:paraId="57A2368A" w14:textId="77777777" w:rsidR="00DF2E25" w:rsidRPr="007B0CEF" w:rsidRDefault="00DF2E25" w:rsidP="00D807B4">
            <w:pPr>
              <w:shd w:val="clear" w:color="auto" w:fill="FFFFFF"/>
              <w:snapToGrid w:val="0"/>
              <w:jc w:val="center"/>
              <w:rPr>
                <w:b/>
                <w:sz w:val="22"/>
                <w:szCs w:val="22"/>
              </w:rPr>
            </w:pPr>
            <w:r w:rsidRPr="007B0CEF">
              <w:rPr>
                <w:sz w:val="22"/>
                <w:szCs w:val="22"/>
              </w:rPr>
              <w:t>320</w:t>
            </w:r>
            <w:r w:rsidRPr="007B0CEF">
              <w:rPr>
                <w:b/>
                <w:bCs/>
                <w:sz w:val="22"/>
                <w:szCs w:val="22"/>
              </w:rPr>
              <w:t>*</w:t>
            </w:r>
          </w:p>
        </w:tc>
        <w:tc>
          <w:tcPr>
            <w:tcW w:w="511" w:type="pct"/>
            <w:shd w:val="clear" w:color="auto" w:fill="FFFFFF"/>
            <w:vAlign w:val="center"/>
          </w:tcPr>
          <w:p w14:paraId="0513332A" w14:textId="77777777" w:rsidR="00DF2E25" w:rsidRPr="007B0CEF" w:rsidRDefault="00DF2E25" w:rsidP="00D807B4">
            <w:pPr>
              <w:shd w:val="clear" w:color="auto" w:fill="FFFFFF"/>
              <w:snapToGrid w:val="0"/>
              <w:jc w:val="center"/>
              <w:rPr>
                <w:sz w:val="22"/>
                <w:szCs w:val="22"/>
              </w:rPr>
            </w:pPr>
            <w:r w:rsidRPr="007B0CEF">
              <w:rPr>
                <w:sz w:val="22"/>
                <w:szCs w:val="22"/>
              </w:rPr>
              <w:t>14400</w:t>
            </w:r>
          </w:p>
        </w:tc>
      </w:tr>
      <w:tr w:rsidR="00DF2E25" w:rsidRPr="007B0CEF" w14:paraId="0E412425" w14:textId="77777777" w:rsidTr="00D807B4">
        <w:trPr>
          <w:gridBefore w:val="1"/>
          <w:wBefore w:w="22" w:type="pct"/>
          <w:trHeight w:hRule="exact" w:val="2629"/>
        </w:trPr>
        <w:tc>
          <w:tcPr>
            <w:tcW w:w="347" w:type="pct"/>
            <w:shd w:val="clear" w:color="auto" w:fill="FFFFFF"/>
            <w:vAlign w:val="center"/>
          </w:tcPr>
          <w:p w14:paraId="7715FF22" w14:textId="77777777" w:rsidR="00DF2E25" w:rsidRPr="007B0CEF" w:rsidRDefault="00DF2E25" w:rsidP="00D807B4">
            <w:pPr>
              <w:shd w:val="clear" w:color="auto" w:fill="FFFFFF"/>
              <w:snapToGrid w:val="0"/>
              <w:ind w:left="11"/>
              <w:rPr>
                <w:b/>
                <w:bCs/>
                <w:color w:val="000000"/>
                <w:sz w:val="22"/>
                <w:szCs w:val="22"/>
              </w:rPr>
            </w:pPr>
            <w:r w:rsidRPr="007B0CEF">
              <w:rPr>
                <w:b/>
                <w:bCs/>
                <w:color w:val="000000"/>
                <w:sz w:val="22"/>
                <w:szCs w:val="22"/>
              </w:rPr>
              <w:t>2.</w:t>
            </w:r>
          </w:p>
        </w:tc>
        <w:tc>
          <w:tcPr>
            <w:tcW w:w="2466" w:type="pct"/>
            <w:shd w:val="clear" w:color="auto" w:fill="FFFFFF"/>
            <w:vAlign w:val="center"/>
          </w:tcPr>
          <w:p w14:paraId="21E9A527" w14:textId="77777777" w:rsidR="00DF2E25" w:rsidRPr="007B0CEF" w:rsidRDefault="00DF2E25" w:rsidP="00D807B4">
            <w:pPr>
              <w:shd w:val="clear" w:color="auto" w:fill="FFFFFF"/>
              <w:snapToGrid w:val="0"/>
              <w:rPr>
                <w:sz w:val="22"/>
                <w:szCs w:val="22"/>
              </w:rPr>
            </w:pPr>
            <w:r w:rsidRPr="007B0CEF">
              <w:rPr>
                <w:b/>
                <w:sz w:val="22"/>
                <w:szCs w:val="22"/>
              </w:rPr>
              <w:t>Informēšana par jaunām versijām.</w:t>
            </w:r>
          </w:p>
          <w:p w14:paraId="1B718EEE" w14:textId="77777777" w:rsidR="00DF2E25" w:rsidRPr="007B0CEF" w:rsidRDefault="00DF2E25" w:rsidP="00D807B4">
            <w:pPr>
              <w:shd w:val="clear" w:color="auto" w:fill="FFFFFF"/>
              <w:snapToGrid w:val="0"/>
              <w:rPr>
                <w:sz w:val="22"/>
                <w:szCs w:val="22"/>
              </w:rPr>
            </w:pPr>
            <w:r w:rsidRPr="007B0CEF">
              <w:rPr>
                <w:sz w:val="22"/>
                <w:szCs w:val="22"/>
              </w:rPr>
              <w:t xml:space="preserve">Pasūtītāja informēšana par jaunākajām sistēmas </w:t>
            </w:r>
            <w:proofErr w:type="spellStart"/>
            <w:r w:rsidRPr="007B0CEF">
              <w:rPr>
                <w:sz w:val="22"/>
                <w:szCs w:val="22"/>
              </w:rPr>
              <w:t>Horizon</w:t>
            </w:r>
            <w:proofErr w:type="spellEnd"/>
            <w:r w:rsidRPr="007B0CEF">
              <w:rPr>
                <w:sz w:val="22"/>
                <w:szCs w:val="22"/>
              </w:rPr>
              <w:t xml:space="preserve"> versijām, to aprakstu un iespējām tās lejupielādēt, nosūtot informāciju uz Pasūtītāja norādīto e-pasta adresi. </w:t>
            </w:r>
            <w:proofErr w:type="spellStart"/>
            <w:r w:rsidRPr="007B0CEF">
              <w:rPr>
                <w:sz w:val="22"/>
                <w:szCs w:val="22"/>
              </w:rPr>
              <w:t>Horizon</w:t>
            </w:r>
            <w:proofErr w:type="spellEnd"/>
            <w:r w:rsidRPr="007B0CEF">
              <w:rPr>
                <w:sz w:val="22"/>
                <w:szCs w:val="22"/>
              </w:rPr>
              <w:t xml:space="preserve"> sistēmas kļūdu gadījumos  sazināšanās nodrošināšana ar ražotāju par kļūdu novēršanu atbilstoši Tehniskās specifikācijas 2.punkta prasībām. </w:t>
            </w:r>
          </w:p>
          <w:p w14:paraId="6E84F80E" w14:textId="77777777" w:rsidR="00DF2E25" w:rsidRPr="007B0CEF" w:rsidRDefault="00DF2E25" w:rsidP="00D807B4">
            <w:pPr>
              <w:shd w:val="clear" w:color="auto" w:fill="FFFFFF"/>
              <w:snapToGrid w:val="0"/>
              <w:rPr>
                <w:sz w:val="22"/>
                <w:szCs w:val="22"/>
              </w:rPr>
            </w:pPr>
          </w:p>
        </w:tc>
        <w:tc>
          <w:tcPr>
            <w:tcW w:w="436" w:type="pct"/>
            <w:shd w:val="clear" w:color="auto" w:fill="FFFFFF"/>
            <w:vAlign w:val="center"/>
          </w:tcPr>
          <w:p w14:paraId="7E2D28BE" w14:textId="77777777" w:rsidR="00DF2E25" w:rsidRPr="007B0CEF" w:rsidRDefault="00DF2E25" w:rsidP="00D807B4">
            <w:pPr>
              <w:shd w:val="clear" w:color="auto" w:fill="FFFFFF"/>
              <w:snapToGrid w:val="0"/>
              <w:jc w:val="center"/>
              <w:rPr>
                <w:sz w:val="22"/>
                <w:szCs w:val="22"/>
              </w:rPr>
            </w:pPr>
            <w:r w:rsidRPr="007B0CEF">
              <w:rPr>
                <w:sz w:val="22"/>
                <w:szCs w:val="22"/>
              </w:rPr>
              <w:t>c/</w:t>
            </w:r>
            <w:proofErr w:type="spellStart"/>
            <w:r w:rsidRPr="007B0CEF">
              <w:rPr>
                <w:sz w:val="22"/>
                <w:szCs w:val="22"/>
              </w:rPr>
              <w:t>st</w:t>
            </w:r>
            <w:proofErr w:type="spellEnd"/>
          </w:p>
        </w:tc>
        <w:tc>
          <w:tcPr>
            <w:tcW w:w="456" w:type="pct"/>
            <w:shd w:val="clear" w:color="auto" w:fill="FFFFFF"/>
            <w:vAlign w:val="center"/>
          </w:tcPr>
          <w:p w14:paraId="25810460" w14:textId="77777777" w:rsidR="00DF2E25" w:rsidRPr="007B0CEF" w:rsidRDefault="00DF2E25" w:rsidP="00D807B4">
            <w:pPr>
              <w:shd w:val="clear" w:color="auto" w:fill="FFFFFF"/>
              <w:snapToGrid w:val="0"/>
              <w:jc w:val="center"/>
              <w:rPr>
                <w:sz w:val="22"/>
                <w:szCs w:val="22"/>
              </w:rPr>
            </w:pPr>
            <w:r w:rsidRPr="007B0CEF">
              <w:rPr>
                <w:sz w:val="22"/>
                <w:szCs w:val="22"/>
              </w:rPr>
              <w:t>0</w:t>
            </w:r>
          </w:p>
        </w:tc>
        <w:tc>
          <w:tcPr>
            <w:tcW w:w="762" w:type="pct"/>
            <w:shd w:val="clear" w:color="auto" w:fill="FFFFFF"/>
            <w:vAlign w:val="center"/>
          </w:tcPr>
          <w:p w14:paraId="61919A62" w14:textId="77777777" w:rsidR="00DF2E25" w:rsidRPr="007B0CEF" w:rsidRDefault="00DF2E25" w:rsidP="00D807B4">
            <w:pPr>
              <w:shd w:val="clear" w:color="auto" w:fill="FFFFFF"/>
              <w:snapToGrid w:val="0"/>
              <w:jc w:val="center"/>
              <w:rPr>
                <w:sz w:val="22"/>
                <w:szCs w:val="22"/>
              </w:rPr>
            </w:pPr>
            <w:r w:rsidRPr="007B0CEF">
              <w:rPr>
                <w:sz w:val="22"/>
                <w:szCs w:val="22"/>
              </w:rPr>
              <w:t>0</w:t>
            </w:r>
          </w:p>
        </w:tc>
        <w:tc>
          <w:tcPr>
            <w:tcW w:w="511" w:type="pct"/>
            <w:shd w:val="clear" w:color="auto" w:fill="FFFFFF"/>
            <w:vAlign w:val="center"/>
          </w:tcPr>
          <w:p w14:paraId="29DC94B1" w14:textId="77777777" w:rsidR="00DF2E25" w:rsidRPr="007B0CEF" w:rsidRDefault="00DF2E25" w:rsidP="00D807B4">
            <w:pPr>
              <w:shd w:val="clear" w:color="auto" w:fill="FFFFFF"/>
              <w:snapToGrid w:val="0"/>
              <w:jc w:val="center"/>
              <w:rPr>
                <w:sz w:val="22"/>
                <w:szCs w:val="22"/>
              </w:rPr>
            </w:pPr>
            <w:r w:rsidRPr="007B0CEF">
              <w:rPr>
                <w:sz w:val="22"/>
                <w:szCs w:val="22"/>
              </w:rPr>
              <w:t>0</w:t>
            </w:r>
          </w:p>
        </w:tc>
      </w:tr>
      <w:tr w:rsidR="00DF2E25" w:rsidRPr="007B0CEF" w14:paraId="20FE8B81" w14:textId="77777777" w:rsidTr="00D807B4">
        <w:trPr>
          <w:gridBefore w:val="1"/>
          <w:wBefore w:w="22" w:type="pct"/>
          <w:trHeight w:hRule="exact" w:val="2133"/>
        </w:trPr>
        <w:tc>
          <w:tcPr>
            <w:tcW w:w="347" w:type="pct"/>
            <w:shd w:val="clear" w:color="auto" w:fill="FFFFFF"/>
            <w:vAlign w:val="center"/>
          </w:tcPr>
          <w:p w14:paraId="74144ABF" w14:textId="77777777" w:rsidR="00DF2E25" w:rsidRPr="007B0CEF" w:rsidRDefault="00DF2E25" w:rsidP="00D807B4">
            <w:pPr>
              <w:shd w:val="clear" w:color="auto" w:fill="FFFFFF"/>
              <w:snapToGrid w:val="0"/>
              <w:ind w:left="11"/>
              <w:rPr>
                <w:b/>
                <w:bCs/>
                <w:color w:val="000000"/>
                <w:sz w:val="22"/>
                <w:szCs w:val="22"/>
              </w:rPr>
            </w:pPr>
            <w:r w:rsidRPr="007B0CEF">
              <w:rPr>
                <w:b/>
                <w:bCs/>
                <w:color w:val="000000"/>
                <w:sz w:val="22"/>
                <w:szCs w:val="22"/>
              </w:rPr>
              <w:t>3.</w:t>
            </w:r>
          </w:p>
          <w:p w14:paraId="49848124" w14:textId="77777777" w:rsidR="00DF2E25" w:rsidRPr="007B0CEF" w:rsidRDefault="00DF2E25" w:rsidP="00D807B4">
            <w:pPr>
              <w:shd w:val="clear" w:color="auto" w:fill="FFFFFF"/>
              <w:snapToGrid w:val="0"/>
              <w:ind w:left="11"/>
              <w:rPr>
                <w:b/>
                <w:bCs/>
                <w:color w:val="000000"/>
                <w:sz w:val="22"/>
                <w:szCs w:val="22"/>
              </w:rPr>
            </w:pPr>
          </w:p>
        </w:tc>
        <w:tc>
          <w:tcPr>
            <w:tcW w:w="2466" w:type="pct"/>
            <w:shd w:val="clear" w:color="auto" w:fill="FFFFFF"/>
            <w:vAlign w:val="center"/>
          </w:tcPr>
          <w:p w14:paraId="7B5B1060" w14:textId="77777777" w:rsidR="00DF2E25" w:rsidRPr="007B0CEF" w:rsidRDefault="00DF2E25" w:rsidP="00D807B4">
            <w:pPr>
              <w:shd w:val="clear" w:color="auto" w:fill="FFFFFF"/>
              <w:snapToGrid w:val="0"/>
              <w:rPr>
                <w:sz w:val="22"/>
                <w:szCs w:val="22"/>
              </w:rPr>
            </w:pPr>
            <w:r w:rsidRPr="007B0CEF">
              <w:rPr>
                <w:b/>
                <w:sz w:val="22"/>
                <w:szCs w:val="22"/>
              </w:rPr>
              <w:t>Sistēmas izmantošanas konsultācijas</w:t>
            </w:r>
            <w:r w:rsidRPr="007B0CEF">
              <w:rPr>
                <w:sz w:val="22"/>
                <w:szCs w:val="22"/>
              </w:rPr>
              <w:t>.</w:t>
            </w:r>
          </w:p>
          <w:p w14:paraId="6F902BF5" w14:textId="77777777" w:rsidR="00DF2E25" w:rsidRPr="007B0CEF" w:rsidRDefault="00DF2E25" w:rsidP="00D807B4">
            <w:pPr>
              <w:shd w:val="clear" w:color="auto" w:fill="FFFFFF"/>
              <w:snapToGrid w:val="0"/>
              <w:rPr>
                <w:sz w:val="22"/>
                <w:szCs w:val="22"/>
              </w:rPr>
            </w:pPr>
            <w:r w:rsidRPr="007B0CEF">
              <w:rPr>
                <w:sz w:val="22"/>
                <w:szCs w:val="22"/>
              </w:rPr>
              <w:t xml:space="preserve">Pasūtītāja konsultēšanu pa tālruni vai e-pastu saistībā ar </w:t>
            </w:r>
            <w:proofErr w:type="spellStart"/>
            <w:r w:rsidRPr="007B0CEF">
              <w:rPr>
                <w:sz w:val="22"/>
                <w:szCs w:val="22"/>
              </w:rPr>
              <w:t>Horizon</w:t>
            </w:r>
            <w:proofErr w:type="spellEnd"/>
            <w:r w:rsidRPr="007B0CEF">
              <w:rPr>
                <w:sz w:val="22"/>
                <w:szCs w:val="22"/>
              </w:rPr>
              <w:t xml:space="preserve"> izmantošanu  neierobežotā apmērā darba laikā no</w:t>
            </w:r>
            <w:r w:rsidRPr="007B0CEF">
              <w:rPr>
                <w:b/>
                <w:sz w:val="22"/>
                <w:szCs w:val="22"/>
              </w:rPr>
              <w:t xml:space="preserve"> </w:t>
            </w:r>
            <w:r w:rsidRPr="007B0CEF">
              <w:rPr>
                <w:sz w:val="22"/>
                <w:szCs w:val="22"/>
              </w:rPr>
              <w:t>plkst. 9:00 līdz 17:0</w:t>
            </w:r>
            <w:r w:rsidRPr="007B0CEF">
              <w:rPr>
                <w:b/>
                <w:sz w:val="22"/>
                <w:szCs w:val="22"/>
              </w:rPr>
              <w:t xml:space="preserve">0 </w:t>
            </w:r>
            <w:r w:rsidRPr="007B0CEF">
              <w:rPr>
                <w:sz w:val="22"/>
                <w:szCs w:val="22"/>
              </w:rPr>
              <w:t xml:space="preserve">līguma darbības laikā atbilstoši Tehniskās specifikācijas 3.punkta prasībām. </w:t>
            </w:r>
          </w:p>
          <w:p w14:paraId="08F3443A" w14:textId="77777777" w:rsidR="00DF2E25" w:rsidRPr="007B0CEF" w:rsidRDefault="00DF2E25" w:rsidP="00D807B4">
            <w:pPr>
              <w:pStyle w:val="Apakpunkts"/>
              <w:numPr>
                <w:ilvl w:val="0"/>
                <w:numId w:val="0"/>
              </w:numPr>
              <w:spacing w:before="240"/>
              <w:ind w:left="357"/>
              <w:jc w:val="both"/>
              <w:rPr>
                <w:rFonts w:ascii="Times New Roman" w:hAnsi="Times New Roman"/>
                <w:b w:val="0"/>
                <w:sz w:val="22"/>
                <w:szCs w:val="22"/>
              </w:rPr>
            </w:pPr>
            <w:r w:rsidRPr="007B0CEF">
              <w:rPr>
                <w:rFonts w:ascii="Times New Roman" w:hAnsi="Times New Roman"/>
                <w:b w:val="0"/>
                <w:sz w:val="22"/>
                <w:szCs w:val="22"/>
              </w:rPr>
              <w:t xml:space="preserve"> </w:t>
            </w:r>
          </w:p>
          <w:p w14:paraId="778D2009" w14:textId="77777777" w:rsidR="00DF2E25" w:rsidRPr="007B0CEF" w:rsidRDefault="00DF2E25" w:rsidP="00D807B4">
            <w:pPr>
              <w:shd w:val="clear" w:color="auto" w:fill="FFFFFF"/>
              <w:snapToGrid w:val="0"/>
              <w:rPr>
                <w:sz w:val="22"/>
                <w:szCs w:val="22"/>
              </w:rPr>
            </w:pPr>
          </w:p>
        </w:tc>
        <w:tc>
          <w:tcPr>
            <w:tcW w:w="436" w:type="pct"/>
            <w:shd w:val="clear" w:color="auto" w:fill="FFFFFF"/>
            <w:vAlign w:val="center"/>
          </w:tcPr>
          <w:p w14:paraId="7C12F798" w14:textId="77777777" w:rsidR="00DF2E25" w:rsidRPr="007B0CEF" w:rsidRDefault="00DF2E25" w:rsidP="00D807B4">
            <w:pPr>
              <w:shd w:val="clear" w:color="auto" w:fill="FFFFFF"/>
              <w:snapToGrid w:val="0"/>
              <w:jc w:val="center"/>
              <w:rPr>
                <w:sz w:val="22"/>
                <w:szCs w:val="22"/>
              </w:rPr>
            </w:pPr>
            <w:r w:rsidRPr="007B0CEF">
              <w:rPr>
                <w:sz w:val="22"/>
                <w:szCs w:val="22"/>
              </w:rPr>
              <w:t>c/</w:t>
            </w:r>
            <w:proofErr w:type="spellStart"/>
            <w:r w:rsidRPr="007B0CEF">
              <w:rPr>
                <w:sz w:val="22"/>
                <w:szCs w:val="22"/>
              </w:rPr>
              <w:t>st</w:t>
            </w:r>
            <w:proofErr w:type="spellEnd"/>
          </w:p>
        </w:tc>
        <w:tc>
          <w:tcPr>
            <w:tcW w:w="456" w:type="pct"/>
            <w:shd w:val="clear" w:color="auto" w:fill="FFFFFF"/>
            <w:vAlign w:val="center"/>
          </w:tcPr>
          <w:p w14:paraId="7EB18C02" w14:textId="77777777" w:rsidR="00DF2E25" w:rsidRPr="007B0CEF" w:rsidRDefault="00DF2E25" w:rsidP="00D807B4">
            <w:pPr>
              <w:shd w:val="clear" w:color="auto" w:fill="FFFFFF"/>
              <w:snapToGrid w:val="0"/>
              <w:jc w:val="center"/>
              <w:rPr>
                <w:sz w:val="22"/>
                <w:szCs w:val="22"/>
              </w:rPr>
            </w:pPr>
            <w:r w:rsidRPr="007B0CEF">
              <w:rPr>
                <w:sz w:val="22"/>
                <w:szCs w:val="22"/>
              </w:rPr>
              <w:t>0</w:t>
            </w:r>
          </w:p>
        </w:tc>
        <w:tc>
          <w:tcPr>
            <w:tcW w:w="762" w:type="pct"/>
            <w:shd w:val="clear" w:color="auto" w:fill="FFFFFF"/>
            <w:vAlign w:val="center"/>
          </w:tcPr>
          <w:p w14:paraId="7C552A6D" w14:textId="77777777" w:rsidR="00DF2E25" w:rsidRPr="007B0CEF" w:rsidRDefault="00DF2E25" w:rsidP="00D807B4">
            <w:pPr>
              <w:shd w:val="clear" w:color="auto" w:fill="FFFFFF"/>
              <w:snapToGrid w:val="0"/>
              <w:jc w:val="center"/>
              <w:rPr>
                <w:sz w:val="22"/>
                <w:szCs w:val="22"/>
              </w:rPr>
            </w:pPr>
            <w:r w:rsidRPr="007B0CEF">
              <w:rPr>
                <w:sz w:val="22"/>
                <w:szCs w:val="22"/>
              </w:rPr>
              <w:t>0</w:t>
            </w:r>
          </w:p>
        </w:tc>
        <w:tc>
          <w:tcPr>
            <w:tcW w:w="511" w:type="pct"/>
            <w:shd w:val="clear" w:color="auto" w:fill="FFFFFF"/>
            <w:vAlign w:val="center"/>
          </w:tcPr>
          <w:p w14:paraId="6A49819E" w14:textId="77777777" w:rsidR="00DF2E25" w:rsidRPr="007B0CEF" w:rsidRDefault="00DF2E25" w:rsidP="00D807B4">
            <w:pPr>
              <w:shd w:val="clear" w:color="auto" w:fill="FFFFFF"/>
              <w:snapToGrid w:val="0"/>
              <w:jc w:val="center"/>
              <w:rPr>
                <w:sz w:val="22"/>
                <w:szCs w:val="22"/>
              </w:rPr>
            </w:pPr>
            <w:r w:rsidRPr="007B0CEF">
              <w:rPr>
                <w:sz w:val="22"/>
                <w:szCs w:val="22"/>
              </w:rPr>
              <w:t>0</w:t>
            </w:r>
          </w:p>
        </w:tc>
      </w:tr>
      <w:tr w:rsidR="00DF2E25" w:rsidRPr="007B0CEF" w14:paraId="7042F50D" w14:textId="77777777" w:rsidTr="00D807B4">
        <w:trPr>
          <w:gridBefore w:val="1"/>
          <w:wBefore w:w="22" w:type="pct"/>
          <w:trHeight w:hRule="exact" w:val="2010"/>
        </w:trPr>
        <w:tc>
          <w:tcPr>
            <w:tcW w:w="347" w:type="pct"/>
            <w:shd w:val="clear" w:color="auto" w:fill="FFFFFF"/>
            <w:vAlign w:val="center"/>
          </w:tcPr>
          <w:p w14:paraId="603A8610" w14:textId="77777777" w:rsidR="00DF2E25" w:rsidRPr="007B0CEF" w:rsidRDefault="00DF2E25" w:rsidP="00D807B4">
            <w:pPr>
              <w:shd w:val="clear" w:color="auto" w:fill="FFFFFF"/>
              <w:snapToGrid w:val="0"/>
              <w:ind w:left="11"/>
              <w:rPr>
                <w:b/>
                <w:bCs/>
                <w:color w:val="000000"/>
                <w:sz w:val="22"/>
                <w:szCs w:val="22"/>
              </w:rPr>
            </w:pPr>
            <w:r w:rsidRPr="007B0CEF">
              <w:rPr>
                <w:b/>
                <w:bCs/>
                <w:color w:val="000000"/>
                <w:sz w:val="22"/>
                <w:szCs w:val="22"/>
              </w:rPr>
              <w:t>4.</w:t>
            </w:r>
          </w:p>
        </w:tc>
        <w:tc>
          <w:tcPr>
            <w:tcW w:w="2466" w:type="pct"/>
            <w:shd w:val="clear" w:color="auto" w:fill="FFFFFF"/>
            <w:vAlign w:val="center"/>
          </w:tcPr>
          <w:p w14:paraId="4036087A" w14:textId="77777777" w:rsidR="00DF2E25" w:rsidRPr="007B0CEF" w:rsidRDefault="00DF2E25" w:rsidP="00D807B4">
            <w:pPr>
              <w:shd w:val="clear" w:color="auto" w:fill="FFFFFF"/>
              <w:snapToGrid w:val="0"/>
              <w:rPr>
                <w:sz w:val="22"/>
                <w:szCs w:val="22"/>
              </w:rPr>
            </w:pPr>
            <w:proofErr w:type="spellStart"/>
            <w:r w:rsidRPr="007B0CEF">
              <w:rPr>
                <w:b/>
                <w:sz w:val="22"/>
                <w:szCs w:val="22"/>
              </w:rPr>
              <w:t>Horizon</w:t>
            </w:r>
            <w:proofErr w:type="spellEnd"/>
            <w:r w:rsidRPr="007B0CEF">
              <w:rPr>
                <w:b/>
                <w:sz w:val="22"/>
                <w:szCs w:val="22"/>
              </w:rPr>
              <w:t xml:space="preserve"> integrācijas risinājumu koda uzturēšana.</w:t>
            </w:r>
          </w:p>
          <w:p w14:paraId="73F0030A" w14:textId="77777777" w:rsidR="00DF2E25" w:rsidRPr="007B0CEF" w:rsidRDefault="00DF2E25" w:rsidP="00D807B4">
            <w:pPr>
              <w:shd w:val="clear" w:color="auto" w:fill="FFFFFF"/>
              <w:snapToGrid w:val="0"/>
              <w:rPr>
                <w:sz w:val="22"/>
                <w:szCs w:val="22"/>
              </w:rPr>
            </w:pPr>
            <w:proofErr w:type="spellStart"/>
            <w:r w:rsidRPr="007B0CEF">
              <w:rPr>
                <w:sz w:val="22"/>
                <w:szCs w:val="22"/>
              </w:rPr>
              <w:t>Horizon</w:t>
            </w:r>
            <w:proofErr w:type="spellEnd"/>
            <w:r w:rsidRPr="007B0CEF">
              <w:rPr>
                <w:sz w:val="22"/>
                <w:szCs w:val="22"/>
              </w:rPr>
              <w:t xml:space="preserve"> integrācijas risinājumu ar citām ZVA IS koda uzturēšana un garantija, nodrošinot noteiktos reakcijas un novēršanas laikus atbilstoši Tehniskās specifikācijas 4.punkta prasībām.</w:t>
            </w:r>
          </w:p>
        </w:tc>
        <w:tc>
          <w:tcPr>
            <w:tcW w:w="436" w:type="pct"/>
            <w:shd w:val="clear" w:color="auto" w:fill="FFFFFF"/>
            <w:vAlign w:val="center"/>
          </w:tcPr>
          <w:p w14:paraId="59B184DA" w14:textId="77777777" w:rsidR="00DF2E25" w:rsidRPr="007B0CEF" w:rsidRDefault="00DF2E25" w:rsidP="00D807B4">
            <w:pPr>
              <w:shd w:val="clear" w:color="auto" w:fill="FFFFFF"/>
              <w:snapToGrid w:val="0"/>
              <w:jc w:val="center"/>
              <w:rPr>
                <w:sz w:val="22"/>
                <w:szCs w:val="22"/>
              </w:rPr>
            </w:pPr>
            <w:r w:rsidRPr="007B0CEF">
              <w:rPr>
                <w:sz w:val="22"/>
                <w:szCs w:val="22"/>
              </w:rPr>
              <w:t>c/</w:t>
            </w:r>
            <w:proofErr w:type="spellStart"/>
            <w:r w:rsidRPr="007B0CEF">
              <w:rPr>
                <w:sz w:val="22"/>
                <w:szCs w:val="22"/>
              </w:rPr>
              <w:t>st</w:t>
            </w:r>
            <w:proofErr w:type="spellEnd"/>
          </w:p>
        </w:tc>
        <w:tc>
          <w:tcPr>
            <w:tcW w:w="456" w:type="pct"/>
            <w:shd w:val="clear" w:color="auto" w:fill="FFFFFF"/>
            <w:vAlign w:val="center"/>
          </w:tcPr>
          <w:p w14:paraId="0A428088" w14:textId="77777777" w:rsidR="00DF2E25" w:rsidRPr="007B0CEF" w:rsidRDefault="00DF2E25" w:rsidP="00D807B4">
            <w:pPr>
              <w:shd w:val="clear" w:color="auto" w:fill="FFFFFF"/>
              <w:snapToGrid w:val="0"/>
              <w:jc w:val="center"/>
              <w:rPr>
                <w:sz w:val="22"/>
                <w:szCs w:val="22"/>
              </w:rPr>
            </w:pPr>
            <w:r w:rsidRPr="007B0CEF">
              <w:rPr>
                <w:sz w:val="22"/>
                <w:szCs w:val="22"/>
              </w:rPr>
              <w:t>150</w:t>
            </w:r>
          </w:p>
        </w:tc>
        <w:tc>
          <w:tcPr>
            <w:tcW w:w="762" w:type="pct"/>
            <w:shd w:val="clear" w:color="auto" w:fill="FFFFFF"/>
            <w:vAlign w:val="center"/>
          </w:tcPr>
          <w:p w14:paraId="34499303" w14:textId="77777777" w:rsidR="00DF2E25" w:rsidRPr="007B0CEF" w:rsidRDefault="00DF2E25" w:rsidP="00D807B4">
            <w:pPr>
              <w:shd w:val="clear" w:color="auto" w:fill="FFFFFF"/>
              <w:snapToGrid w:val="0"/>
              <w:jc w:val="center"/>
              <w:rPr>
                <w:sz w:val="22"/>
                <w:szCs w:val="22"/>
              </w:rPr>
            </w:pPr>
            <w:r w:rsidRPr="007B0CEF">
              <w:rPr>
                <w:sz w:val="22"/>
                <w:szCs w:val="22"/>
              </w:rPr>
              <w:t>12</w:t>
            </w:r>
          </w:p>
        </w:tc>
        <w:tc>
          <w:tcPr>
            <w:tcW w:w="511" w:type="pct"/>
            <w:shd w:val="clear" w:color="auto" w:fill="FFFFFF"/>
            <w:vAlign w:val="center"/>
          </w:tcPr>
          <w:p w14:paraId="05999703" w14:textId="77777777" w:rsidR="00DF2E25" w:rsidRPr="007B0CEF" w:rsidRDefault="00DF2E25" w:rsidP="00D807B4">
            <w:pPr>
              <w:shd w:val="clear" w:color="auto" w:fill="FFFFFF"/>
              <w:snapToGrid w:val="0"/>
              <w:jc w:val="center"/>
              <w:rPr>
                <w:sz w:val="22"/>
                <w:szCs w:val="22"/>
              </w:rPr>
            </w:pPr>
            <w:r w:rsidRPr="007B0CEF">
              <w:rPr>
                <w:sz w:val="22"/>
                <w:szCs w:val="22"/>
              </w:rPr>
              <w:t>1800</w:t>
            </w:r>
          </w:p>
        </w:tc>
      </w:tr>
      <w:tr w:rsidR="00DF2E25" w:rsidRPr="007B0CEF" w14:paraId="36E91EC8" w14:textId="77777777" w:rsidTr="00D807B4">
        <w:trPr>
          <w:gridBefore w:val="1"/>
          <w:wBefore w:w="22" w:type="pct"/>
          <w:trHeight w:hRule="exact" w:val="2421"/>
        </w:trPr>
        <w:tc>
          <w:tcPr>
            <w:tcW w:w="347" w:type="pct"/>
            <w:shd w:val="clear" w:color="auto" w:fill="FFFFFF"/>
            <w:vAlign w:val="center"/>
          </w:tcPr>
          <w:p w14:paraId="53BFDEF2" w14:textId="77777777" w:rsidR="00DF2E25" w:rsidRPr="007B0CEF" w:rsidRDefault="00DF2E25" w:rsidP="00D807B4">
            <w:pPr>
              <w:shd w:val="clear" w:color="auto" w:fill="FFFFFF"/>
              <w:snapToGrid w:val="0"/>
              <w:ind w:left="11"/>
              <w:rPr>
                <w:b/>
                <w:bCs/>
                <w:color w:val="000000"/>
                <w:sz w:val="22"/>
                <w:szCs w:val="22"/>
              </w:rPr>
            </w:pPr>
            <w:r w:rsidRPr="007B0CEF">
              <w:rPr>
                <w:b/>
                <w:bCs/>
                <w:color w:val="000000"/>
                <w:sz w:val="22"/>
                <w:szCs w:val="22"/>
              </w:rPr>
              <w:lastRenderedPageBreak/>
              <w:t>5.</w:t>
            </w:r>
          </w:p>
        </w:tc>
        <w:tc>
          <w:tcPr>
            <w:tcW w:w="2466" w:type="pct"/>
            <w:shd w:val="clear" w:color="auto" w:fill="FFFFFF"/>
            <w:vAlign w:val="center"/>
          </w:tcPr>
          <w:p w14:paraId="02D8C10F" w14:textId="77777777" w:rsidR="00DF2E25" w:rsidRPr="007B0CEF" w:rsidRDefault="00DF2E25" w:rsidP="00D807B4">
            <w:pPr>
              <w:shd w:val="clear" w:color="auto" w:fill="FFFFFF"/>
              <w:snapToGrid w:val="0"/>
              <w:rPr>
                <w:sz w:val="22"/>
                <w:szCs w:val="22"/>
              </w:rPr>
            </w:pPr>
            <w:proofErr w:type="spellStart"/>
            <w:r w:rsidRPr="007B0CEF">
              <w:rPr>
                <w:b/>
                <w:sz w:val="22"/>
                <w:szCs w:val="22"/>
              </w:rPr>
              <w:t>Horizon</w:t>
            </w:r>
            <w:proofErr w:type="spellEnd"/>
            <w:r w:rsidRPr="007B0CEF">
              <w:rPr>
                <w:b/>
                <w:sz w:val="22"/>
                <w:szCs w:val="22"/>
              </w:rPr>
              <w:t xml:space="preserve"> integrācijas risinājumu izmaiņu ieviešana</w:t>
            </w:r>
            <w:r w:rsidRPr="007B0CEF">
              <w:rPr>
                <w:sz w:val="22"/>
                <w:szCs w:val="22"/>
              </w:rPr>
              <w:t>.</w:t>
            </w:r>
          </w:p>
          <w:p w14:paraId="50731971" w14:textId="77777777" w:rsidR="00DF2E25" w:rsidRPr="007B0CEF" w:rsidRDefault="00DF2E25" w:rsidP="00D807B4">
            <w:pPr>
              <w:shd w:val="clear" w:color="auto" w:fill="FFFFFF"/>
              <w:snapToGrid w:val="0"/>
              <w:rPr>
                <w:sz w:val="22"/>
                <w:szCs w:val="22"/>
              </w:rPr>
            </w:pPr>
            <w:proofErr w:type="spellStart"/>
            <w:r w:rsidRPr="007B0CEF">
              <w:rPr>
                <w:sz w:val="22"/>
                <w:szCs w:val="22"/>
              </w:rPr>
              <w:t>Horizon</w:t>
            </w:r>
            <w:proofErr w:type="spellEnd"/>
            <w:r w:rsidRPr="007B0CEF">
              <w:rPr>
                <w:sz w:val="22"/>
                <w:szCs w:val="22"/>
              </w:rPr>
              <w:t xml:space="preserve"> un citu IS (t.sk. ar ZVAIS, PVS)  integrācijas izmaiņu izpēte, ieviešana, konsultēšana, dokumentēšana atbilstoši izmaiņu pieprasījumiem, </w:t>
            </w:r>
            <w:r w:rsidRPr="007B0CEF">
              <w:rPr>
                <w:color w:val="000000"/>
                <w:sz w:val="22"/>
                <w:szCs w:val="22"/>
              </w:rPr>
              <w:t>nodrošinot, ka garantijas laiks ieviestajām izmaiņām ir 2 (divi) gadi</w:t>
            </w:r>
            <w:r w:rsidRPr="007B0CEF">
              <w:rPr>
                <w:sz w:val="22"/>
                <w:szCs w:val="22"/>
              </w:rPr>
              <w:t xml:space="preserve"> atbilstoši Tehniskās specifikācijas 5.punkta prasībām</w:t>
            </w:r>
          </w:p>
        </w:tc>
        <w:tc>
          <w:tcPr>
            <w:tcW w:w="436" w:type="pct"/>
            <w:shd w:val="clear" w:color="auto" w:fill="FFFFFF"/>
            <w:vAlign w:val="center"/>
          </w:tcPr>
          <w:p w14:paraId="6AA3D858" w14:textId="77777777" w:rsidR="00DF2E25" w:rsidRPr="007B0CEF" w:rsidRDefault="00DF2E25" w:rsidP="00D807B4">
            <w:pPr>
              <w:shd w:val="clear" w:color="auto" w:fill="FFFFFF"/>
              <w:snapToGrid w:val="0"/>
              <w:jc w:val="center"/>
              <w:rPr>
                <w:sz w:val="22"/>
                <w:szCs w:val="22"/>
              </w:rPr>
            </w:pPr>
            <w:r w:rsidRPr="007B0CEF">
              <w:rPr>
                <w:sz w:val="22"/>
                <w:szCs w:val="22"/>
              </w:rPr>
              <w:t>c/</w:t>
            </w:r>
            <w:proofErr w:type="spellStart"/>
            <w:r w:rsidRPr="007B0CEF">
              <w:rPr>
                <w:sz w:val="22"/>
                <w:szCs w:val="22"/>
              </w:rPr>
              <w:t>st</w:t>
            </w:r>
            <w:proofErr w:type="spellEnd"/>
          </w:p>
        </w:tc>
        <w:tc>
          <w:tcPr>
            <w:tcW w:w="456" w:type="pct"/>
            <w:shd w:val="clear" w:color="auto" w:fill="FFFFFF"/>
            <w:vAlign w:val="center"/>
          </w:tcPr>
          <w:p w14:paraId="2AAFA613" w14:textId="77777777" w:rsidR="00DF2E25" w:rsidRPr="007B0CEF" w:rsidRDefault="00DF2E25" w:rsidP="00D807B4">
            <w:pPr>
              <w:shd w:val="clear" w:color="auto" w:fill="FFFFFF"/>
              <w:snapToGrid w:val="0"/>
              <w:jc w:val="center"/>
              <w:rPr>
                <w:sz w:val="22"/>
                <w:szCs w:val="22"/>
              </w:rPr>
            </w:pPr>
            <w:r w:rsidRPr="007B0CEF">
              <w:rPr>
                <w:sz w:val="22"/>
                <w:szCs w:val="22"/>
              </w:rPr>
              <w:t>30</w:t>
            </w:r>
          </w:p>
        </w:tc>
        <w:tc>
          <w:tcPr>
            <w:tcW w:w="762" w:type="pct"/>
            <w:shd w:val="clear" w:color="auto" w:fill="FFFFFF"/>
            <w:vAlign w:val="center"/>
          </w:tcPr>
          <w:p w14:paraId="2F82F547" w14:textId="77777777" w:rsidR="00DF2E25" w:rsidRPr="007B0CEF" w:rsidRDefault="00DF2E25" w:rsidP="00D807B4">
            <w:pPr>
              <w:shd w:val="clear" w:color="auto" w:fill="FFFFFF"/>
              <w:snapToGrid w:val="0"/>
              <w:jc w:val="center"/>
              <w:rPr>
                <w:b/>
                <w:sz w:val="22"/>
                <w:szCs w:val="22"/>
              </w:rPr>
            </w:pPr>
            <w:r w:rsidRPr="007B0CEF">
              <w:rPr>
                <w:sz w:val="22"/>
                <w:szCs w:val="22"/>
              </w:rPr>
              <w:t xml:space="preserve"> </w:t>
            </w:r>
            <w:r w:rsidRPr="007B0CEF">
              <w:rPr>
                <w:b/>
                <w:sz w:val="22"/>
                <w:szCs w:val="22"/>
              </w:rPr>
              <w:t>360</w:t>
            </w:r>
            <w:r w:rsidRPr="007B0CEF">
              <w:rPr>
                <w:b/>
                <w:bCs/>
                <w:sz w:val="22"/>
                <w:szCs w:val="22"/>
              </w:rPr>
              <w:t>*</w:t>
            </w:r>
          </w:p>
        </w:tc>
        <w:tc>
          <w:tcPr>
            <w:tcW w:w="511" w:type="pct"/>
            <w:shd w:val="clear" w:color="auto" w:fill="FFFFFF"/>
            <w:vAlign w:val="center"/>
          </w:tcPr>
          <w:p w14:paraId="4E087E7B" w14:textId="77777777" w:rsidR="00DF2E25" w:rsidRPr="007B0CEF" w:rsidRDefault="00DF2E25" w:rsidP="00D807B4">
            <w:pPr>
              <w:shd w:val="clear" w:color="auto" w:fill="FFFFFF"/>
              <w:snapToGrid w:val="0"/>
              <w:jc w:val="center"/>
              <w:rPr>
                <w:sz w:val="22"/>
                <w:szCs w:val="22"/>
              </w:rPr>
            </w:pPr>
            <w:r w:rsidRPr="007B0CEF">
              <w:rPr>
                <w:sz w:val="22"/>
                <w:szCs w:val="22"/>
              </w:rPr>
              <w:t>10800</w:t>
            </w:r>
          </w:p>
        </w:tc>
      </w:tr>
      <w:tr w:rsidR="00DF2E25" w:rsidRPr="007B0CEF" w14:paraId="08353039" w14:textId="77777777" w:rsidTr="00D807B4">
        <w:trPr>
          <w:trHeight w:hRule="exact" w:val="294"/>
        </w:trPr>
        <w:tc>
          <w:tcPr>
            <w:tcW w:w="4489" w:type="pct"/>
            <w:gridSpan w:val="6"/>
            <w:tcBorders>
              <w:bottom w:val="single" w:sz="4" w:space="0" w:color="000000"/>
            </w:tcBorders>
            <w:shd w:val="clear" w:color="auto" w:fill="FFFFFF"/>
          </w:tcPr>
          <w:p w14:paraId="284EC04A" w14:textId="77777777" w:rsidR="00DF2E25" w:rsidRPr="007B0CEF" w:rsidRDefault="00DF2E25" w:rsidP="00D807B4">
            <w:pPr>
              <w:shd w:val="clear" w:color="auto" w:fill="FFFFFF"/>
              <w:snapToGrid w:val="0"/>
              <w:jc w:val="right"/>
              <w:rPr>
                <w:sz w:val="22"/>
                <w:szCs w:val="22"/>
                <w:lang w:val="en-US"/>
              </w:rPr>
            </w:pPr>
            <w:proofErr w:type="spellStart"/>
            <w:r w:rsidRPr="007B0CEF">
              <w:rPr>
                <w:b/>
                <w:sz w:val="22"/>
                <w:szCs w:val="22"/>
                <w:lang w:val="en-US"/>
              </w:rPr>
              <w:t>Kopējā</w:t>
            </w:r>
            <w:proofErr w:type="spellEnd"/>
            <w:r w:rsidRPr="007B0CEF">
              <w:rPr>
                <w:b/>
                <w:sz w:val="22"/>
                <w:szCs w:val="22"/>
                <w:lang w:val="en-US"/>
              </w:rPr>
              <w:t xml:space="preserve"> summa EUR bez PVN:</w:t>
            </w:r>
          </w:p>
        </w:tc>
        <w:tc>
          <w:tcPr>
            <w:tcW w:w="511" w:type="pct"/>
            <w:tcBorders>
              <w:bottom w:val="single" w:sz="4" w:space="0" w:color="000000"/>
            </w:tcBorders>
            <w:shd w:val="clear" w:color="auto" w:fill="FFFFFF"/>
            <w:vAlign w:val="center"/>
          </w:tcPr>
          <w:p w14:paraId="7033A45B" w14:textId="77777777" w:rsidR="00DF2E25" w:rsidRPr="007B0CEF" w:rsidRDefault="00DF2E25" w:rsidP="00D807B4">
            <w:pPr>
              <w:shd w:val="clear" w:color="auto" w:fill="FFFFFF"/>
              <w:snapToGrid w:val="0"/>
              <w:jc w:val="center"/>
              <w:rPr>
                <w:sz w:val="22"/>
                <w:szCs w:val="22"/>
              </w:rPr>
            </w:pPr>
            <w:r w:rsidRPr="007B0CEF">
              <w:rPr>
                <w:sz w:val="22"/>
                <w:szCs w:val="22"/>
              </w:rPr>
              <w:t>27000.00</w:t>
            </w:r>
          </w:p>
        </w:tc>
      </w:tr>
      <w:tr w:rsidR="00DF2E25" w:rsidRPr="007B0CEF" w14:paraId="7ADD9EBC" w14:textId="77777777" w:rsidTr="00D807B4">
        <w:trPr>
          <w:trHeight w:hRule="exact" w:val="294"/>
        </w:trPr>
        <w:tc>
          <w:tcPr>
            <w:tcW w:w="4489" w:type="pct"/>
            <w:gridSpan w:val="6"/>
            <w:tcBorders>
              <w:bottom w:val="single" w:sz="4" w:space="0" w:color="000000"/>
            </w:tcBorders>
            <w:shd w:val="clear" w:color="auto" w:fill="FFFFFF"/>
          </w:tcPr>
          <w:p w14:paraId="7B87A33D" w14:textId="77777777" w:rsidR="00DF2E25" w:rsidRPr="007B0CEF" w:rsidRDefault="00DF2E25" w:rsidP="00D807B4">
            <w:pPr>
              <w:ind w:right="74"/>
              <w:jc w:val="right"/>
              <w:rPr>
                <w:b/>
                <w:sz w:val="22"/>
                <w:szCs w:val="22"/>
              </w:rPr>
            </w:pPr>
            <w:r w:rsidRPr="007B0CEF">
              <w:rPr>
                <w:b/>
                <w:sz w:val="22"/>
                <w:szCs w:val="22"/>
              </w:rPr>
              <w:t>PVN 21%:</w:t>
            </w:r>
          </w:p>
        </w:tc>
        <w:tc>
          <w:tcPr>
            <w:tcW w:w="511" w:type="pct"/>
            <w:tcBorders>
              <w:bottom w:val="single" w:sz="4" w:space="0" w:color="000000"/>
            </w:tcBorders>
            <w:shd w:val="clear" w:color="auto" w:fill="FFFFFF"/>
            <w:vAlign w:val="center"/>
          </w:tcPr>
          <w:p w14:paraId="1D8E65A1" w14:textId="77777777" w:rsidR="00DF2E25" w:rsidRPr="007B0CEF" w:rsidRDefault="00DF2E25" w:rsidP="00D807B4">
            <w:pPr>
              <w:shd w:val="clear" w:color="auto" w:fill="FFFFFF"/>
              <w:snapToGrid w:val="0"/>
              <w:jc w:val="center"/>
              <w:rPr>
                <w:sz w:val="22"/>
                <w:szCs w:val="22"/>
              </w:rPr>
            </w:pPr>
            <w:r w:rsidRPr="007B0CEF">
              <w:rPr>
                <w:sz w:val="22"/>
                <w:szCs w:val="22"/>
              </w:rPr>
              <w:t>5670.00</w:t>
            </w:r>
          </w:p>
        </w:tc>
      </w:tr>
      <w:tr w:rsidR="00DF2E25" w:rsidRPr="007B0CEF" w14:paraId="668851EA" w14:textId="77777777" w:rsidTr="00D807B4">
        <w:trPr>
          <w:trHeight w:hRule="exact" w:val="294"/>
        </w:trPr>
        <w:tc>
          <w:tcPr>
            <w:tcW w:w="4489" w:type="pct"/>
            <w:gridSpan w:val="6"/>
            <w:tcBorders>
              <w:bottom w:val="single" w:sz="4" w:space="0" w:color="000000"/>
            </w:tcBorders>
            <w:shd w:val="clear" w:color="auto" w:fill="FFFFFF"/>
          </w:tcPr>
          <w:p w14:paraId="231F9CEB" w14:textId="77777777" w:rsidR="00DF2E25" w:rsidRPr="007B0CEF" w:rsidRDefault="00DF2E25" w:rsidP="00D807B4">
            <w:pPr>
              <w:ind w:right="74"/>
              <w:jc w:val="right"/>
              <w:rPr>
                <w:b/>
                <w:sz w:val="22"/>
                <w:szCs w:val="22"/>
                <w:lang w:val="en-US"/>
              </w:rPr>
            </w:pPr>
            <w:proofErr w:type="spellStart"/>
            <w:r w:rsidRPr="007B0CEF">
              <w:rPr>
                <w:b/>
                <w:sz w:val="22"/>
                <w:szCs w:val="22"/>
                <w:lang w:val="en-US"/>
              </w:rPr>
              <w:t>Kopējā</w:t>
            </w:r>
            <w:proofErr w:type="spellEnd"/>
            <w:r w:rsidRPr="007B0CEF">
              <w:rPr>
                <w:b/>
                <w:sz w:val="22"/>
                <w:szCs w:val="22"/>
                <w:lang w:val="en-US"/>
              </w:rPr>
              <w:t xml:space="preserve"> summa EUR </w:t>
            </w:r>
            <w:proofErr w:type="spellStart"/>
            <w:r w:rsidRPr="007B0CEF">
              <w:rPr>
                <w:b/>
                <w:sz w:val="22"/>
                <w:szCs w:val="22"/>
                <w:lang w:val="en-US"/>
              </w:rPr>
              <w:t>ar</w:t>
            </w:r>
            <w:proofErr w:type="spellEnd"/>
            <w:r w:rsidRPr="007B0CEF">
              <w:rPr>
                <w:b/>
                <w:sz w:val="22"/>
                <w:szCs w:val="22"/>
                <w:lang w:val="en-US"/>
              </w:rPr>
              <w:t xml:space="preserve"> PVN:</w:t>
            </w:r>
          </w:p>
        </w:tc>
        <w:tc>
          <w:tcPr>
            <w:tcW w:w="511" w:type="pct"/>
            <w:tcBorders>
              <w:bottom w:val="single" w:sz="4" w:space="0" w:color="000000"/>
            </w:tcBorders>
            <w:shd w:val="clear" w:color="auto" w:fill="FFFFFF"/>
            <w:vAlign w:val="center"/>
          </w:tcPr>
          <w:p w14:paraId="0ED39859" w14:textId="77777777" w:rsidR="00DF2E25" w:rsidRPr="007B0CEF" w:rsidRDefault="00DF2E25" w:rsidP="00D807B4">
            <w:pPr>
              <w:shd w:val="clear" w:color="auto" w:fill="FFFFFF"/>
              <w:snapToGrid w:val="0"/>
              <w:jc w:val="center"/>
              <w:rPr>
                <w:sz w:val="22"/>
                <w:szCs w:val="22"/>
              </w:rPr>
            </w:pPr>
            <w:r w:rsidRPr="007B0CEF">
              <w:rPr>
                <w:sz w:val="22"/>
                <w:szCs w:val="22"/>
              </w:rPr>
              <w:t>32670.00</w:t>
            </w:r>
          </w:p>
        </w:tc>
      </w:tr>
    </w:tbl>
    <w:p w14:paraId="16BB7812" w14:textId="77777777" w:rsidR="00DF2E25" w:rsidRPr="007B0CEF" w:rsidRDefault="00DF2E25" w:rsidP="00DF2E25">
      <w:pPr>
        <w:pStyle w:val="Apakpunkts"/>
        <w:numPr>
          <w:ilvl w:val="0"/>
          <w:numId w:val="0"/>
        </w:numPr>
        <w:tabs>
          <w:tab w:val="num" w:pos="-284"/>
        </w:tabs>
        <w:spacing w:before="120" w:after="120"/>
        <w:jc w:val="both"/>
        <w:rPr>
          <w:rFonts w:ascii="Times New Roman" w:hAnsi="Times New Roman"/>
          <w:b w:val="0"/>
          <w:bCs/>
          <w:sz w:val="22"/>
          <w:szCs w:val="22"/>
        </w:rPr>
      </w:pPr>
      <w:r w:rsidRPr="007B0CEF">
        <w:rPr>
          <w:rFonts w:ascii="Times New Roman" w:hAnsi="Times New Roman"/>
          <w:sz w:val="22"/>
          <w:szCs w:val="22"/>
        </w:rPr>
        <w:t>*</w:t>
      </w:r>
      <w:r w:rsidRPr="007B0CEF">
        <w:rPr>
          <w:rFonts w:ascii="Times New Roman" w:hAnsi="Times New Roman"/>
          <w:b w:val="0"/>
          <w:bCs/>
          <w:sz w:val="22"/>
          <w:szCs w:val="22"/>
        </w:rPr>
        <w:t xml:space="preserve"> - Norādītais darbu apjoms ir indikatīvs un paredzēts piedāvājumu savstarpējai salīdzināšanai. </w:t>
      </w:r>
      <w:r w:rsidRPr="007B0CEF">
        <w:rPr>
          <w:rFonts w:ascii="Times New Roman" w:hAnsi="Times New Roman"/>
          <w:b w:val="0"/>
          <w:bCs/>
          <w:color w:val="000000"/>
          <w:sz w:val="22"/>
          <w:szCs w:val="22"/>
        </w:rPr>
        <w:t xml:space="preserve">Pasūtītājs Līguma ietvaros nav saistīts ar konkrētu pasūtamo darbu apjomu un veic pasūtījumus atbilstoši vajadzībai un savām finanšu iespējām, t.i., </w:t>
      </w:r>
      <w:r w:rsidRPr="007B0CEF">
        <w:rPr>
          <w:rFonts w:ascii="Times New Roman" w:hAnsi="Times New Roman"/>
          <w:b w:val="0"/>
          <w:sz w:val="22"/>
          <w:szCs w:val="22"/>
        </w:rPr>
        <w:t>Pasūtītājam ir tiesības neizmantot visu plānoto iepirkuma apjomu.</w:t>
      </w:r>
    </w:p>
    <w:p w14:paraId="30F9F9E5" w14:textId="77777777" w:rsidR="00DF2E25" w:rsidRPr="007B0CEF" w:rsidRDefault="00DF2E25" w:rsidP="00DF2E25">
      <w:pPr>
        <w:pStyle w:val="Apakpunkts"/>
        <w:numPr>
          <w:ilvl w:val="0"/>
          <w:numId w:val="0"/>
        </w:numPr>
        <w:tabs>
          <w:tab w:val="num" w:pos="-284"/>
          <w:tab w:val="num" w:pos="284"/>
        </w:tabs>
        <w:spacing w:before="120" w:after="120"/>
        <w:jc w:val="both"/>
        <w:rPr>
          <w:rFonts w:ascii="Times New Roman" w:hAnsi="Times New Roman"/>
          <w:b w:val="0"/>
          <w:bCs/>
          <w:sz w:val="22"/>
          <w:szCs w:val="22"/>
        </w:rPr>
      </w:pPr>
      <w:r w:rsidRPr="007B0CEF">
        <w:rPr>
          <w:rFonts w:ascii="Times New Roman" w:hAnsi="Times New Roman"/>
          <w:sz w:val="22"/>
          <w:szCs w:val="22"/>
        </w:rPr>
        <w:t>**</w:t>
      </w:r>
      <w:r w:rsidRPr="007B0CEF">
        <w:rPr>
          <w:rFonts w:ascii="Times New Roman" w:hAnsi="Times New Roman"/>
          <w:b w:val="0"/>
          <w:bCs/>
          <w:sz w:val="22"/>
          <w:szCs w:val="22"/>
        </w:rPr>
        <w:t xml:space="preserve"> - Pretendentam jānorāda konkrētais minēto uzdevumu izpildei paredzētais darbu apjoms cilvēkstundās un kopējā summa, kas paliks nemainīga līguma izpildes laikā, kā arī jāaprēķina un jānorāda 1 (vienas) cilvēkstundas izmaksas.</w:t>
      </w:r>
    </w:p>
    <w:p w14:paraId="00F4983E" w14:textId="77777777" w:rsidR="00DF2E25" w:rsidRPr="007B0CEF" w:rsidRDefault="00DF2E25" w:rsidP="00DF2E25">
      <w:pPr>
        <w:pStyle w:val="Apakpunkts"/>
        <w:numPr>
          <w:ilvl w:val="0"/>
          <w:numId w:val="0"/>
        </w:numPr>
        <w:tabs>
          <w:tab w:val="num" w:pos="-284"/>
          <w:tab w:val="num" w:pos="709"/>
        </w:tabs>
        <w:spacing w:before="120" w:after="120"/>
        <w:ind w:left="851" w:hanging="851"/>
        <w:rPr>
          <w:rFonts w:ascii="Times New Roman" w:hAnsi="Times New Roman"/>
          <w:sz w:val="22"/>
          <w:szCs w:val="22"/>
        </w:rPr>
      </w:pPr>
      <w:r w:rsidRPr="007B0CEF">
        <w:rPr>
          <w:rFonts w:ascii="Times New Roman" w:hAnsi="Times New Roman"/>
          <w:b w:val="0"/>
          <w:sz w:val="22"/>
          <w:szCs w:val="22"/>
        </w:rPr>
        <w:t>Kopējā līgumcena bez pievienotās vērtības nodokļa (turpmāk –PVN):</w:t>
      </w:r>
      <w:r w:rsidRPr="007B0CEF">
        <w:rPr>
          <w:rFonts w:ascii="Times New Roman" w:hAnsi="Times New Roman"/>
          <w:sz w:val="22"/>
          <w:szCs w:val="22"/>
        </w:rPr>
        <w:t xml:space="preserve"> EUR 27000.00  (Divdesmit septiņi tūkstoši </w:t>
      </w:r>
      <w:proofErr w:type="spellStart"/>
      <w:r w:rsidRPr="007B0CEF">
        <w:rPr>
          <w:rFonts w:ascii="Times New Roman" w:hAnsi="Times New Roman"/>
          <w:i/>
          <w:sz w:val="22"/>
          <w:szCs w:val="22"/>
        </w:rPr>
        <w:t>euro</w:t>
      </w:r>
      <w:proofErr w:type="spellEnd"/>
      <w:r w:rsidRPr="007B0CEF">
        <w:rPr>
          <w:rFonts w:ascii="Times New Roman" w:hAnsi="Times New Roman"/>
          <w:sz w:val="22"/>
          <w:szCs w:val="22"/>
        </w:rPr>
        <w:t>)</w:t>
      </w:r>
    </w:p>
    <w:p w14:paraId="42813207" w14:textId="77777777" w:rsidR="00DF2E25" w:rsidRPr="007B0CEF" w:rsidRDefault="00DF2E25" w:rsidP="00DF2E25">
      <w:pPr>
        <w:pStyle w:val="Apakpunkts"/>
        <w:numPr>
          <w:ilvl w:val="0"/>
          <w:numId w:val="0"/>
        </w:numPr>
        <w:tabs>
          <w:tab w:val="num" w:pos="-284"/>
          <w:tab w:val="num" w:pos="709"/>
        </w:tabs>
        <w:spacing w:before="120" w:after="120"/>
        <w:ind w:left="851" w:hanging="851"/>
        <w:rPr>
          <w:rFonts w:ascii="Times New Roman" w:hAnsi="Times New Roman"/>
          <w:b w:val="0"/>
          <w:sz w:val="22"/>
          <w:szCs w:val="22"/>
        </w:rPr>
      </w:pPr>
      <w:r w:rsidRPr="007B0CEF">
        <w:rPr>
          <w:rFonts w:ascii="Times New Roman" w:hAnsi="Times New Roman"/>
          <w:b w:val="0"/>
          <w:sz w:val="22"/>
          <w:szCs w:val="22"/>
        </w:rPr>
        <w:t xml:space="preserve">PVN 21 %: EUR 5670.00 (Pieci tūkstoši seši simti septiņdesmit </w:t>
      </w:r>
      <w:proofErr w:type="spellStart"/>
      <w:r w:rsidRPr="007B0CEF">
        <w:rPr>
          <w:rFonts w:ascii="Times New Roman" w:hAnsi="Times New Roman"/>
          <w:b w:val="0"/>
          <w:i/>
          <w:sz w:val="22"/>
          <w:szCs w:val="22"/>
        </w:rPr>
        <w:t>euro</w:t>
      </w:r>
      <w:proofErr w:type="spellEnd"/>
      <w:r w:rsidRPr="007B0CEF">
        <w:rPr>
          <w:rFonts w:ascii="Times New Roman" w:hAnsi="Times New Roman"/>
          <w:b w:val="0"/>
          <w:sz w:val="22"/>
          <w:szCs w:val="22"/>
        </w:rPr>
        <w:t>)</w:t>
      </w:r>
    </w:p>
    <w:p w14:paraId="71691686" w14:textId="77777777" w:rsidR="00DF2E25" w:rsidRPr="007B0CEF" w:rsidRDefault="00DF2E25" w:rsidP="00DF2E25">
      <w:pPr>
        <w:pStyle w:val="Apakpunkts"/>
        <w:numPr>
          <w:ilvl w:val="0"/>
          <w:numId w:val="0"/>
        </w:numPr>
        <w:tabs>
          <w:tab w:val="num" w:pos="-284"/>
          <w:tab w:val="num" w:pos="284"/>
        </w:tabs>
        <w:spacing w:before="120" w:after="120"/>
        <w:jc w:val="both"/>
        <w:rPr>
          <w:rFonts w:ascii="Times New Roman" w:hAnsi="Times New Roman"/>
          <w:b w:val="0"/>
          <w:sz w:val="22"/>
          <w:szCs w:val="22"/>
        </w:rPr>
      </w:pPr>
      <w:r w:rsidRPr="007B0CEF">
        <w:rPr>
          <w:rFonts w:ascii="Times New Roman" w:hAnsi="Times New Roman"/>
          <w:sz w:val="22"/>
          <w:szCs w:val="22"/>
        </w:rPr>
        <w:t xml:space="preserve">Kopējā līgumcena ar PVN: EUR 32670.00 (Trīsdesmit divi tūkstoši seši simti </w:t>
      </w:r>
      <w:proofErr w:type="spellStart"/>
      <w:r w:rsidRPr="007B0CEF">
        <w:rPr>
          <w:rFonts w:ascii="Times New Roman" w:hAnsi="Times New Roman"/>
          <w:sz w:val="22"/>
          <w:szCs w:val="22"/>
        </w:rPr>
        <w:t>septiņedsmit</w:t>
      </w:r>
      <w:proofErr w:type="spellEnd"/>
      <w:r w:rsidRPr="007B0CEF">
        <w:rPr>
          <w:rFonts w:ascii="Times New Roman" w:hAnsi="Times New Roman"/>
          <w:sz w:val="22"/>
          <w:szCs w:val="22"/>
        </w:rPr>
        <w:t xml:space="preserve"> </w:t>
      </w:r>
      <w:proofErr w:type="spellStart"/>
      <w:r w:rsidRPr="007B0CEF">
        <w:rPr>
          <w:rFonts w:ascii="Times New Roman" w:hAnsi="Times New Roman"/>
          <w:i/>
          <w:sz w:val="22"/>
          <w:szCs w:val="22"/>
        </w:rPr>
        <w:t>euro</w:t>
      </w:r>
      <w:proofErr w:type="spellEnd"/>
      <w:r w:rsidRPr="007B0CEF">
        <w:rPr>
          <w:rFonts w:ascii="Times New Roman" w:hAnsi="Times New Roman"/>
          <w:sz w:val="22"/>
          <w:szCs w:val="22"/>
        </w:rPr>
        <w:t>)</w:t>
      </w:r>
    </w:p>
    <w:p w14:paraId="67921221" w14:textId="77777777" w:rsidR="00F566EB" w:rsidRPr="007B0CEF" w:rsidRDefault="00F566EB">
      <w:pPr>
        <w:spacing w:after="160" w:line="259" w:lineRule="auto"/>
        <w:rPr>
          <w:rFonts w:eastAsia="Calibri"/>
          <w:sz w:val="22"/>
          <w:szCs w:val="22"/>
        </w:rPr>
      </w:pPr>
    </w:p>
    <w:p w14:paraId="69CE7B24" w14:textId="77777777" w:rsidR="00DF2E25" w:rsidRPr="007B0CEF" w:rsidRDefault="00DF2E25">
      <w:pPr>
        <w:spacing w:after="160" w:line="259" w:lineRule="auto"/>
        <w:rPr>
          <w:b/>
          <w:sz w:val="22"/>
          <w:szCs w:val="22"/>
        </w:rPr>
      </w:pPr>
      <w:r w:rsidRPr="007B0CEF">
        <w:rPr>
          <w:b/>
          <w:sz w:val="22"/>
          <w:szCs w:val="22"/>
        </w:rPr>
        <w:br w:type="page"/>
      </w:r>
    </w:p>
    <w:p w14:paraId="3156F749" w14:textId="77777777" w:rsidR="00F566EB" w:rsidRPr="007B0CEF" w:rsidRDefault="00F566EB" w:rsidP="00F566EB">
      <w:pPr>
        <w:jc w:val="right"/>
        <w:rPr>
          <w:b/>
          <w:sz w:val="22"/>
          <w:szCs w:val="22"/>
        </w:rPr>
      </w:pPr>
      <w:r w:rsidRPr="007B0CEF">
        <w:rPr>
          <w:b/>
          <w:sz w:val="22"/>
          <w:szCs w:val="22"/>
        </w:rPr>
        <w:lastRenderedPageBreak/>
        <w:t>Pielikums Nr.3</w:t>
      </w:r>
    </w:p>
    <w:p w14:paraId="705971E0" w14:textId="77777777" w:rsidR="00F566EB" w:rsidRPr="007B0CEF" w:rsidRDefault="00810B8C" w:rsidP="00F566EB">
      <w:pPr>
        <w:jc w:val="right"/>
        <w:rPr>
          <w:sz w:val="22"/>
          <w:szCs w:val="22"/>
        </w:rPr>
      </w:pPr>
      <w:r w:rsidRPr="007B0CEF">
        <w:rPr>
          <w:sz w:val="22"/>
          <w:szCs w:val="22"/>
        </w:rPr>
        <w:t>pie 2017.gada __.februāra</w:t>
      </w:r>
    </w:p>
    <w:p w14:paraId="32728DB8" w14:textId="77777777" w:rsidR="00F566EB" w:rsidRPr="007B0CEF" w:rsidRDefault="00F566EB" w:rsidP="00F566EB">
      <w:pPr>
        <w:jc w:val="right"/>
        <w:rPr>
          <w:sz w:val="22"/>
          <w:szCs w:val="22"/>
        </w:rPr>
      </w:pPr>
      <w:r w:rsidRPr="007B0CEF">
        <w:rPr>
          <w:sz w:val="22"/>
          <w:szCs w:val="22"/>
        </w:rPr>
        <w:t>Pasūtītāja Līguma uzskaites Nr._______</w:t>
      </w:r>
    </w:p>
    <w:p w14:paraId="6FB3A2AF" w14:textId="77777777" w:rsidR="00F566EB" w:rsidRPr="007B0CEF" w:rsidRDefault="00F566EB" w:rsidP="00F566EB">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Pr="007B0CEF">
        <w:rPr>
          <w:bCs/>
          <w:sz w:val="22"/>
          <w:szCs w:val="22"/>
        </w:rPr>
        <w:t>Izpildītāja</w:t>
      </w:r>
      <w:r w:rsidRPr="007B0CEF">
        <w:rPr>
          <w:sz w:val="22"/>
          <w:szCs w:val="22"/>
        </w:rPr>
        <w:t xml:space="preserve"> Līguma uzskaites Nr._________</w:t>
      </w:r>
    </w:p>
    <w:p w14:paraId="5975016B" w14:textId="77777777" w:rsidR="00F566EB" w:rsidRPr="007B0CEF" w:rsidRDefault="00F566EB" w:rsidP="00F566EB">
      <w:pPr>
        <w:ind w:left="567" w:hanging="567"/>
        <w:jc w:val="right"/>
        <w:rPr>
          <w:b/>
          <w:sz w:val="22"/>
          <w:szCs w:val="22"/>
        </w:rPr>
      </w:pPr>
    </w:p>
    <w:p w14:paraId="78C44ACC" w14:textId="77777777" w:rsidR="00F566EB" w:rsidRPr="007B0CEF" w:rsidRDefault="00F566EB" w:rsidP="00F566EB">
      <w:pPr>
        <w:pStyle w:val="Title"/>
        <w:ind w:left="567" w:hanging="567"/>
        <w:contextualSpacing/>
        <w:rPr>
          <w:sz w:val="22"/>
          <w:szCs w:val="22"/>
        </w:rPr>
      </w:pPr>
    </w:p>
    <w:p w14:paraId="1D7667A7" w14:textId="77777777" w:rsidR="00F566EB" w:rsidRPr="007B0CEF" w:rsidRDefault="00F566EB" w:rsidP="00F566EB">
      <w:pPr>
        <w:pStyle w:val="Title"/>
        <w:ind w:left="567" w:hanging="567"/>
        <w:contextualSpacing/>
        <w:rPr>
          <w:sz w:val="22"/>
          <w:szCs w:val="22"/>
        </w:rPr>
      </w:pPr>
      <w:r w:rsidRPr="007B0CEF">
        <w:rPr>
          <w:sz w:val="22"/>
          <w:szCs w:val="22"/>
        </w:rPr>
        <w:t>SAISTĪBU RAKSTS</w:t>
      </w:r>
    </w:p>
    <w:p w14:paraId="627328BD" w14:textId="77777777" w:rsidR="00F566EB" w:rsidRPr="007B0CEF" w:rsidRDefault="00F566EB" w:rsidP="00F566EB">
      <w:pPr>
        <w:pStyle w:val="Title"/>
        <w:ind w:left="567" w:hanging="567"/>
        <w:contextualSpacing/>
        <w:rPr>
          <w:b w:val="0"/>
          <w:sz w:val="22"/>
          <w:szCs w:val="22"/>
        </w:rPr>
      </w:pPr>
      <w:r w:rsidRPr="007B0CEF">
        <w:rPr>
          <w:b w:val="0"/>
          <w:sz w:val="22"/>
          <w:szCs w:val="22"/>
        </w:rPr>
        <w:t>(aizpilda Zāļu valsts aģentūras ārpakalpojumu sniedzēju</w:t>
      </w:r>
      <w:r w:rsidRPr="007B0CEF">
        <w:rPr>
          <w:sz w:val="22"/>
          <w:szCs w:val="22"/>
        </w:rPr>
        <w:t xml:space="preserve"> </w:t>
      </w:r>
      <w:r w:rsidRPr="007B0CEF">
        <w:rPr>
          <w:b w:val="0"/>
          <w:sz w:val="22"/>
          <w:szCs w:val="22"/>
        </w:rPr>
        <w:t>darbinieki)</w:t>
      </w:r>
    </w:p>
    <w:p w14:paraId="76EEC7E7" w14:textId="77777777" w:rsidR="00F566EB" w:rsidRPr="007B0CEF" w:rsidRDefault="00F566EB" w:rsidP="00F566EB">
      <w:pPr>
        <w:pStyle w:val="Title"/>
        <w:contextualSpacing/>
        <w:jc w:val="left"/>
        <w:rPr>
          <w:sz w:val="22"/>
          <w:szCs w:val="22"/>
        </w:rPr>
      </w:pPr>
    </w:p>
    <w:p w14:paraId="4177E2AD" w14:textId="77777777" w:rsidR="00F566EB" w:rsidRPr="007B0CEF" w:rsidRDefault="00F566EB" w:rsidP="00F566EB">
      <w:pPr>
        <w:ind w:left="567" w:hanging="567"/>
        <w:contextualSpacing/>
        <w:jc w:val="both"/>
        <w:rPr>
          <w:sz w:val="22"/>
          <w:szCs w:val="22"/>
        </w:rPr>
      </w:pPr>
    </w:p>
    <w:p w14:paraId="2F3FE722" w14:textId="77777777" w:rsidR="00F566EB" w:rsidRPr="007B0CEF" w:rsidRDefault="00F566EB" w:rsidP="00F566EB">
      <w:pPr>
        <w:ind w:left="567" w:hanging="567"/>
        <w:contextualSpacing/>
        <w:jc w:val="both"/>
        <w:rPr>
          <w:sz w:val="22"/>
          <w:szCs w:val="22"/>
        </w:rPr>
      </w:pPr>
      <w:r w:rsidRPr="007B0CEF">
        <w:rPr>
          <w:sz w:val="22"/>
          <w:szCs w:val="22"/>
        </w:rPr>
        <w:t>Es, ___________________________________________, Dzimšanas dati __ . __ . ______</w:t>
      </w:r>
    </w:p>
    <w:p w14:paraId="4192C67D" w14:textId="77777777" w:rsidR="00F566EB" w:rsidRPr="007B0CEF" w:rsidRDefault="00F566EB" w:rsidP="00F566EB">
      <w:pPr>
        <w:ind w:left="567" w:hanging="567"/>
        <w:contextualSpacing/>
        <w:rPr>
          <w:sz w:val="22"/>
          <w:szCs w:val="22"/>
        </w:rPr>
      </w:pPr>
      <w:r w:rsidRPr="007B0CEF">
        <w:rPr>
          <w:sz w:val="22"/>
          <w:szCs w:val="22"/>
          <w:vertAlign w:val="subscript"/>
        </w:rPr>
        <w:t>(vārds, uzvārds)</w:t>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t xml:space="preserve">             (</w:t>
      </w:r>
      <w:proofErr w:type="spellStart"/>
      <w:r w:rsidRPr="007B0CEF">
        <w:rPr>
          <w:sz w:val="22"/>
          <w:szCs w:val="22"/>
          <w:vertAlign w:val="subscript"/>
        </w:rPr>
        <w:t>dd.mm.gggg</w:t>
      </w:r>
      <w:proofErr w:type="spellEnd"/>
      <w:r w:rsidRPr="007B0CEF">
        <w:rPr>
          <w:sz w:val="22"/>
          <w:szCs w:val="22"/>
          <w:vertAlign w:val="subscript"/>
        </w:rPr>
        <w:t>)</w:t>
      </w:r>
    </w:p>
    <w:p w14:paraId="36D579A9" w14:textId="77777777" w:rsidR="00F566EB" w:rsidRPr="007B0CEF" w:rsidRDefault="00F566EB" w:rsidP="00F566EB">
      <w:pPr>
        <w:ind w:left="567" w:hanging="567"/>
        <w:contextualSpacing/>
        <w:rPr>
          <w:sz w:val="22"/>
          <w:szCs w:val="22"/>
        </w:rPr>
      </w:pPr>
    </w:p>
    <w:p w14:paraId="36A9107A" w14:textId="77777777" w:rsidR="00F566EB" w:rsidRPr="007B0CEF" w:rsidRDefault="00F566EB" w:rsidP="00F566EB">
      <w:pPr>
        <w:ind w:left="567" w:hanging="567"/>
        <w:contextualSpacing/>
        <w:rPr>
          <w:sz w:val="22"/>
          <w:szCs w:val="22"/>
        </w:rPr>
      </w:pPr>
      <w:r w:rsidRPr="007B0CEF">
        <w:rPr>
          <w:sz w:val="22"/>
          <w:szCs w:val="22"/>
        </w:rPr>
        <w:t>Deklarētā dzīvesvieta _______________________________________________________</w:t>
      </w:r>
    </w:p>
    <w:p w14:paraId="0EE9E81F" w14:textId="77777777" w:rsidR="00F566EB" w:rsidRPr="007B0CEF" w:rsidRDefault="00F566EB" w:rsidP="00F566EB">
      <w:pPr>
        <w:ind w:left="567" w:hanging="567"/>
        <w:contextualSpacing/>
        <w:jc w:val="center"/>
        <w:rPr>
          <w:sz w:val="22"/>
          <w:szCs w:val="22"/>
          <w:vertAlign w:val="superscript"/>
        </w:rPr>
      </w:pPr>
      <w:r w:rsidRPr="007B0CEF">
        <w:rPr>
          <w:sz w:val="22"/>
          <w:szCs w:val="22"/>
          <w:vertAlign w:val="superscript"/>
        </w:rPr>
        <w:t>(adrese)</w:t>
      </w:r>
    </w:p>
    <w:p w14:paraId="3E7AB1E5" w14:textId="77777777" w:rsidR="00F566EB" w:rsidRPr="007B0CEF" w:rsidRDefault="00F566EB" w:rsidP="00F566EB">
      <w:pPr>
        <w:ind w:left="567" w:hanging="567"/>
        <w:contextualSpacing/>
        <w:rPr>
          <w:sz w:val="22"/>
          <w:szCs w:val="22"/>
        </w:rPr>
      </w:pPr>
      <w:r w:rsidRPr="007B0CEF">
        <w:rPr>
          <w:sz w:val="22"/>
          <w:szCs w:val="22"/>
        </w:rPr>
        <w:t>Faktiskā dzīvesvieta ________________________________________________________</w:t>
      </w:r>
    </w:p>
    <w:p w14:paraId="040786B8" w14:textId="77777777" w:rsidR="00F566EB" w:rsidRPr="007B0CEF" w:rsidRDefault="00F566EB" w:rsidP="00F566EB">
      <w:pPr>
        <w:ind w:left="567" w:hanging="567"/>
        <w:contextualSpacing/>
        <w:jc w:val="center"/>
        <w:rPr>
          <w:sz w:val="22"/>
          <w:szCs w:val="22"/>
          <w:vertAlign w:val="superscript"/>
        </w:rPr>
      </w:pPr>
      <w:r w:rsidRPr="007B0CEF">
        <w:rPr>
          <w:sz w:val="22"/>
          <w:szCs w:val="22"/>
          <w:vertAlign w:val="superscript"/>
        </w:rPr>
        <w:t>(adrese)</w:t>
      </w:r>
    </w:p>
    <w:p w14:paraId="2FC8033B" w14:textId="77777777" w:rsidR="00F566EB" w:rsidRPr="007B0CEF" w:rsidRDefault="00F566EB" w:rsidP="00F566EB">
      <w:pPr>
        <w:ind w:left="567" w:hanging="567"/>
        <w:contextualSpacing/>
        <w:rPr>
          <w:sz w:val="22"/>
          <w:szCs w:val="22"/>
        </w:rPr>
      </w:pPr>
      <w:r w:rsidRPr="007B0CEF">
        <w:rPr>
          <w:sz w:val="22"/>
          <w:szCs w:val="22"/>
        </w:rPr>
        <w:t>pildot___________________________________________________________</w:t>
      </w:r>
    </w:p>
    <w:p w14:paraId="2730C5BA" w14:textId="77777777" w:rsidR="00F566EB" w:rsidRPr="007B0CEF" w:rsidRDefault="00F566EB" w:rsidP="00F566EB">
      <w:pPr>
        <w:ind w:left="567" w:hanging="567"/>
        <w:contextualSpacing/>
        <w:jc w:val="center"/>
        <w:rPr>
          <w:sz w:val="22"/>
          <w:szCs w:val="22"/>
          <w:vertAlign w:val="superscript"/>
        </w:rPr>
      </w:pPr>
      <w:r w:rsidRPr="007B0CEF">
        <w:rPr>
          <w:sz w:val="22"/>
          <w:szCs w:val="22"/>
          <w:vertAlign w:val="superscript"/>
        </w:rPr>
        <w:t>(amata nosaukums)</w:t>
      </w:r>
    </w:p>
    <w:p w14:paraId="151E3B80" w14:textId="77777777" w:rsidR="00F566EB" w:rsidRPr="007B0CEF" w:rsidRDefault="00F566EB" w:rsidP="00F566EB">
      <w:pPr>
        <w:spacing w:after="240"/>
        <w:ind w:left="567" w:hanging="567"/>
        <w:contextualSpacing/>
        <w:rPr>
          <w:sz w:val="22"/>
          <w:szCs w:val="22"/>
        </w:rPr>
      </w:pPr>
      <w:r w:rsidRPr="007B0CEF">
        <w:rPr>
          <w:sz w:val="22"/>
          <w:szCs w:val="22"/>
        </w:rPr>
        <w:t>pienākumus, apņemos:</w:t>
      </w:r>
    </w:p>
    <w:p w14:paraId="43DD698D" w14:textId="77777777" w:rsidR="00F566EB" w:rsidRPr="007B0CEF" w:rsidRDefault="00F566EB" w:rsidP="00F566EB">
      <w:pPr>
        <w:spacing w:after="240"/>
        <w:ind w:left="567" w:hanging="567"/>
        <w:contextualSpacing/>
        <w:rPr>
          <w:sz w:val="22"/>
          <w:szCs w:val="22"/>
        </w:rPr>
      </w:pPr>
    </w:p>
    <w:p w14:paraId="20272E13" w14:textId="77777777" w:rsidR="00F566EB" w:rsidRPr="007B0CEF" w:rsidRDefault="00F566EB" w:rsidP="00F566EB">
      <w:pPr>
        <w:numPr>
          <w:ilvl w:val="0"/>
          <w:numId w:val="35"/>
        </w:numPr>
        <w:ind w:left="567" w:hanging="567"/>
        <w:contextualSpacing/>
        <w:jc w:val="both"/>
        <w:rPr>
          <w:sz w:val="22"/>
          <w:szCs w:val="22"/>
        </w:rPr>
      </w:pPr>
      <w:r w:rsidRPr="007B0CEF">
        <w:rPr>
          <w:sz w:val="22"/>
          <w:szCs w:val="22"/>
        </w:rPr>
        <w:t>Neizpaust, neuzticēt un neatklāt trešajai pusei dokumentus vai informāciju, kas man tiks uzticēta vai kļūs zināma, pildot darba pienākumus;</w:t>
      </w:r>
    </w:p>
    <w:p w14:paraId="1A1F5F4E" w14:textId="77777777" w:rsidR="00F566EB" w:rsidRPr="007B0CEF" w:rsidRDefault="00F566EB" w:rsidP="00F566EB">
      <w:pPr>
        <w:numPr>
          <w:ilvl w:val="0"/>
          <w:numId w:val="35"/>
        </w:numPr>
        <w:ind w:left="567" w:hanging="567"/>
        <w:contextualSpacing/>
        <w:jc w:val="both"/>
        <w:rPr>
          <w:sz w:val="22"/>
          <w:szCs w:val="22"/>
        </w:rPr>
      </w:pPr>
      <w:r w:rsidRPr="007B0CEF">
        <w:rPr>
          <w:sz w:val="22"/>
          <w:szCs w:val="22"/>
        </w:rPr>
        <w:t>dokumentus vai informāciju, kas man tiks uzticēti vai kļūs zināmi, pildot darba pienākumus, izmantot tikai savā darbā saistībā ar Zāļu valsts aģentūras darba uzdevumu izpildi;</w:t>
      </w:r>
    </w:p>
    <w:p w14:paraId="4097E2FE" w14:textId="77777777" w:rsidR="00F566EB" w:rsidRPr="007B0CEF" w:rsidRDefault="00F566EB" w:rsidP="00F566EB">
      <w:pPr>
        <w:numPr>
          <w:ilvl w:val="0"/>
          <w:numId w:val="35"/>
        </w:numPr>
        <w:ind w:left="567" w:hanging="567"/>
        <w:contextualSpacing/>
        <w:jc w:val="both"/>
        <w:rPr>
          <w:i/>
          <w:sz w:val="22"/>
          <w:szCs w:val="22"/>
        </w:rPr>
      </w:pPr>
      <w:r w:rsidRPr="007B0CEF">
        <w:rPr>
          <w:sz w:val="22"/>
          <w:szCs w:val="22"/>
        </w:rPr>
        <w:t>dokumentus, kas vairs nav nepieciešami darba pienākumu pildīšanai, nepaturēt sev un nodot Zāļu valsts aģentūrai.</w:t>
      </w:r>
      <w:r w:rsidRPr="007B0CEF">
        <w:rPr>
          <w:i/>
          <w:sz w:val="22"/>
          <w:szCs w:val="22"/>
        </w:rPr>
        <w:t xml:space="preserve"> </w:t>
      </w:r>
    </w:p>
    <w:p w14:paraId="1DEBF1D5" w14:textId="77777777" w:rsidR="00F566EB" w:rsidRPr="007B0CEF" w:rsidRDefault="00F566EB" w:rsidP="00F566EB">
      <w:pPr>
        <w:ind w:left="567" w:hanging="567"/>
        <w:contextualSpacing/>
        <w:jc w:val="both"/>
        <w:rPr>
          <w:sz w:val="22"/>
          <w:szCs w:val="22"/>
        </w:rPr>
      </w:pPr>
    </w:p>
    <w:p w14:paraId="7FA93DC2" w14:textId="77777777" w:rsidR="00F566EB" w:rsidRPr="007B0CEF" w:rsidRDefault="00F566EB" w:rsidP="00F566EB">
      <w:pPr>
        <w:ind w:left="567" w:hanging="567"/>
        <w:contextualSpacing/>
        <w:jc w:val="both"/>
        <w:rPr>
          <w:sz w:val="22"/>
          <w:szCs w:val="22"/>
        </w:rPr>
      </w:pPr>
      <w:r w:rsidRPr="007B0CEF">
        <w:rPr>
          <w:sz w:val="22"/>
          <w:szCs w:val="22"/>
        </w:rPr>
        <w:t>Šis saistību raksts neattiecas uz dokumentiem vai informāciju, par kuriem es varu pierādīt, ka tie nonākuši manā rīcībā pirms šī saistību raksta parakstīšanas.</w:t>
      </w:r>
    </w:p>
    <w:p w14:paraId="1AB34353" w14:textId="77777777" w:rsidR="00F566EB" w:rsidRPr="007B0CEF" w:rsidRDefault="00F566EB" w:rsidP="00F566EB">
      <w:pPr>
        <w:ind w:left="567" w:hanging="567"/>
        <w:contextualSpacing/>
        <w:jc w:val="both"/>
        <w:rPr>
          <w:sz w:val="22"/>
          <w:szCs w:val="22"/>
        </w:rPr>
      </w:pPr>
    </w:p>
    <w:p w14:paraId="6A2A86C4" w14:textId="77777777" w:rsidR="00F566EB" w:rsidRPr="007B0CEF" w:rsidRDefault="00F566EB" w:rsidP="00F566EB">
      <w:pPr>
        <w:pStyle w:val="BodyTextIndent"/>
        <w:ind w:left="567" w:hanging="567"/>
        <w:contextualSpacing/>
        <w:jc w:val="both"/>
        <w:rPr>
          <w:sz w:val="22"/>
          <w:szCs w:val="22"/>
        </w:rPr>
      </w:pPr>
      <w:r w:rsidRPr="007B0CEF">
        <w:rPr>
          <w:sz w:val="22"/>
          <w:szCs w:val="22"/>
        </w:rPr>
        <w:t>Rīgā,</w:t>
      </w:r>
    </w:p>
    <w:p w14:paraId="7C80EF35" w14:textId="77777777" w:rsidR="00F566EB" w:rsidRPr="007B0CEF" w:rsidRDefault="00F566EB" w:rsidP="00F566EB">
      <w:pPr>
        <w:pStyle w:val="BodyTextIndent"/>
        <w:ind w:left="567" w:hanging="567"/>
        <w:contextualSpacing/>
        <w:jc w:val="both"/>
        <w:rPr>
          <w:sz w:val="22"/>
          <w:szCs w:val="22"/>
        </w:rPr>
      </w:pPr>
    </w:p>
    <w:p w14:paraId="7965B491" w14:textId="77777777" w:rsidR="00F566EB" w:rsidRPr="007B0CEF" w:rsidRDefault="00F566EB" w:rsidP="00F566EB">
      <w:pPr>
        <w:ind w:left="567" w:hanging="567"/>
        <w:contextualSpacing/>
        <w:jc w:val="center"/>
        <w:rPr>
          <w:sz w:val="22"/>
          <w:szCs w:val="22"/>
          <w:vertAlign w:val="subscript"/>
        </w:rPr>
      </w:pPr>
    </w:p>
    <w:p w14:paraId="4DCD29AB" w14:textId="77777777" w:rsidR="00F566EB" w:rsidRPr="007B0CEF" w:rsidRDefault="00F566EB" w:rsidP="00F566EB">
      <w:pPr>
        <w:ind w:left="567" w:hanging="567"/>
        <w:contextualSpacing/>
        <w:jc w:val="both"/>
        <w:rPr>
          <w:sz w:val="22"/>
          <w:szCs w:val="22"/>
        </w:rPr>
      </w:pPr>
      <w:r w:rsidRPr="007B0CEF">
        <w:rPr>
          <w:sz w:val="22"/>
          <w:szCs w:val="22"/>
        </w:rPr>
        <w:t>__________________</w:t>
      </w:r>
      <w:r w:rsidRPr="007B0CEF">
        <w:rPr>
          <w:sz w:val="22"/>
          <w:szCs w:val="22"/>
        </w:rPr>
        <w:tab/>
      </w:r>
      <w:r w:rsidRPr="007B0CEF">
        <w:rPr>
          <w:sz w:val="22"/>
          <w:szCs w:val="22"/>
        </w:rPr>
        <w:tab/>
      </w:r>
      <w:r w:rsidRPr="007B0CEF">
        <w:rPr>
          <w:sz w:val="22"/>
          <w:szCs w:val="22"/>
        </w:rPr>
        <w:tab/>
      </w:r>
      <w:r w:rsidRPr="007B0CEF">
        <w:rPr>
          <w:sz w:val="22"/>
          <w:szCs w:val="22"/>
        </w:rPr>
        <w:tab/>
        <w:t>_______________________</w:t>
      </w:r>
    </w:p>
    <w:p w14:paraId="52C45CDC" w14:textId="77777777" w:rsidR="00F566EB" w:rsidRPr="007B0CEF" w:rsidRDefault="00F566EB" w:rsidP="00F566EB">
      <w:pPr>
        <w:ind w:left="567" w:hanging="567"/>
        <w:contextualSpacing/>
        <w:rPr>
          <w:sz w:val="22"/>
          <w:szCs w:val="22"/>
          <w:vertAlign w:val="subscript"/>
        </w:rPr>
      </w:pPr>
      <w:r w:rsidRPr="007B0CEF">
        <w:rPr>
          <w:sz w:val="22"/>
          <w:szCs w:val="22"/>
          <w:vertAlign w:val="subscript"/>
        </w:rPr>
        <w:t>Datums</w:t>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t>Paraksts</w:t>
      </w:r>
    </w:p>
    <w:p w14:paraId="522B58A9" w14:textId="77777777" w:rsidR="00F566EB" w:rsidRPr="007B0CEF" w:rsidRDefault="00F566EB" w:rsidP="00F566EB">
      <w:pPr>
        <w:ind w:left="567" w:hanging="567"/>
        <w:contextualSpacing/>
        <w:rPr>
          <w:sz w:val="22"/>
          <w:szCs w:val="22"/>
        </w:rPr>
      </w:pPr>
    </w:p>
    <w:p w14:paraId="63F52515" w14:textId="77777777" w:rsidR="00F566EB" w:rsidRPr="007B0CEF" w:rsidRDefault="00F566EB" w:rsidP="00F566EB">
      <w:pPr>
        <w:ind w:left="567" w:hanging="567"/>
        <w:jc w:val="right"/>
        <w:rPr>
          <w:b/>
          <w:sz w:val="22"/>
          <w:szCs w:val="22"/>
        </w:rPr>
      </w:pPr>
    </w:p>
    <w:p w14:paraId="4E9C80BA" w14:textId="77777777" w:rsidR="00F566EB" w:rsidRPr="007B0CEF" w:rsidRDefault="00F566EB" w:rsidP="00F566EB">
      <w:pPr>
        <w:ind w:left="567" w:hanging="567"/>
        <w:jc w:val="right"/>
        <w:rPr>
          <w:b/>
          <w:sz w:val="22"/>
          <w:szCs w:val="22"/>
        </w:rPr>
      </w:pPr>
    </w:p>
    <w:p w14:paraId="65034133" w14:textId="77777777" w:rsidR="00F566EB" w:rsidRPr="007B0CEF" w:rsidRDefault="00F566EB" w:rsidP="00F566EB">
      <w:pPr>
        <w:ind w:left="567" w:hanging="567"/>
        <w:jc w:val="right"/>
        <w:rPr>
          <w:b/>
          <w:sz w:val="22"/>
          <w:szCs w:val="22"/>
        </w:rPr>
      </w:pPr>
    </w:p>
    <w:p w14:paraId="48E9355E" w14:textId="77777777" w:rsidR="00F566EB" w:rsidRPr="007B0CEF" w:rsidRDefault="00F566EB" w:rsidP="00F566EB">
      <w:pPr>
        <w:ind w:left="567" w:hanging="567"/>
        <w:jc w:val="right"/>
        <w:rPr>
          <w:b/>
          <w:sz w:val="22"/>
          <w:szCs w:val="22"/>
        </w:rPr>
      </w:pPr>
    </w:p>
    <w:p w14:paraId="35B129F2" w14:textId="77777777" w:rsidR="00F566EB" w:rsidRPr="007B0CEF" w:rsidRDefault="00F566EB" w:rsidP="00F566EB">
      <w:pPr>
        <w:ind w:left="567" w:hanging="567"/>
        <w:jc w:val="right"/>
        <w:rPr>
          <w:b/>
          <w:sz w:val="22"/>
          <w:szCs w:val="22"/>
        </w:rPr>
      </w:pPr>
    </w:p>
    <w:p w14:paraId="68A2F7BD" w14:textId="77777777" w:rsidR="00F566EB" w:rsidRPr="007B0CEF" w:rsidRDefault="00F566EB" w:rsidP="00F566EB">
      <w:pPr>
        <w:ind w:left="567" w:hanging="567"/>
        <w:jc w:val="right"/>
        <w:rPr>
          <w:b/>
          <w:sz w:val="22"/>
          <w:szCs w:val="22"/>
        </w:rPr>
      </w:pPr>
    </w:p>
    <w:p w14:paraId="4F06EACC" w14:textId="77777777" w:rsidR="00F566EB" w:rsidRPr="007B0CEF" w:rsidRDefault="00F566EB" w:rsidP="00F566EB">
      <w:pPr>
        <w:rPr>
          <w:b/>
          <w:sz w:val="22"/>
          <w:szCs w:val="22"/>
        </w:rPr>
      </w:pPr>
    </w:p>
    <w:p w14:paraId="576A657B" w14:textId="77777777" w:rsidR="00F566EB" w:rsidRPr="007B0CEF" w:rsidRDefault="00F566EB" w:rsidP="00F566EB">
      <w:pPr>
        <w:ind w:left="567" w:hanging="567"/>
        <w:jc w:val="right"/>
        <w:rPr>
          <w:b/>
          <w:sz w:val="22"/>
          <w:szCs w:val="22"/>
        </w:rPr>
      </w:pPr>
    </w:p>
    <w:p w14:paraId="27C40391" w14:textId="77777777" w:rsidR="00F566EB" w:rsidRPr="007B0CEF" w:rsidRDefault="00F566EB" w:rsidP="00F566EB">
      <w:pPr>
        <w:ind w:left="567" w:hanging="567"/>
        <w:rPr>
          <w:b/>
          <w:sz w:val="22"/>
          <w:szCs w:val="22"/>
        </w:rPr>
      </w:pPr>
    </w:p>
    <w:p w14:paraId="25C98A06" w14:textId="77777777" w:rsidR="00F566EB" w:rsidRPr="007B0CEF" w:rsidRDefault="00F566EB" w:rsidP="00F566EB">
      <w:pPr>
        <w:ind w:left="567" w:hanging="567"/>
        <w:rPr>
          <w:b/>
          <w:sz w:val="22"/>
          <w:szCs w:val="22"/>
        </w:rPr>
      </w:pPr>
    </w:p>
    <w:p w14:paraId="3FC0D26F" w14:textId="77777777" w:rsidR="00F566EB" w:rsidRPr="007B0CEF" w:rsidRDefault="00F566EB" w:rsidP="00F566EB">
      <w:pPr>
        <w:ind w:left="567" w:hanging="567"/>
        <w:rPr>
          <w:b/>
          <w:sz w:val="22"/>
          <w:szCs w:val="22"/>
        </w:rPr>
      </w:pPr>
    </w:p>
    <w:p w14:paraId="6355C663" w14:textId="77777777" w:rsidR="00F566EB" w:rsidRPr="007B0CEF" w:rsidRDefault="00F566EB" w:rsidP="00F566EB">
      <w:pPr>
        <w:ind w:left="567" w:hanging="567"/>
        <w:rPr>
          <w:b/>
          <w:sz w:val="22"/>
          <w:szCs w:val="22"/>
        </w:rPr>
      </w:pPr>
    </w:p>
    <w:p w14:paraId="6CA8AA8A" w14:textId="77777777" w:rsidR="00F566EB" w:rsidRPr="007B0CEF" w:rsidRDefault="00F566EB" w:rsidP="00F566EB">
      <w:pPr>
        <w:jc w:val="right"/>
        <w:rPr>
          <w:b/>
          <w:sz w:val="22"/>
          <w:szCs w:val="22"/>
        </w:rPr>
      </w:pPr>
      <w:r w:rsidRPr="007B0CEF">
        <w:rPr>
          <w:b/>
          <w:sz w:val="22"/>
          <w:szCs w:val="22"/>
        </w:rPr>
        <w:tab/>
      </w:r>
      <w:r w:rsidRPr="007B0CEF">
        <w:rPr>
          <w:b/>
          <w:sz w:val="22"/>
          <w:szCs w:val="22"/>
        </w:rPr>
        <w:tab/>
      </w:r>
    </w:p>
    <w:p w14:paraId="1DA36386" w14:textId="77777777" w:rsidR="00D373C2" w:rsidRPr="007B0CEF" w:rsidRDefault="00D373C2" w:rsidP="00F566EB">
      <w:pPr>
        <w:jc w:val="right"/>
        <w:rPr>
          <w:b/>
          <w:sz w:val="22"/>
          <w:szCs w:val="22"/>
        </w:rPr>
      </w:pPr>
    </w:p>
    <w:p w14:paraId="202DDB08" w14:textId="77777777" w:rsidR="00D373C2" w:rsidRPr="007B0CEF" w:rsidRDefault="00D373C2" w:rsidP="00F566EB">
      <w:pPr>
        <w:jc w:val="right"/>
        <w:rPr>
          <w:b/>
          <w:sz w:val="22"/>
          <w:szCs w:val="22"/>
        </w:rPr>
      </w:pPr>
    </w:p>
    <w:p w14:paraId="1A388319" w14:textId="77777777" w:rsidR="00D373C2" w:rsidRPr="007B0CEF" w:rsidRDefault="00D373C2" w:rsidP="00F566EB">
      <w:pPr>
        <w:jc w:val="right"/>
        <w:rPr>
          <w:b/>
          <w:sz w:val="22"/>
          <w:szCs w:val="22"/>
        </w:rPr>
      </w:pPr>
    </w:p>
    <w:p w14:paraId="050A0A9C" w14:textId="77777777" w:rsidR="00D373C2" w:rsidRPr="007B0CEF" w:rsidRDefault="00D373C2" w:rsidP="00F566EB">
      <w:pPr>
        <w:jc w:val="right"/>
        <w:rPr>
          <w:b/>
          <w:sz w:val="22"/>
          <w:szCs w:val="22"/>
        </w:rPr>
      </w:pPr>
    </w:p>
    <w:p w14:paraId="6D45C2CF" w14:textId="77777777" w:rsidR="00D373C2" w:rsidRPr="007B0CEF" w:rsidRDefault="00D373C2" w:rsidP="00F566EB">
      <w:pPr>
        <w:jc w:val="right"/>
        <w:rPr>
          <w:b/>
          <w:sz w:val="22"/>
          <w:szCs w:val="22"/>
        </w:rPr>
      </w:pPr>
    </w:p>
    <w:p w14:paraId="284F6B9F" w14:textId="77777777" w:rsidR="00F566EB" w:rsidRPr="007B0CEF" w:rsidRDefault="00F566EB" w:rsidP="00F566EB">
      <w:pPr>
        <w:jc w:val="right"/>
        <w:rPr>
          <w:b/>
          <w:sz w:val="22"/>
          <w:szCs w:val="22"/>
        </w:rPr>
      </w:pPr>
      <w:r w:rsidRPr="007B0CEF">
        <w:rPr>
          <w:b/>
          <w:sz w:val="22"/>
          <w:szCs w:val="22"/>
        </w:rPr>
        <w:tab/>
      </w:r>
      <w:r w:rsidRPr="007B0CEF">
        <w:rPr>
          <w:b/>
          <w:sz w:val="22"/>
          <w:szCs w:val="22"/>
        </w:rPr>
        <w:tab/>
      </w:r>
    </w:p>
    <w:p w14:paraId="09E0864F" w14:textId="77777777" w:rsidR="00F566EB" w:rsidRPr="007B0CEF" w:rsidRDefault="00F566EB" w:rsidP="00F566EB">
      <w:pPr>
        <w:jc w:val="right"/>
        <w:rPr>
          <w:b/>
          <w:sz w:val="22"/>
          <w:szCs w:val="22"/>
        </w:rPr>
      </w:pPr>
      <w:r w:rsidRPr="007B0CEF">
        <w:rPr>
          <w:b/>
          <w:sz w:val="22"/>
          <w:szCs w:val="22"/>
        </w:rPr>
        <w:t>Pielikums Nr.4</w:t>
      </w:r>
    </w:p>
    <w:p w14:paraId="058D4C7C" w14:textId="77777777" w:rsidR="00F566EB" w:rsidRPr="007B0CEF" w:rsidRDefault="00CA6AE8" w:rsidP="00F566EB">
      <w:pPr>
        <w:jc w:val="right"/>
        <w:rPr>
          <w:sz w:val="22"/>
          <w:szCs w:val="22"/>
        </w:rPr>
      </w:pPr>
      <w:r w:rsidRPr="007B0CEF">
        <w:rPr>
          <w:sz w:val="22"/>
          <w:szCs w:val="22"/>
        </w:rPr>
        <w:lastRenderedPageBreak/>
        <w:t>pie 2017.gada __.februāra</w:t>
      </w:r>
    </w:p>
    <w:p w14:paraId="18BBE4FA" w14:textId="77777777" w:rsidR="00F566EB" w:rsidRPr="007B0CEF" w:rsidRDefault="00F566EB" w:rsidP="00F566EB">
      <w:pPr>
        <w:jc w:val="right"/>
        <w:rPr>
          <w:sz w:val="22"/>
          <w:szCs w:val="22"/>
        </w:rPr>
      </w:pPr>
      <w:r w:rsidRPr="007B0CEF">
        <w:rPr>
          <w:sz w:val="22"/>
          <w:szCs w:val="22"/>
        </w:rPr>
        <w:t>Pasūtītāja Līguma uzskaites Nr._______</w:t>
      </w:r>
    </w:p>
    <w:p w14:paraId="7B4BF993" w14:textId="77777777" w:rsidR="00F566EB" w:rsidRPr="007B0CEF" w:rsidRDefault="00F566EB" w:rsidP="00F566EB">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Pr="007B0CEF">
        <w:rPr>
          <w:bCs/>
          <w:sz w:val="22"/>
          <w:szCs w:val="22"/>
        </w:rPr>
        <w:t>Izpildītāja</w:t>
      </w:r>
      <w:r w:rsidRPr="007B0CEF">
        <w:rPr>
          <w:sz w:val="22"/>
          <w:szCs w:val="22"/>
        </w:rPr>
        <w:t xml:space="preserve"> Līguma uzskaites Nr._________</w:t>
      </w:r>
    </w:p>
    <w:p w14:paraId="2CB2636E" w14:textId="77777777" w:rsidR="00F566EB" w:rsidRPr="007B0CEF" w:rsidRDefault="00F566EB" w:rsidP="00F566EB">
      <w:pPr>
        <w:ind w:left="567" w:hanging="567"/>
        <w:jc w:val="right"/>
        <w:rPr>
          <w:b/>
          <w:sz w:val="22"/>
          <w:szCs w:val="22"/>
        </w:rPr>
      </w:pPr>
    </w:p>
    <w:p w14:paraId="529D4382" w14:textId="77777777" w:rsidR="00F566EB" w:rsidRPr="007B0CEF" w:rsidRDefault="00F566EB" w:rsidP="00F566EB">
      <w:pPr>
        <w:ind w:left="567" w:hanging="567"/>
        <w:contextualSpacing/>
        <w:jc w:val="center"/>
        <w:rPr>
          <w:caps/>
          <w:sz w:val="22"/>
          <w:szCs w:val="22"/>
        </w:rPr>
      </w:pPr>
      <w:r w:rsidRPr="007B0CEF">
        <w:rPr>
          <w:caps/>
          <w:sz w:val="22"/>
          <w:szCs w:val="22"/>
        </w:rPr>
        <w:t>Interešu konflikta deklarācija</w:t>
      </w:r>
    </w:p>
    <w:p w14:paraId="7633B62E" w14:textId="77777777" w:rsidR="00F566EB" w:rsidRPr="007B0CEF" w:rsidRDefault="00F566EB" w:rsidP="00F566EB">
      <w:pPr>
        <w:ind w:left="567" w:hanging="567"/>
        <w:contextualSpacing/>
        <w:jc w:val="center"/>
        <w:rPr>
          <w:sz w:val="22"/>
          <w:szCs w:val="22"/>
        </w:rPr>
      </w:pPr>
      <w:r w:rsidRPr="007B0CEF">
        <w:rPr>
          <w:sz w:val="22"/>
          <w:szCs w:val="22"/>
        </w:rPr>
        <w:t>(aizpilda Zāļu valsts aģentūras ārpakalpojumu sniedzēju darbinieki)</w:t>
      </w:r>
    </w:p>
    <w:p w14:paraId="38E0E864" w14:textId="77777777" w:rsidR="00F566EB" w:rsidRPr="007B0CEF" w:rsidRDefault="00F566EB" w:rsidP="00F566EB">
      <w:pPr>
        <w:ind w:left="567" w:hanging="567"/>
        <w:contextualSpacing/>
        <w:rPr>
          <w:caps/>
          <w:sz w:val="22"/>
          <w:szCs w:val="22"/>
        </w:rPr>
      </w:pPr>
    </w:p>
    <w:p w14:paraId="27400A8A" w14:textId="77777777" w:rsidR="00F566EB" w:rsidRPr="007B0CEF" w:rsidRDefault="00F566EB" w:rsidP="00F566EB">
      <w:pPr>
        <w:ind w:left="567" w:hanging="567"/>
        <w:contextualSpacing/>
        <w:jc w:val="both"/>
        <w:rPr>
          <w:sz w:val="22"/>
          <w:szCs w:val="22"/>
        </w:rPr>
      </w:pPr>
      <w:r w:rsidRPr="007B0CEF">
        <w:rPr>
          <w:sz w:val="22"/>
          <w:szCs w:val="22"/>
        </w:rPr>
        <w:t>Es, _____________________________________________ Dzimšanas dati __ . __ . ______</w:t>
      </w:r>
    </w:p>
    <w:p w14:paraId="5EE10B2D" w14:textId="77777777" w:rsidR="00F566EB" w:rsidRPr="007B0CEF" w:rsidRDefault="00F566EB" w:rsidP="00F566EB">
      <w:pPr>
        <w:ind w:left="567" w:hanging="567"/>
        <w:contextualSpacing/>
        <w:rPr>
          <w:sz w:val="22"/>
          <w:szCs w:val="22"/>
        </w:rPr>
      </w:pPr>
      <w:r w:rsidRPr="007B0CEF">
        <w:rPr>
          <w:sz w:val="22"/>
          <w:szCs w:val="22"/>
          <w:vertAlign w:val="subscript"/>
        </w:rPr>
        <w:t>(vārds, uzvārds)</w:t>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t>(</w:t>
      </w:r>
      <w:proofErr w:type="spellStart"/>
      <w:r w:rsidRPr="007B0CEF">
        <w:rPr>
          <w:sz w:val="22"/>
          <w:szCs w:val="22"/>
          <w:vertAlign w:val="subscript"/>
        </w:rPr>
        <w:t>dd.mm.gggg</w:t>
      </w:r>
      <w:proofErr w:type="spellEnd"/>
      <w:r w:rsidRPr="007B0CEF">
        <w:rPr>
          <w:sz w:val="22"/>
          <w:szCs w:val="22"/>
          <w:vertAlign w:val="subscript"/>
        </w:rPr>
        <w:t>)</w:t>
      </w:r>
    </w:p>
    <w:p w14:paraId="7A769C47" w14:textId="77777777" w:rsidR="00F566EB" w:rsidRPr="007B0CEF" w:rsidRDefault="00F566EB" w:rsidP="00F566EB">
      <w:pPr>
        <w:ind w:left="567" w:hanging="567"/>
        <w:contextualSpacing/>
        <w:jc w:val="center"/>
        <w:rPr>
          <w:sz w:val="22"/>
          <w:szCs w:val="22"/>
        </w:rPr>
      </w:pPr>
    </w:p>
    <w:p w14:paraId="33565551" w14:textId="77777777" w:rsidR="00F566EB" w:rsidRPr="007B0CEF" w:rsidRDefault="00F566EB" w:rsidP="00F566EB">
      <w:pPr>
        <w:ind w:left="567" w:hanging="567"/>
        <w:contextualSpacing/>
        <w:jc w:val="both"/>
        <w:rPr>
          <w:sz w:val="22"/>
          <w:szCs w:val="22"/>
        </w:rPr>
      </w:pPr>
      <w:r w:rsidRPr="007B0CEF">
        <w:rPr>
          <w:sz w:val="22"/>
          <w:szCs w:val="22"/>
        </w:rPr>
        <w:t>Deklarētā dzīvesvieta ________________________________________________________</w:t>
      </w:r>
    </w:p>
    <w:p w14:paraId="1213D248" w14:textId="77777777" w:rsidR="00F566EB" w:rsidRPr="007B0CEF" w:rsidRDefault="00F566EB" w:rsidP="00F566EB">
      <w:pPr>
        <w:ind w:left="567" w:hanging="567"/>
        <w:contextualSpacing/>
        <w:jc w:val="center"/>
        <w:rPr>
          <w:sz w:val="22"/>
          <w:szCs w:val="22"/>
          <w:vertAlign w:val="superscript"/>
        </w:rPr>
      </w:pPr>
      <w:r w:rsidRPr="007B0CEF">
        <w:rPr>
          <w:sz w:val="22"/>
          <w:szCs w:val="22"/>
          <w:vertAlign w:val="superscript"/>
        </w:rPr>
        <w:t>(adrese)</w:t>
      </w:r>
    </w:p>
    <w:p w14:paraId="1D76BD12" w14:textId="77777777" w:rsidR="00F566EB" w:rsidRPr="007B0CEF" w:rsidRDefault="00F566EB" w:rsidP="00F566EB">
      <w:pPr>
        <w:ind w:left="567" w:hanging="567"/>
        <w:contextualSpacing/>
        <w:jc w:val="both"/>
        <w:rPr>
          <w:sz w:val="22"/>
          <w:szCs w:val="22"/>
        </w:rPr>
      </w:pPr>
      <w:r w:rsidRPr="007B0CEF">
        <w:rPr>
          <w:sz w:val="22"/>
          <w:szCs w:val="22"/>
        </w:rPr>
        <w:t>Faktiskā dzīvesvieta _________________________________________________________</w:t>
      </w:r>
    </w:p>
    <w:p w14:paraId="6F4015C1" w14:textId="77777777" w:rsidR="00F566EB" w:rsidRPr="007B0CEF" w:rsidRDefault="00F566EB" w:rsidP="00F566EB">
      <w:pPr>
        <w:ind w:left="567" w:hanging="567"/>
        <w:contextualSpacing/>
        <w:jc w:val="both"/>
        <w:rPr>
          <w:sz w:val="22"/>
          <w:szCs w:val="22"/>
        </w:rPr>
      </w:pPr>
      <w:r w:rsidRPr="007B0CEF">
        <w:rPr>
          <w:sz w:val="22"/>
          <w:szCs w:val="22"/>
        </w:rPr>
        <w:t>apliecinu, ka manas vienīgās tiešās vai netiešās saistības ar farmācijas industriju ir zemāk norādītās:</w:t>
      </w:r>
    </w:p>
    <w:p w14:paraId="088F927D" w14:textId="77777777" w:rsidR="00F566EB" w:rsidRPr="007B0CEF" w:rsidRDefault="00F566EB" w:rsidP="00F566EB">
      <w:pPr>
        <w:ind w:left="567" w:hanging="567"/>
        <w:contextualSpacing/>
        <w:jc w:val="both"/>
        <w:rPr>
          <w:i/>
          <w:sz w:val="22"/>
          <w:szCs w:val="22"/>
        </w:rPr>
      </w:pPr>
      <w:r w:rsidRPr="007B0CEF">
        <w:rPr>
          <w:i/>
          <w:sz w:val="22"/>
          <w:szCs w:val="22"/>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F566EB" w:rsidRPr="007B0CEF" w14:paraId="5A978A07" w14:textId="77777777" w:rsidTr="005E6F85">
        <w:trPr>
          <w:trHeight w:val="936"/>
        </w:trPr>
        <w:tc>
          <w:tcPr>
            <w:tcW w:w="5353" w:type="dxa"/>
          </w:tcPr>
          <w:p w14:paraId="06F3852E" w14:textId="77777777" w:rsidR="00F566EB" w:rsidRPr="007B0CEF" w:rsidRDefault="00F566EB" w:rsidP="005E6F85">
            <w:pPr>
              <w:ind w:left="567" w:hanging="567"/>
              <w:contextualSpacing/>
              <w:jc w:val="both"/>
              <w:rPr>
                <w:sz w:val="22"/>
                <w:szCs w:val="22"/>
              </w:rPr>
            </w:pPr>
            <w:r w:rsidRPr="007B0CEF">
              <w:rPr>
                <w:sz w:val="22"/>
                <w:szCs w:val="22"/>
              </w:rPr>
              <w:t xml:space="preserve">Man ir finansiāla ieinteresētība </w:t>
            </w:r>
            <w:r w:rsidRPr="007B0CEF">
              <w:rPr>
                <w:i/>
                <w:sz w:val="22"/>
                <w:szCs w:val="22"/>
              </w:rPr>
              <w:t>(pieder akcijas vai daļas)</w:t>
            </w:r>
            <w:r w:rsidRPr="007B0CEF">
              <w:rPr>
                <w:sz w:val="22"/>
                <w:szCs w:val="22"/>
              </w:rPr>
              <w:t xml:space="preserve"> farmaceitiskas darbības uzņēmumā un/vai man ir saimnieciskas darbības līguma attiecības ar farmaceitiskas darbības uzņēmumu.</w:t>
            </w:r>
          </w:p>
        </w:tc>
        <w:tc>
          <w:tcPr>
            <w:tcW w:w="567" w:type="dxa"/>
          </w:tcPr>
          <w:p w14:paraId="4748D8ED" w14:textId="77777777" w:rsidR="00F566EB" w:rsidRPr="007B0CEF" w:rsidRDefault="00F566EB" w:rsidP="005E6F85">
            <w:pPr>
              <w:ind w:left="567" w:hanging="567"/>
              <w:contextualSpacing/>
              <w:jc w:val="center"/>
              <w:rPr>
                <w:sz w:val="22"/>
                <w:szCs w:val="22"/>
              </w:rPr>
            </w:pPr>
          </w:p>
          <w:p w14:paraId="50B6E42C" w14:textId="77777777" w:rsidR="00F566EB" w:rsidRPr="007B0CEF" w:rsidRDefault="00F566EB" w:rsidP="005E6F85">
            <w:pPr>
              <w:ind w:left="567" w:hanging="567"/>
              <w:contextualSpacing/>
              <w:jc w:val="center"/>
              <w:rPr>
                <w:sz w:val="22"/>
                <w:szCs w:val="22"/>
              </w:rPr>
            </w:pPr>
            <w:r w:rsidRPr="007B0CEF">
              <w:rPr>
                <w:sz w:val="22"/>
                <w:szCs w:val="22"/>
              </w:rPr>
              <w:t>NĒ</w:t>
            </w:r>
          </w:p>
          <w:p w14:paraId="135C514A" w14:textId="77777777" w:rsidR="00F566EB" w:rsidRPr="007B0CEF" w:rsidRDefault="00F566EB" w:rsidP="005E6F85">
            <w:pPr>
              <w:ind w:left="567" w:hanging="567"/>
              <w:contextualSpacing/>
              <w:jc w:val="center"/>
              <w:rPr>
                <w:sz w:val="22"/>
                <w:szCs w:val="22"/>
              </w:rPr>
            </w:pPr>
            <w:r w:rsidRPr="007B0CEF">
              <w:rPr>
                <w:sz w:val="22"/>
                <w:szCs w:val="22"/>
              </w:rPr>
              <w:t>□</w:t>
            </w:r>
          </w:p>
        </w:tc>
        <w:tc>
          <w:tcPr>
            <w:tcW w:w="567" w:type="dxa"/>
          </w:tcPr>
          <w:p w14:paraId="57A74D89" w14:textId="77777777" w:rsidR="00F566EB" w:rsidRPr="007B0CEF" w:rsidRDefault="00F566EB" w:rsidP="005E6F85">
            <w:pPr>
              <w:ind w:left="567" w:hanging="567"/>
              <w:contextualSpacing/>
              <w:jc w:val="center"/>
              <w:rPr>
                <w:sz w:val="22"/>
                <w:szCs w:val="22"/>
              </w:rPr>
            </w:pPr>
          </w:p>
          <w:p w14:paraId="48566FD0" w14:textId="77777777" w:rsidR="00F566EB" w:rsidRPr="007B0CEF" w:rsidRDefault="00F566EB" w:rsidP="005E6F85">
            <w:pPr>
              <w:ind w:left="567" w:hanging="567"/>
              <w:contextualSpacing/>
              <w:jc w:val="center"/>
              <w:rPr>
                <w:sz w:val="22"/>
                <w:szCs w:val="22"/>
              </w:rPr>
            </w:pPr>
            <w:r w:rsidRPr="007B0CEF">
              <w:rPr>
                <w:sz w:val="22"/>
                <w:szCs w:val="22"/>
              </w:rPr>
              <w:t>JĀ</w:t>
            </w:r>
          </w:p>
          <w:p w14:paraId="370C5FBF" w14:textId="77777777" w:rsidR="00F566EB" w:rsidRPr="007B0CEF" w:rsidRDefault="00F566EB" w:rsidP="005E6F85">
            <w:pPr>
              <w:ind w:left="567" w:hanging="567"/>
              <w:contextualSpacing/>
              <w:jc w:val="center"/>
              <w:rPr>
                <w:sz w:val="22"/>
                <w:szCs w:val="22"/>
              </w:rPr>
            </w:pPr>
            <w:r w:rsidRPr="007B0CEF">
              <w:rPr>
                <w:sz w:val="22"/>
                <w:szCs w:val="22"/>
              </w:rPr>
              <w:t>□</w:t>
            </w:r>
          </w:p>
        </w:tc>
        <w:tc>
          <w:tcPr>
            <w:tcW w:w="3260" w:type="dxa"/>
          </w:tcPr>
          <w:p w14:paraId="70C1EC6A" w14:textId="77777777" w:rsidR="00F566EB" w:rsidRPr="007B0CEF" w:rsidRDefault="00F566EB" w:rsidP="005E6F85">
            <w:pPr>
              <w:ind w:left="567" w:hanging="567"/>
              <w:contextualSpacing/>
              <w:jc w:val="both"/>
              <w:rPr>
                <w:sz w:val="22"/>
                <w:szCs w:val="22"/>
              </w:rPr>
            </w:pPr>
            <w:r w:rsidRPr="007B0CEF">
              <w:rPr>
                <w:sz w:val="22"/>
                <w:szCs w:val="22"/>
              </w:rPr>
              <w:t>Uzņēmuma un / vai produkta nosaukums</w:t>
            </w:r>
          </w:p>
        </w:tc>
      </w:tr>
      <w:tr w:rsidR="00F566EB" w:rsidRPr="007B0CEF" w14:paraId="160CDBF7" w14:textId="77777777" w:rsidTr="005E6F85">
        <w:tc>
          <w:tcPr>
            <w:tcW w:w="5353" w:type="dxa"/>
          </w:tcPr>
          <w:p w14:paraId="02972190" w14:textId="77777777" w:rsidR="00F566EB" w:rsidRPr="007B0CEF" w:rsidRDefault="00F566EB" w:rsidP="005E6F85">
            <w:pPr>
              <w:ind w:left="567" w:hanging="567"/>
              <w:contextualSpacing/>
              <w:jc w:val="both"/>
              <w:rPr>
                <w:sz w:val="22"/>
                <w:szCs w:val="22"/>
              </w:rPr>
            </w:pPr>
            <w:r w:rsidRPr="007B0CEF">
              <w:rPr>
                <w:sz w:val="22"/>
                <w:szCs w:val="22"/>
              </w:rPr>
              <w:t xml:space="preserve">Esmu bijis darbinieks, konsultants, atbildīgais pētnieks, vadības komitejas loceklis, padomes loceklis vai citā veidā esmu bijis nodarbināts, vai man ir bijušas cita veida līguma attiecības </w:t>
            </w:r>
            <w:r w:rsidRPr="007B0CEF">
              <w:rPr>
                <w:i/>
                <w:sz w:val="22"/>
                <w:szCs w:val="22"/>
              </w:rPr>
              <w:t>(vajadzīgo pasvītrot)</w:t>
            </w:r>
            <w:r w:rsidRPr="007B0CEF">
              <w:rPr>
                <w:sz w:val="22"/>
                <w:szCs w:val="22"/>
              </w:rPr>
              <w:t xml:space="preserve"> farmaceitiskās darbības uzņēmumā saistībā ar konkrētu produktu:</w:t>
            </w:r>
          </w:p>
        </w:tc>
        <w:tc>
          <w:tcPr>
            <w:tcW w:w="567" w:type="dxa"/>
          </w:tcPr>
          <w:p w14:paraId="7AEF3DD1" w14:textId="77777777" w:rsidR="00F566EB" w:rsidRPr="007B0CEF" w:rsidRDefault="00F566EB" w:rsidP="005E6F85">
            <w:pPr>
              <w:ind w:left="567" w:hanging="567"/>
              <w:contextualSpacing/>
              <w:jc w:val="center"/>
              <w:rPr>
                <w:sz w:val="22"/>
                <w:szCs w:val="22"/>
              </w:rPr>
            </w:pPr>
          </w:p>
          <w:p w14:paraId="47237716" w14:textId="77777777" w:rsidR="00F566EB" w:rsidRPr="007B0CEF" w:rsidRDefault="00F566EB" w:rsidP="005E6F85">
            <w:pPr>
              <w:ind w:left="567" w:hanging="567"/>
              <w:contextualSpacing/>
              <w:jc w:val="center"/>
              <w:rPr>
                <w:sz w:val="22"/>
                <w:szCs w:val="22"/>
              </w:rPr>
            </w:pPr>
            <w:r w:rsidRPr="007B0CEF">
              <w:rPr>
                <w:sz w:val="22"/>
                <w:szCs w:val="22"/>
              </w:rPr>
              <w:t>NĒ</w:t>
            </w:r>
          </w:p>
        </w:tc>
        <w:tc>
          <w:tcPr>
            <w:tcW w:w="567" w:type="dxa"/>
          </w:tcPr>
          <w:p w14:paraId="369C50A6" w14:textId="77777777" w:rsidR="00F566EB" w:rsidRPr="007B0CEF" w:rsidRDefault="00F566EB" w:rsidP="005E6F85">
            <w:pPr>
              <w:ind w:left="567" w:hanging="567"/>
              <w:contextualSpacing/>
              <w:jc w:val="center"/>
              <w:rPr>
                <w:sz w:val="22"/>
                <w:szCs w:val="22"/>
              </w:rPr>
            </w:pPr>
          </w:p>
          <w:p w14:paraId="25CEB8FD" w14:textId="77777777" w:rsidR="00F566EB" w:rsidRPr="007B0CEF" w:rsidRDefault="00F566EB" w:rsidP="005E6F85">
            <w:pPr>
              <w:ind w:left="567" w:hanging="567"/>
              <w:contextualSpacing/>
              <w:jc w:val="center"/>
              <w:rPr>
                <w:sz w:val="22"/>
                <w:szCs w:val="22"/>
              </w:rPr>
            </w:pPr>
            <w:r w:rsidRPr="007B0CEF">
              <w:rPr>
                <w:sz w:val="22"/>
                <w:szCs w:val="22"/>
              </w:rPr>
              <w:t>JĀ</w:t>
            </w:r>
          </w:p>
        </w:tc>
        <w:tc>
          <w:tcPr>
            <w:tcW w:w="3260" w:type="dxa"/>
          </w:tcPr>
          <w:p w14:paraId="069B7CBC" w14:textId="77777777" w:rsidR="00F566EB" w:rsidRPr="007B0CEF" w:rsidRDefault="00F566EB" w:rsidP="005E6F85">
            <w:pPr>
              <w:ind w:left="567" w:hanging="567"/>
              <w:contextualSpacing/>
              <w:jc w:val="both"/>
              <w:rPr>
                <w:sz w:val="22"/>
                <w:szCs w:val="22"/>
              </w:rPr>
            </w:pPr>
            <w:r w:rsidRPr="007B0CEF">
              <w:rPr>
                <w:sz w:val="22"/>
                <w:szCs w:val="22"/>
              </w:rPr>
              <w:t>Uzņēmuma un / vai produkta nosaukums</w:t>
            </w:r>
          </w:p>
        </w:tc>
      </w:tr>
      <w:tr w:rsidR="00F566EB" w:rsidRPr="007B0CEF" w14:paraId="1EC27E0D" w14:textId="77777777" w:rsidTr="005E6F85">
        <w:tc>
          <w:tcPr>
            <w:tcW w:w="5353" w:type="dxa"/>
          </w:tcPr>
          <w:p w14:paraId="065F57E5" w14:textId="77777777" w:rsidR="00F566EB" w:rsidRPr="007B0CEF" w:rsidRDefault="00F566EB" w:rsidP="00F566EB">
            <w:pPr>
              <w:numPr>
                <w:ilvl w:val="0"/>
                <w:numId w:val="36"/>
              </w:numPr>
              <w:ind w:left="567" w:hanging="567"/>
              <w:contextualSpacing/>
              <w:rPr>
                <w:sz w:val="22"/>
                <w:szCs w:val="22"/>
              </w:rPr>
            </w:pPr>
            <w:r w:rsidRPr="007B0CEF">
              <w:rPr>
                <w:sz w:val="22"/>
                <w:szCs w:val="22"/>
              </w:rPr>
              <w:t>Šobrīd vai pagājušajā gadā</w:t>
            </w:r>
          </w:p>
        </w:tc>
        <w:tc>
          <w:tcPr>
            <w:tcW w:w="567" w:type="dxa"/>
          </w:tcPr>
          <w:p w14:paraId="12BB9268" w14:textId="77777777" w:rsidR="00F566EB" w:rsidRPr="007B0CEF" w:rsidRDefault="00F566EB" w:rsidP="005E6F85">
            <w:pPr>
              <w:ind w:left="567" w:hanging="567"/>
              <w:contextualSpacing/>
              <w:jc w:val="center"/>
              <w:rPr>
                <w:sz w:val="22"/>
                <w:szCs w:val="22"/>
              </w:rPr>
            </w:pPr>
            <w:r w:rsidRPr="007B0CEF">
              <w:rPr>
                <w:sz w:val="22"/>
                <w:szCs w:val="22"/>
              </w:rPr>
              <w:t>□</w:t>
            </w:r>
          </w:p>
        </w:tc>
        <w:tc>
          <w:tcPr>
            <w:tcW w:w="567" w:type="dxa"/>
          </w:tcPr>
          <w:p w14:paraId="40EC6BAF" w14:textId="77777777" w:rsidR="00F566EB" w:rsidRPr="007B0CEF" w:rsidRDefault="00F566EB" w:rsidP="005E6F85">
            <w:pPr>
              <w:ind w:left="567" w:hanging="567"/>
              <w:contextualSpacing/>
              <w:jc w:val="center"/>
              <w:rPr>
                <w:sz w:val="22"/>
                <w:szCs w:val="22"/>
              </w:rPr>
            </w:pPr>
            <w:r w:rsidRPr="007B0CEF">
              <w:rPr>
                <w:sz w:val="22"/>
                <w:szCs w:val="22"/>
              </w:rPr>
              <w:t>□</w:t>
            </w:r>
          </w:p>
        </w:tc>
        <w:tc>
          <w:tcPr>
            <w:tcW w:w="3260" w:type="dxa"/>
          </w:tcPr>
          <w:p w14:paraId="48EBF27D" w14:textId="77777777" w:rsidR="00F566EB" w:rsidRPr="007B0CEF" w:rsidRDefault="00F566EB" w:rsidP="005E6F85">
            <w:pPr>
              <w:ind w:left="567" w:hanging="567"/>
              <w:contextualSpacing/>
              <w:rPr>
                <w:sz w:val="22"/>
                <w:szCs w:val="22"/>
              </w:rPr>
            </w:pPr>
          </w:p>
        </w:tc>
      </w:tr>
      <w:tr w:rsidR="00F566EB" w:rsidRPr="007B0CEF" w14:paraId="63FA94C0" w14:textId="77777777" w:rsidTr="005E6F85">
        <w:tc>
          <w:tcPr>
            <w:tcW w:w="5353" w:type="dxa"/>
          </w:tcPr>
          <w:p w14:paraId="266A8DFE" w14:textId="77777777" w:rsidR="00F566EB" w:rsidRPr="007B0CEF" w:rsidRDefault="00F566EB" w:rsidP="00F566EB">
            <w:pPr>
              <w:numPr>
                <w:ilvl w:val="0"/>
                <w:numId w:val="36"/>
              </w:numPr>
              <w:ind w:left="567" w:hanging="567"/>
              <w:contextualSpacing/>
              <w:rPr>
                <w:sz w:val="22"/>
                <w:szCs w:val="22"/>
              </w:rPr>
            </w:pPr>
            <w:r w:rsidRPr="007B0CEF">
              <w:rPr>
                <w:sz w:val="22"/>
                <w:szCs w:val="22"/>
              </w:rPr>
              <w:t>Pirms 1 līdz 3 gadiem</w:t>
            </w:r>
          </w:p>
        </w:tc>
        <w:tc>
          <w:tcPr>
            <w:tcW w:w="567" w:type="dxa"/>
          </w:tcPr>
          <w:p w14:paraId="60D617DF" w14:textId="77777777" w:rsidR="00F566EB" w:rsidRPr="007B0CEF" w:rsidRDefault="00F566EB" w:rsidP="005E6F85">
            <w:pPr>
              <w:ind w:left="567" w:hanging="567"/>
              <w:contextualSpacing/>
              <w:jc w:val="center"/>
              <w:rPr>
                <w:sz w:val="22"/>
                <w:szCs w:val="22"/>
              </w:rPr>
            </w:pPr>
            <w:r w:rsidRPr="007B0CEF">
              <w:rPr>
                <w:sz w:val="22"/>
                <w:szCs w:val="22"/>
              </w:rPr>
              <w:t>□</w:t>
            </w:r>
          </w:p>
        </w:tc>
        <w:tc>
          <w:tcPr>
            <w:tcW w:w="567" w:type="dxa"/>
          </w:tcPr>
          <w:p w14:paraId="105EB49C" w14:textId="77777777" w:rsidR="00F566EB" w:rsidRPr="007B0CEF" w:rsidRDefault="00F566EB" w:rsidP="005E6F85">
            <w:pPr>
              <w:ind w:left="567" w:hanging="567"/>
              <w:contextualSpacing/>
              <w:jc w:val="center"/>
              <w:rPr>
                <w:sz w:val="22"/>
                <w:szCs w:val="22"/>
              </w:rPr>
            </w:pPr>
            <w:r w:rsidRPr="007B0CEF">
              <w:rPr>
                <w:sz w:val="22"/>
                <w:szCs w:val="22"/>
              </w:rPr>
              <w:t>□</w:t>
            </w:r>
          </w:p>
        </w:tc>
        <w:tc>
          <w:tcPr>
            <w:tcW w:w="3260" w:type="dxa"/>
          </w:tcPr>
          <w:p w14:paraId="1C437C0C" w14:textId="77777777" w:rsidR="00F566EB" w:rsidRPr="007B0CEF" w:rsidRDefault="00F566EB" w:rsidP="005E6F85">
            <w:pPr>
              <w:ind w:left="567" w:hanging="567"/>
              <w:contextualSpacing/>
              <w:rPr>
                <w:sz w:val="22"/>
                <w:szCs w:val="22"/>
              </w:rPr>
            </w:pPr>
          </w:p>
        </w:tc>
      </w:tr>
      <w:tr w:rsidR="00F566EB" w:rsidRPr="007B0CEF" w14:paraId="73FDABFC" w14:textId="77777777" w:rsidTr="005E6F85">
        <w:tc>
          <w:tcPr>
            <w:tcW w:w="5353" w:type="dxa"/>
          </w:tcPr>
          <w:p w14:paraId="1F297307" w14:textId="77777777" w:rsidR="00F566EB" w:rsidRPr="007B0CEF" w:rsidRDefault="00F566EB" w:rsidP="00F566EB">
            <w:pPr>
              <w:numPr>
                <w:ilvl w:val="0"/>
                <w:numId w:val="36"/>
              </w:numPr>
              <w:ind w:left="567" w:hanging="567"/>
              <w:contextualSpacing/>
              <w:rPr>
                <w:sz w:val="22"/>
                <w:szCs w:val="22"/>
              </w:rPr>
            </w:pPr>
            <w:r w:rsidRPr="007B0CEF">
              <w:rPr>
                <w:sz w:val="22"/>
                <w:szCs w:val="22"/>
              </w:rPr>
              <w:t>Pirms 3 līdz 5 gadiem</w:t>
            </w:r>
          </w:p>
        </w:tc>
        <w:tc>
          <w:tcPr>
            <w:tcW w:w="567" w:type="dxa"/>
          </w:tcPr>
          <w:p w14:paraId="142E8EE4" w14:textId="77777777" w:rsidR="00F566EB" w:rsidRPr="007B0CEF" w:rsidRDefault="00F566EB" w:rsidP="005E6F85">
            <w:pPr>
              <w:ind w:left="567" w:hanging="567"/>
              <w:contextualSpacing/>
              <w:jc w:val="center"/>
              <w:rPr>
                <w:sz w:val="22"/>
                <w:szCs w:val="22"/>
              </w:rPr>
            </w:pPr>
            <w:r w:rsidRPr="007B0CEF">
              <w:rPr>
                <w:sz w:val="22"/>
                <w:szCs w:val="22"/>
              </w:rPr>
              <w:t>□</w:t>
            </w:r>
          </w:p>
        </w:tc>
        <w:tc>
          <w:tcPr>
            <w:tcW w:w="567" w:type="dxa"/>
          </w:tcPr>
          <w:p w14:paraId="592C6EE8" w14:textId="77777777" w:rsidR="00F566EB" w:rsidRPr="007B0CEF" w:rsidRDefault="00F566EB" w:rsidP="005E6F85">
            <w:pPr>
              <w:ind w:left="567" w:hanging="567"/>
              <w:contextualSpacing/>
              <w:jc w:val="center"/>
              <w:rPr>
                <w:sz w:val="22"/>
                <w:szCs w:val="22"/>
              </w:rPr>
            </w:pPr>
            <w:r w:rsidRPr="007B0CEF">
              <w:rPr>
                <w:sz w:val="22"/>
                <w:szCs w:val="22"/>
              </w:rPr>
              <w:t>□</w:t>
            </w:r>
          </w:p>
        </w:tc>
        <w:tc>
          <w:tcPr>
            <w:tcW w:w="3260" w:type="dxa"/>
          </w:tcPr>
          <w:p w14:paraId="18A7AF52" w14:textId="77777777" w:rsidR="00F566EB" w:rsidRPr="007B0CEF" w:rsidRDefault="00F566EB" w:rsidP="005E6F85">
            <w:pPr>
              <w:ind w:left="567" w:hanging="567"/>
              <w:contextualSpacing/>
              <w:rPr>
                <w:sz w:val="22"/>
                <w:szCs w:val="22"/>
              </w:rPr>
            </w:pPr>
          </w:p>
        </w:tc>
      </w:tr>
      <w:tr w:rsidR="00F566EB" w:rsidRPr="007B0CEF" w14:paraId="6B16E714" w14:textId="77777777" w:rsidTr="005E6F85">
        <w:tc>
          <w:tcPr>
            <w:tcW w:w="5353" w:type="dxa"/>
          </w:tcPr>
          <w:p w14:paraId="65BBE286" w14:textId="77777777" w:rsidR="00F566EB" w:rsidRPr="007B0CEF" w:rsidRDefault="00F566EB" w:rsidP="005E6F85">
            <w:pPr>
              <w:ind w:left="567" w:hanging="567"/>
              <w:contextualSpacing/>
              <w:jc w:val="both"/>
              <w:rPr>
                <w:sz w:val="22"/>
                <w:szCs w:val="22"/>
              </w:rPr>
            </w:pPr>
            <w:r w:rsidRPr="007B0CEF">
              <w:rPr>
                <w:sz w:val="22"/>
                <w:szCs w:val="22"/>
              </w:rPr>
              <w:t>Esmu bijis pētnieks (ne atbildīgais) produkta izstrādē:</w:t>
            </w:r>
          </w:p>
        </w:tc>
        <w:tc>
          <w:tcPr>
            <w:tcW w:w="567" w:type="dxa"/>
          </w:tcPr>
          <w:p w14:paraId="73EE11CF" w14:textId="77777777" w:rsidR="00F566EB" w:rsidRPr="007B0CEF" w:rsidRDefault="00F566EB" w:rsidP="005E6F85">
            <w:pPr>
              <w:ind w:left="567" w:hanging="567"/>
              <w:contextualSpacing/>
              <w:jc w:val="center"/>
              <w:rPr>
                <w:sz w:val="22"/>
                <w:szCs w:val="22"/>
              </w:rPr>
            </w:pPr>
            <w:r w:rsidRPr="007B0CEF">
              <w:rPr>
                <w:sz w:val="22"/>
                <w:szCs w:val="22"/>
              </w:rPr>
              <w:t>NĒ</w:t>
            </w:r>
          </w:p>
        </w:tc>
        <w:tc>
          <w:tcPr>
            <w:tcW w:w="567" w:type="dxa"/>
          </w:tcPr>
          <w:p w14:paraId="0F2E17F5" w14:textId="77777777" w:rsidR="00F566EB" w:rsidRPr="007B0CEF" w:rsidRDefault="00F566EB" w:rsidP="005E6F85">
            <w:pPr>
              <w:ind w:left="567" w:hanging="567"/>
              <w:contextualSpacing/>
              <w:jc w:val="center"/>
              <w:rPr>
                <w:sz w:val="22"/>
                <w:szCs w:val="22"/>
              </w:rPr>
            </w:pPr>
            <w:r w:rsidRPr="007B0CEF">
              <w:rPr>
                <w:sz w:val="22"/>
                <w:szCs w:val="22"/>
              </w:rPr>
              <w:t>JĀ</w:t>
            </w:r>
          </w:p>
        </w:tc>
        <w:tc>
          <w:tcPr>
            <w:tcW w:w="3260" w:type="dxa"/>
          </w:tcPr>
          <w:p w14:paraId="7659B8E4" w14:textId="77777777" w:rsidR="00F566EB" w:rsidRPr="007B0CEF" w:rsidRDefault="00F566EB" w:rsidP="005E6F85">
            <w:pPr>
              <w:ind w:left="567" w:hanging="567"/>
              <w:contextualSpacing/>
              <w:jc w:val="both"/>
              <w:rPr>
                <w:sz w:val="22"/>
                <w:szCs w:val="22"/>
              </w:rPr>
            </w:pPr>
            <w:r w:rsidRPr="007B0CEF">
              <w:rPr>
                <w:sz w:val="22"/>
                <w:szCs w:val="22"/>
              </w:rPr>
              <w:t>Uzņēmuma, produkta nosaukums</w:t>
            </w:r>
          </w:p>
        </w:tc>
      </w:tr>
      <w:tr w:rsidR="00F566EB" w:rsidRPr="007B0CEF" w14:paraId="12E22641" w14:textId="77777777" w:rsidTr="005E6F85">
        <w:tc>
          <w:tcPr>
            <w:tcW w:w="5353" w:type="dxa"/>
          </w:tcPr>
          <w:p w14:paraId="68ABEBF7" w14:textId="77777777" w:rsidR="00F566EB" w:rsidRPr="007B0CEF" w:rsidRDefault="00F566EB" w:rsidP="00F566EB">
            <w:pPr>
              <w:numPr>
                <w:ilvl w:val="0"/>
                <w:numId w:val="36"/>
              </w:numPr>
              <w:ind w:left="567" w:hanging="567"/>
              <w:contextualSpacing/>
              <w:rPr>
                <w:sz w:val="22"/>
                <w:szCs w:val="22"/>
              </w:rPr>
            </w:pPr>
            <w:r w:rsidRPr="007B0CEF">
              <w:rPr>
                <w:sz w:val="22"/>
                <w:szCs w:val="22"/>
              </w:rPr>
              <w:t>Šobrīd vai pagājušajā gadā</w:t>
            </w:r>
          </w:p>
        </w:tc>
        <w:tc>
          <w:tcPr>
            <w:tcW w:w="567" w:type="dxa"/>
          </w:tcPr>
          <w:p w14:paraId="26884CC2" w14:textId="77777777" w:rsidR="00F566EB" w:rsidRPr="007B0CEF" w:rsidRDefault="00F566EB" w:rsidP="005E6F85">
            <w:pPr>
              <w:ind w:left="567" w:hanging="567"/>
              <w:contextualSpacing/>
              <w:jc w:val="center"/>
              <w:rPr>
                <w:sz w:val="22"/>
                <w:szCs w:val="22"/>
              </w:rPr>
            </w:pPr>
            <w:r w:rsidRPr="007B0CEF">
              <w:rPr>
                <w:sz w:val="22"/>
                <w:szCs w:val="22"/>
              </w:rPr>
              <w:t>□</w:t>
            </w:r>
          </w:p>
        </w:tc>
        <w:tc>
          <w:tcPr>
            <w:tcW w:w="567" w:type="dxa"/>
          </w:tcPr>
          <w:p w14:paraId="55F562C7" w14:textId="77777777" w:rsidR="00F566EB" w:rsidRPr="007B0CEF" w:rsidRDefault="00F566EB" w:rsidP="005E6F85">
            <w:pPr>
              <w:ind w:left="567" w:hanging="567"/>
              <w:contextualSpacing/>
              <w:jc w:val="center"/>
              <w:rPr>
                <w:sz w:val="22"/>
                <w:szCs w:val="22"/>
              </w:rPr>
            </w:pPr>
            <w:r w:rsidRPr="007B0CEF">
              <w:rPr>
                <w:sz w:val="22"/>
                <w:szCs w:val="22"/>
              </w:rPr>
              <w:t>□</w:t>
            </w:r>
          </w:p>
        </w:tc>
        <w:tc>
          <w:tcPr>
            <w:tcW w:w="3260" w:type="dxa"/>
          </w:tcPr>
          <w:p w14:paraId="41DB3DE4" w14:textId="77777777" w:rsidR="00F566EB" w:rsidRPr="007B0CEF" w:rsidRDefault="00F566EB" w:rsidP="005E6F85">
            <w:pPr>
              <w:ind w:left="567" w:hanging="567"/>
              <w:contextualSpacing/>
              <w:rPr>
                <w:sz w:val="22"/>
                <w:szCs w:val="22"/>
              </w:rPr>
            </w:pPr>
          </w:p>
        </w:tc>
      </w:tr>
      <w:tr w:rsidR="00F566EB" w:rsidRPr="007B0CEF" w14:paraId="67F7F093" w14:textId="77777777" w:rsidTr="005E6F85">
        <w:tc>
          <w:tcPr>
            <w:tcW w:w="5353" w:type="dxa"/>
          </w:tcPr>
          <w:p w14:paraId="08E2379A" w14:textId="77777777" w:rsidR="00F566EB" w:rsidRPr="007B0CEF" w:rsidRDefault="00F566EB" w:rsidP="00F566EB">
            <w:pPr>
              <w:numPr>
                <w:ilvl w:val="0"/>
                <w:numId w:val="36"/>
              </w:numPr>
              <w:ind w:left="567" w:hanging="567"/>
              <w:contextualSpacing/>
              <w:rPr>
                <w:sz w:val="22"/>
                <w:szCs w:val="22"/>
              </w:rPr>
            </w:pPr>
            <w:r w:rsidRPr="007B0CEF">
              <w:rPr>
                <w:sz w:val="22"/>
                <w:szCs w:val="22"/>
              </w:rPr>
              <w:t>Pirms 1 līdz 3 gadiem</w:t>
            </w:r>
          </w:p>
        </w:tc>
        <w:tc>
          <w:tcPr>
            <w:tcW w:w="567" w:type="dxa"/>
          </w:tcPr>
          <w:p w14:paraId="697BB3F5" w14:textId="77777777" w:rsidR="00F566EB" w:rsidRPr="007B0CEF" w:rsidRDefault="00F566EB" w:rsidP="005E6F85">
            <w:pPr>
              <w:ind w:left="567" w:hanging="567"/>
              <w:contextualSpacing/>
              <w:jc w:val="center"/>
              <w:rPr>
                <w:sz w:val="22"/>
                <w:szCs w:val="22"/>
              </w:rPr>
            </w:pPr>
            <w:r w:rsidRPr="007B0CEF">
              <w:rPr>
                <w:sz w:val="22"/>
                <w:szCs w:val="22"/>
              </w:rPr>
              <w:t>□</w:t>
            </w:r>
          </w:p>
        </w:tc>
        <w:tc>
          <w:tcPr>
            <w:tcW w:w="567" w:type="dxa"/>
          </w:tcPr>
          <w:p w14:paraId="49B3B3DE" w14:textId="77777777" w:rsidR="00F566EB" w:rsidRPr="007B0CEF" w:rsidRDefault="00F566EB" w:rsidP="005E6F85">
            <w:pPr>
              <w:ind w:left="567" w:hanging="567"/>
              <w:contextualSpacing/>
              <w:jc w:val="center"/>
              <w:rPr>
                <w:sz w:val="22"/>
                <w:szCs w:val="22"/>
              </w:rPr>
            </w:pPr>
            <w:r w:rsidRPr="007B0CEF">
              <w:rPr>
                <w:sz w:val="22"/>
                <w:szCs w:val="22"/>
              </w:rPr>
              <w:t>□</w:t>
            </w:r>
          </w:p>
        </w:tc>
        <w:tc>
          <w:tcPr>
            <w:tcW w:w="3260" w:type="dxa"/>
          </w:tcPr>
          <w:p w14:paraId="0E081AC7" w14:textId="77777777" w:rsidR="00F566EB" w:rsidRPr="007B0CEF" w:rsidRDefault="00F566EB" w:rsidP="005E6F85">
            <w:pPr>
              <w:ind w:left="567" w:hanging="567"/>
              <w:contextualSpacing/>
              <w:rPr>
                <w:sz w:val="22"/>
                <w:szCs w:val="22"/>
              </w:rPr>
            </w:pPr>
          </w:p>
        </w:tc>
      </w:tr>
      <w:tr w:rsidR="00F566EB" w:rsidRPr="007B0CEF" w14:paraId="7E6DEB5D" w14:textId="77777777" w:rsidTr="005E6F85">
        <w:tc>
          <w:tcPr>
            <w:tcW w:w="5353" w:type="dxa"/>
          </w:tcPr>
          <w:p w14:paraId="2DD51EA8" w14:textId="77777777" w:rsidR="00F566EB" w:rsidRPr="007B0CEF" w:rsidRDefault="00F566EB" w:rsidP="005E6F85">
            <w:pPr>
              <w:ind w:left="567" w:hanging="567"/>
              <w:contextualSpacing/>
              <w:rPr>
                <w:sz w:val="22"/>
                <w:szCs w:val="22"/>
              </w:rPr>
            </w:pPr>
            <w:r w:rsidRPr="007B0CEF">
              <w:rPr>
                <w:sz w:val="22"/>
                <w:szCs w:val="22"/>
              </w:rPr>
              <w:t>Esmu produkta patenta īpašnieks</w:t>
            </w:r>
          </w:p>
        </w:tc>
        <w:tc>
          <w:tcPr>
            <w:tcW w:w="567" w:type="dxa"/>
          </w:tcPr>
          <w:p w14:paraId="6405D20B" w14:textId="77777777" w:rsidR="00F566EB" w:rsidRPr="007B0CEF" w:rsidRDefault="00F566EB" w:rsidP="005E6F85">
            <w:pPr>
              <w:ind w:left="567" w:hanging="567"/>
              <w:contextualSpacing/>
              <w:jc w:val="center"/>
              <w:rPr>
                <w:sz w:val="22"/>
                <w:szCs w:val="22"/>
              </w:rPr>
            </w:pPr>
            <w:r w:rsidRPr="007B0CEF">
              <w:rPr>
                <w:sz w:val="22"/>
                <w:szCs w:val="22"/>
              </w:rPr>
              <w:t>□</w:t>
            </w:r>
          </w:p>
        </w:tc>
        <w:tc>
          <w:tcPr>
            <w:tcW w:w="567" w:type="dxa"/>
          </w:tcPr>
          <w:p w14:paraId="4E57E6FB" w14:textId="77777777" w:rsidR="00F566EB" w:rsidRPr="007B0CEF" w:rsidRDefault="00F566EB" w:rsidP="005E6F85">
            <w:pPr>
              <w:ind w:left="567" w:hanging="567"/>
              <w:contextualSpacing/>
              <w:jc w:val="center"/>
              <w:rPr>
                <w:sz w:val="22"/>
                <w:szCs w:val="22"/>
              </w:rPr>
            </w:pPr>
            <w:r w:rsidRPr="007B0CEF">
              <w:rPr>
                <w:sz w:val="22"/>
                <w:szCs w:val="22"/>
              </w:rPr>
              <w:t>□</w:t>
            </w:r>
          </w:p>
        </w:tc>
        <w:tc>
          <w:tcPr>
            <w:tcW w:w="3260" w:type="dxa"/>
          </w:tcPr>
          <w:p w14:paraId="1D45161C" w14:textId="77777777" w:rsidR="00F566EB" w:rsidRPr="007B0CEF" w:rsidRDefault="00F566EB" w:rsidP="005E6F85">
            <w:pPr>
              <w:ind w:left="567" w:hanging="567"/>
              <w:contextualSpacing/>
              <w:rPr>
                <w:sz w:val="22"/>
                <w:szCs w:val="22"/>
              </w:rPr>
            </w:pPr>
          </w:p>
        </w:tc>
      </w:tr>
      <w:tr w:rsidR="00F566EB" w:rsidRPr="007B0CEF" w14:paraId="218AD941" w14:textId="77777777" w:rsidTr="005E6F85">
        <w:tc>
          <w:tcPr>
            <w:tcW w:w="5353" w:type="dxa"/>
          </w:tcPr>
          <w:p w14:paraId="59EB3BA8" w14:textId="77777777" w:rsidR="00F566EB" w:rsidRPr="007B0CEF" w:rsidRDefault="00F566EB" w:rsidP="005E6F85">
            <w:pPr>
              <w:ind w:left="567" w:hanging="567"/>
              <w:contextualSpacing/>
              <w:jc w:val="both"/>
              <w:rPr>
                <w:sz w:val="22"/>
                <w:szCs w:val="22"/>
              </w:rPr>
            </w:pPr>
            <w:r w:rsidRPr="007B0CEF">
              <w:rPr>
                <w:sz w:val="22"/>
                <w:szCs w:val="22"/>
              </w:rPr>
              <w:t>Uzņēmums, kurā es strādāju, saņem dotācijas vai cita veida finansējumu no farmaceitiskās darbības uzņēmuma</w:t>
            </w:r>
          </w:p>
        </w:tc>
        <w:tc>
          <w:tcPr>
            <w:tcW w:w="567" w:type="dxa"/>
          </w:tcPr>
          <w:p w14:paraId="305C7306" w14:textId="77777777" w:rsidR="00F566EB" w:rsidRPr="007B0CEF" w:rsidRDefault="00F566EB" w:rsidP="005E6F85">
            <w:pPr>
              <w:ind w:left="567" w:hanging="567"/>
              <w:contextualSpacing/>
              <w:jc w:val="center"/>
              <w:rPr>
                <w:sz w:val="22"/>
                <w:szCs w:val="22"/>
              </w:rPr>
            </w:pPr>
            <w:r w:rsidRPr="007B0CEF">
              <w:rPr>
                <w:sz w:val="22"/>
                <w:szCs w:val="22"/>
              </w:rPr>
              <w:t>□</w:t>
            </w:r>
          </w:p>
        </w:tc>
        <w:tc>
          <w:tcPr>
            <w:tcW w:w="567" w:type="dxa"/>
          </w:tcPr>
          <w:p w14:paraId="65B58299" w14:textId="77777777" w:rsidR="00F566EB" w:rsidRPr="007B0CEF" w:rsidRDefault="00F566EB" w:rsidP="005E6F85">
            <w:pPr>
              <w:ind w:left="567" w:hanging="567"/>
              <w:contextualSpacing/>
              <w:jc w:val="center"/>
              <w:rPr>
                <w:sz w:val="22"/>
                <w:szCs w:val="22"/>
              </w:rPr>
            </w:pPr>
            <w:r w:rsidRPr="007B0CEF">
              <w:rPr>
                <w:sz w:val="22"/>
                <w:szCs w:val="22"/>
              </w:rPr>
              <w:t>□</w:t>
            </w:r>
          </w:p>
        </w:tc>
        <w:tc>
          <w:tcPr>
            <w:tcW w:w="3260" w:type="dxa"/>
          </w:tcPr>
          <w:p w14:paraId="7F60041D" w14:textId="77777777" w:rsidR="00F566EB" w:rsidRPr="007B0CEF" w:rsidRDefault="00F566EB" w:rsidP="005E6F85">
            <w:pPr>
              <w:ind w:left="567" w:hanging="567"/>
              <w:contextualSpacing/>
              <w:rPr>
                <w:sz w:val="22"/>
                <w:szCs w:val="22"/>
              </w:rPr>
            </w:pPr>
          </w:p>
        </w:tc>
      </w:tr>
      <w:tr w:rsidR="00F566EB" w:rsidRPr="007B0CEF" w14:paraId="7C6FB3F3" w14:textId="77777777" w:rsidTr="005E6F85">
        <w:tc>
          <w:tcPr>
            <w:tcW w:w="5353" w:type="dxa"/>
          </w:tcPr>
          <w:p w14:paraId="66BD4AE2" w14:textId="77777777" w:rsidR="00F566EB" w:rsidRPr="007B0CEF" w:rsidRDefault="00F566EB" w:rsidP="005E6F85">
            <w:pPr>
              <w:ind w:left="567" w:hanging="567"/>
              <w:contextualSpacing/>
              <w:jc w:val="both"/>
              <w:rPr>
                <w:sz w:val="22"/>
                <w:szCs w:val="22"/>
              </w:rPr>
            </w:pPr>
            <w:r w:rsidRPr="007B0CEF">
              <w:rPr>
                <w:sz w:val="22"/>
                <w:szCs w:val="22"/>
              </w:rPr>
              <w:t xml:space="preserve">Man ir radinieks </w:t>
            </w:r>
            <w:r w:rsidRPr="007B0CEF">
              <w:rPr>
                <w:i/>
                <w:sz w:val="22"/>
                <w:szCs w:val="22"/>
              </w:rPr>
              <w:t xml:space="preserve">(tēvs, māte, vecāmāte, vecaistēvs, bērns, mazbērns, adoptētais, adoptētājs, brālis, māsa, pusmāsa, pusbrālis, laulātais) </w:t>
            </w:r>
            <w:r w:rsidRPr="007B0CEF">
              <w:rPr>
                <w:sz w:val="22"/>
                <w:szCs w:val="22"/>
              </w:rPr>
              <w:t>un/vai kopīgā mājsaimniecībā dzīvo persona, kas ir darbinieks vai citādi saistīts ar farmaceitiskās darbības uzņēmumu</w:t>
            </w:r>
          </w:p>
        </w:tc>
        <w:tc>
          <w:tcPr>
            <w:tcW w:w="567" w:type="dxa"/>
          </w:tcPr>
          <w:p w14:paraId="06EEA9C1" w14:textId="77777777" w:rsidR="00F566EB" w:rsidRPr="007B0CEF" w:rsidRDefault="00F566EB" w:rsidP="005E6F85">
            <w:pPr>
              <w:ind w:left="567" w:hanging="567"/>
              <w:contextualSpacing/>
              <w:jc w:val="center"/>
              <w:rPr>
                <w:sz w:val="22"/>
                <w:szCs w:val="22"/>
              </w:rPr>
            </w:pPr>
          </w:p>
          <w:p w14:paraId="0CF308F0" w14:textId="77777777" w:rsidR="00F566EB" w:rsidRPr="007B0CEF" w:rsidRDefault="00F566EB" w:rsidP="005E6F85">
            <w:pPr>
              <w:ind w:left="567" w:hanging="567"/>
              <w:contextualSpacing/>
              <w:jc w:val="center"/>
              <w:rPr>
                <w:sz w:val="22"/>
                <w:szCs w:val="22"/>
              </w:rPr>
            </w:pPr>
            <w:r w:rsidRPr="007B0CEF">
              <w:rPr>
                <w:sz w:val="22"/>
                <w:szCs w:val="22"/>
              </w:rPr>
              <w:t>NĒ</w:t>
            </w:r>
          </w:p>
          <w:p w14:paraId="62AA9F06" w14:textId="77777777" w:rsidR="00F566EB" w:rsidRPr="007B0CEF" w:rsidRDefault="00F566EB" w:rsidP="005E6F85">
            <w:pPr>
              <w:ind w:left="567" w:hanging="567"/>
              <w:contextualSpacing/>
              <w:jc w:val="center"/>
              <w:rPr>
                <w:sz w:val="22"/>
                <w:szCs w:val="22"/>
              </w:rPr>
            </w:pPr>
            <w:r w:rsidRPr="007B0CEF">
              <w:rPr>
                <w:sz w:val="22"/>
                <w:szCs w:val="22"/>
              </w:rPr>
              <w:t>□</w:t>
            </w:r>
          </w:p>
        </w:tc>
        <w:tc>
          <w:tcPr>
            <w:tcW w:w="567" w:type="dxa"/>
          </w:tcPr>
          <w:p w14:paraId="46A3A017" w14:textId="77777777" w:rsidR="00F566EB" w:rsidRPr="007B0CEF" w:rsidRDefault="00F566EB" w:rsidP="005E6F85">
            <w:pPr>
              <w:ind w:left="567" w:hanging="567"/>
              <w:contextualSpacing/>
              <w:jc w:val="center"/>
              <w:rPr>
                <w:sz w:val="22"/>
                <w:szCs w:val="22"/>
              </w:rPr>
            </w:pPr>
          </w:p>
          <w:p w14:paraId="0E417650" w14:textId="77777777" w:rsidR="00F566EB" w:rsidRPr="007B0CEF" w:rsidRDefault="00F566EB" w:rsidP="005E6F85">
            <w:pPr>
              <w:ind w:left="567" w:hanging="567"/>
              <w:contextualSpacing/>
              <w:jc w:val="center"/>
              <w:rPr>
                <w:sz w:val="22"/>
                <w:szCs w:val="22"/>
              </w:rPr>
            </w:pPr>
            <w:r w:rsidRPr="007B0CEF">
              <w:rPr>
                <w:sz w:val="22"/>
                <w:szCs w:val="22"/>
              </w:rPr>
              <w:t>JĀ</w:t>
            </w:r>
          </w:p>
          <w:p w14:paraId="00649A62" w14:textId="77777777" w:rsidR="00F566EB" w:rsidRPr="007B0CEF" w:rsidRDefault="00F566EB" w:rsidP="005E6F85">
            <w:pPr>
              <w:ind w:left="567" w:hanging="567"/>
              <w:contextualSpacing/>
              <w:jc w:val="center"/>
              <w:rPr>
                <w:sz w:val="22"/>
                <w:szCs w:val="22"/>
              </w:rPr>
            </w:pPr>
            <w:r w:rsidRPr="007B0CEF">
              <w:rPr>
                <w:sz w:val="22"/>
                <w:szCs w:val="22"/>
              </w:rPr>
              <w:t>□</w:t>
            </w:r>
          </w:p>
        </w:tc>
        <w:tc>
          <w:tcPr>
            <w:tcW w:w="3260" w:type="dxa"/>
          </w:tcPr>
          <w:p w14:paraId="2E83415F" w14:textId="77777777" w:rsidR="00F566EB" w:rsidRPr="007B0CEF" w:rsidRDefault="00F566EB" w:rsidP="005E6F85">
            <w:pPr>
              <w:ind w:left="567" w:hanging="567"/>
              <w:contextualSpacing/>
              <w:rPr>
                <w:sz w:val="22"/>
                <w:szCs w:val="22"/>
              </w:rPr>
            </w:pPr>
            <w:r w:rsidRPr="007B0CEF">
              <w:rPr>
                <w:sz w:val="22"/>
                <w:szCs w:val="22"/>
              </w:rPr>
              <w:t>Uzņēmuma nosaukums</w:t>
            </w:r>
          </w:p>
        </w:tc>
      </w:tr>
    </w:tbl>
    <w:p w14:paraId="645762B8" w14:textId="77777777" w:rsidR="00F566EB" w:rsidRPr="007B0CEF" w:rsidRDefault="00F566EB" w:rsidP="00F566EB">
      <w:pPr>
        <w:ind w:left="567" w:hanging="567"/>
        <w:contextualSpacing/>
        <w:rPr>
          <w:sz w:val="22"/>
          <w:szCs w:val="22"/>
        </w:rPr>
      </w:pPr>
    </w:p>
    <w:p w14:paraId="077306FC" w14:textId="77777777" w:rsidR="00F566EB" w:rsidRPr="007B0CEF" w:rsidRDefault="00F566EB" w:rsidP="00F566EB">
      <w:pPr>
        <w:ind w:left="567" w:hanging="567"/>
        <w:contextualSpacing/>
        <w:jc w:val="both"/>
        <w:rPr>
          <w:sz w:val="22"/>
          <w:szCs w:val="22"/>
        </w:rPr>
      </w:pPr>
      <w:r w:rsidRPr="007B0CEF">
        <w:rPr>
          <w:sz w:val="22"/>
          <w:szCs w:val="22"/>
        </w:rPr>
        <w:t xml:space="preserve">Ar šo apstiprinu, ka bez iepriekš minētajām man NAV nekādu citu saistību vai faktu, kas būtu paziņojami Zāļu valsts aģentūrai. Gadījumā, ja man radīsies jaunas papildu saistības, es par to informēšu Zāļu valsts aģentūru. </w:t>
      </w:r>
    </w:p>
    <w:p w14:paraId="62DFB8BA" w14:textId="77777777" w:rsidR="00F566EB" w:rsidRPr="007B0CEF" w:rsidRDefault="00F566EB" w:rsidP="00F566EB">
      <w:pPr>
        <w:ind w:left="567" w:hanging="567"/>
        <w:contextualSpacing/>
        <w:jc w:val="both"/>
        <w:rPr>
          <w:sz w:val="22"/>
          <w:szCs w:val="22"/>
        </w:rPr>
      </w:pPr>
    </w:p>
    <w:p w14:paraId="3BBEA6D7" w14:textId="77777777" w:rsidR="00F566EB" w:rsidRPr="007B0CEF" w:rsidRDefault="00F566EB" w:rsidP="00F566EB">
      <w:pPr>
        <w:ind w:left="567" w:hanging="567"/>
        <w:contextualSpacing/>
        <w:jc w:val="both"/>
        <w:rPr>
          <w:sz w:val="22"/>
          <w:szCs w:val="22"/>
        </w:rPr>
      </w:pPr>
      <w:r w:rsidRPr="007B0CEF">
        <w:rPr>
          <w:sz w:val="22"/>
          <w:szCs w:val="22"/>
        </w:rPr>
        <w:t>Rīgā,</w:t>
      </w:r>
      <w:r w:rsidRPr="007B0CEF">
        <w:rPr>
          <w:sz w:val="22"/>
          <w:szCs w:val="22"/>
        </w:rPr>
        <w:tab/>
      </w:r>
      <w:r w:rsidRPr="007B0CEF">
        <w:rPr>
          <w:sz w:val="22"/>
          <w:szCs w:val="22"/>
        </w:rPr>
        <w:tab/>
        <w:t>___________________</w:t>
      </w:r>
      <w:r w:rsidRPr="007B0CEF">
        <w:rPr>
          <w:sz w:val="22"/>
          <w:szCs w:val="22"/>
        </w:rPr>
        <w:tab/>
      </w:r>
      <w:r w:rsidRPr="007B0CEF">
        <w:rPr>
          <w:sz w:val="22"/>
          <w:szCs w:val="22"/>
        </w:rPr>
        <w:tab/>
      </w:r>
      <w:r w:rsidRPr="007B0CEF">
        <w:rPr>
          <w:sz w:val="22"/>
          <w:szCs w:val="22"/>
        </w:rPr>
        <w:tab/>
      </w:r>
      <w:r w:rsidRPr="007B0CEF">
        <w:rPr>
          <w:sz w:val="22"/>
          <w:szCs w:val="22"/>
        </w:rPr>
        <w:tab/>
        <w:t>____________________</w:t>
      </w:r>
    </w:p>
    <w:p w14:paraId="1C1355D5" w14:textId="77777777" w:rsidR="00F566EB" w:rsidRPr="007B0CEF" w:rsidRDefault="00F566EB" w:rsidP="00F566EB">
      <w:pPr>
        <w:ind w:left="567" w:hanging="567"/>
        <w:contextualSpacing/>
        <w:rPr>
          <w:sz w:val="22"/>
          <w:szCs w:val="22"/>
        </w:rPr>
      </w:pPr>
      <w:r w:rsidRPr="007B0CEF">
        <w:rPr>
          <w:sz w:val="22"/>
          <w:szCs w:val="22"/>
          <w:vertAlign w:val="subscript"/>
        </w:rPr>
        <w:tab/>
      </w:r>
      <w:r w:rsidRPr="007B0CEF">
        <w:rPr>
          <w:sz w:val="22"/>
          <w:szCs w:val="22"/>
          <w:vertAlign w:val="subscript"/>
        </w:rPr>
        <w:tab/>
      </w:r>
      <w:r w:rsidRPr="007B0CEF">
        <w:rPr>
          <w:sz w:val="22"/>
          <w:szCs w:val="22"/>
          <w:vertAlign w:val="subscript"/>
        </w:rPr>
        <w:tab/>
        <w:t>Datums</w:t>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r>
      <w:r w:rsidRPr="007B0CEF">
        <w:rPr>
          <w:sz w:val="22"/>
          <w:szCs w:val="22"/>
          <w:vertAlign w:val="subscript"/>
        </w:rPr>
        <w:tab/>
        <w:t>Paraksts</w:t>
      </w:r>
    </w:p>
    <w:p w14:paraId="2CD08A0C" w14:textId="77777777" w:rsidR="006D730B" w:rsidRPr="007B0CEF" w:rsidRDefault="006D730B">
      <w:pPr>
        <w:spacing w:after="160" w:line="259" w:lineRule="auto"/>
        <w:rPr>
          <w:rFonts w:eastAsia="Calibri"/>
          <w:sz w:val="22"/>
          <w:szCs w:val="22"/>
        </w:rPr>
      </w:pPr>
      <w:r w:rsidRPr="007B0CEF">
        <w:rPr>
          <w:rFonts w:eastAsia="Calibri"/>
          <w:b/>
          <w:sz w:val="22"/>
          <w:szCs w:val="22"/>
        </w:rPr>
        <w:br w:type="page"/>
      </w:r>
    </w:p>
    <w:p w14:paraId="574CB4A4" w14:textId="77777777" w:rsidR="006D730B" w:rsidRPr="007B0CEF" w:rsidRDefault="006D730B" w:rsidP="006D730B">
      <w:pPr>
        <w:jc w:val="right"/>
        <w:rPr>
          <w:b/>
          <w:sz w:val="22"/>
          <w:szCs w:val="22"/>
        </w:rPr>
      </w:pPr>
      <w:r w:rsidRPr="007B0CEF">
        <w:rPr>
          <w:b/>
          <w:sz w:val="22"/>
          <w:szCs w:val="22"/>
        </w:rPr>
        <w:lastRenderedPageBreak/>
        <w:t>Pielikums Nr.5</w:t>
      </w:r>
    </w:p>
    <w:p w14:paraId="34BADFF4" w14:textId="77777777" w:rsidR="006D730B" w:rsidRPr="007B0CEF" w:rsidRDefault="00CA6AE8" w:rsidP="006D730B">
      <w:pPr>
        <w:jc w:val="right"/>
        <w:rPr>
          <w:sz w:val="22"/>
          <w:szCs w:val="22"/>
        </w:rPr>
      </w:pPr>
      <w:r w:rsidRPr="007B0CEF">
        <w:rPr>
          <w:sz w:val="22"/>
          <w:szCs w:val="22"/>
        </w:rPr>
        <w:t>pie 2017.gada __.februāra</w:t>
      </w:r>
    </w:p>
    <w:p w14:paraId="002E6E75" w14:textId="77777777" w:rsidR="006D730B" w:rsidRPr="007B0CEF" w:rsidRDefault="006D730B" w:rsidP="006D730B">
      <w:pPr>
        <w:jc w:val="right"/>
        <w:rPr>
          <w:sz w:val="22"/>
          <w:szCs w:val="22"/>
        </w:rPr>
      </w:pPr>
      <w:r w:rsidRPr="007B0CEF">
        <w:rPr>
          <w:sz w:val="22"/>
          <w:szCs w:val="22"/>
        </w:rPr>
        <w:t>Pasūtītāja Līguma uzskaites Nr._______</w:t>
      </w:r>
    </w:p>
    <w:p w14:paraId="105037AD" w14:textId="77777777" w:rsidR="006D730B" w:rsidRPr="007B0CEF" w:rsidRDefault="006D730B" w:rsidP="006D730B">
      <w:pPr>
        <w:jc w:val="right"/>
        <w:rPr>
          <w:sz w:val="22"/>
          <w:szCs w:val="22"/>
        </w:rPr>
      </w:pPr>
      <w:r w:rsidRPr="007B0CEF">
        <w:rPr>
          <w:sz w:val="22"/>
          <w:szCs w:val="22"/>
        </w:rPr>
        <w:tab/>
      </w:r>
      <w:r w:rsidRPr="007B0CEF">
        <w:rPr>
          <w:sz w:val="22"/>
          <w:szCs w:val="22"/>
        </w:rPr>
        <w:tab/>
      </w:r>
      <w:r w:rsidRPr="007B0CEF">
        <w:rPr>
          <w:sz w:val="22"/>
          <w:szCs w:val="22"/>
        </w:rPr>
        <w:tab/>
      </w:r>
      <w:r w:rsidRPr="007B0CEF">
        <w:rPr>
          <w:sz w:val="22"/>
          <w:szCs w:val="22"/>
        </w:rPr>
        <w:tab/>
      </w:r>
      <w:r w:rsidRPr="007B0CEF">
        <w:rPr>
          <w:bCs/>
          <w:sz w:val="22"/>
          <w:szCs w:val="22"/>
        </w:rPr>
        <w:t>Izpildītāja</w:t>
      </w:r>
      <w:r w:rsidRPr="007B0CEF">
        <w:rPr>
          <w:sz w:val="22"/>
          <w:szCs w:val="22"/>
        </w:rPr>
        <w:t xml:space="preserve"> Līguma uzskaites Nr._________</w:t>
      </w:r>
    </w:p>
    <w:p w14:paraId="7074B207" w14:textId="77777777" w:rsidR="009B1CFD" w:rsidRPr="007B0CEF" w:rsidRDefault="009B1CFD" w:rsidP="006D730B">
      <w:pPr>
        <w:pStyle w:val="Punkts"/>
        <w:numPr>
          <w:ilvl w:val="0"/>
          <w:numId w:val="0"/>
        </w:numPr>
        <w:jc w:val="right"/>
        <w:rPr>
          <w:rFonts w:ascii="Times New Roman" w:eastAsia="Calibri" w:hAnsi="Times New Roman"/>
          <w:b w:val="0"/>
          <w:sz w:val="22"/>
          <w:szCs w:val="22"/>
        </w:rPr>
      </w:pPr>
    </w:p>
    <w:p w14:paraId="47DE9801" w14:textId="77777777" w:rsidR="006D730B" w:rsidRPr="007B0CEF" w:rsidRDefault="006D730B" w:rsidP="006D730B">
      <w:pPr>
        <w:jc w:val="center"/>
        <w:rPr>
          <w:b/>
          <w:sz w:val="22"/>
          <w:szCs w:val="22"/>
        </w:rPr>
      </w:pPr>
      <w:r w:rsidRPr="007B0CEF">
        <w:rPr>
          <w:b/>
          <w:sz w:val="22"/>
          <w:szCs w:val="22"/>
        </w:rPr>
        <w:t>DARBA UZDEVUMS NR. ___</w:t>
      </w:r>
    </w:p>
    <w:p w14:paraId="417A4C22" w14:textId="77777777" w:rsidR="006D730B" w:rsidRPr="007B0CEF" w:rsidRDefault="006D730B" w:rsidP="006D730B">
      <w:pPr>
        <w:jc w:val="center"/>
        <w:rPr>
          <w:b/>
          <w:sz w:val="22"/>
          <w:szCs w:val="22"/>
        </w:rPr>
      </w:pPr>
    </w:p>
    <w:tbl>
      <w:tblPr>
        <w:tblStyle w:val="TableGrid"/>
        <w:tblW w:w="8838" w:type="dxa"/>
        <w:tblLook w:val="04A0" w:firstRow="1" w:lastRow="0" w:firstColumn="1" w:lastColumn="0" w:noHBand="0" w:noVBand="1"/>
      </w:tblPr>
      <w:tblGrid>
        <w:gridCol w:w="1818"/>
        <w:gridCol w:w="4140"/>
        <w:gridCol w:w="1350"/>
        <w:gridCol w:w="1530"/>
      </w:tblGrid>
      <w:tr w:rsidR="006D730B" w:rsidRPr="007B0CEF" w14:paraId="5E61C943" w14:textId="77777777" w:rsidTr="005E6F85">
        <w:tc>
          <w:tcPr>
            <w:tcW w:w="1818" w:type="dxa"/>
          </w:tcPr>
          <w:p w14:paraId="0BC7922A" w14:textId="77777777" w:rsidR="006D730B" w:rsidRPr="007B0CEF" w:rsidRDefault="006D730B" w:rsidP="005E6F85">
            <w:pPr>
              <w:rPr>
                <w:b/>
                <w:sz w:val="22"/>
                <w:szCs w:val="22"/>
              </w:rPr>
            </w:pPr>
          </w:p>
        </w:tc>
        <w:tc>
          <w:tcPr>
            <w:tcW w:w="4140" w:type="dxa"/>
          </w:tcPr>
          <w:p w14:paraId="023F189F" w14:textId="77777777" w:rsidR="006D730B" w:rsidRPr="007B0CEF" w:rsidRDefault="006D730B" w:rsidP="005E6F85">
            <w:pPr>
              <w:rPr>
                <w:b/>
                <w:sz w:val="22"/>
                <w:szCs w:val="22"/>
              </w:rPr>
            </w:pPr>
            <w:r w:rsidRPr="007B0CEF">
              <w:rPr>
                <w:b/>
                <w:sz w:val="22"/>
                <w:szCs w:val="22"/>
              </w:rPr>
              <w:t>Vārds, Uzvārds</w:t>
            </w:r>
          </w:p>
        </w:tc>
        <w:tc>
          <w:tcPr>
            <w:tcW w:w="1350" w:type="dxa"/>
          </w:tcPr>
          <w:p w14:paraId="49A04A8D" w14:textId="77777777" w:rsidR="006D730B" w:rsidRPr="007B0CEF" w:rsidRDefault="006D730B" w:rsidP="005E6F85">
            <w:pPr>
              <w:rPr>
                <w:b/>
                <w:sz w:val="22"/>
                <w:szCs w:val="22"/>
              </w:rPr>
            </w:pPr>
            <w:r w:rsidRPr="007B0CEF">
              <w:rPr>
                <w:b/>
                <w:sz w:val="22"/>
                <w:szCs w:val="22"/>
              </w:rPr>
              <w:t>Datums</w:t>
            </w:r>
          </w:p>
        </w:tc>
        <w:tc>
          <w:tcPr>
            <w:tcW w:w="1530" w:type="dxa"/>
          </w:tcPr>
          <w:p w14:paraId="2558E54F" w14:textId="77777777" w:rsidR="006D730B" w:rsidRPr="007B0CEF" w:rsidRDefault="006D730B" w:rsidP="005E6F85">
            <w:pPr>
              <w:rPr>
                <w:b/>
                <w:sz w:val="22"/>
                <w:szCs w:val="22"/>
              </w:rPr>
            </w:pPr>
            <w:r w:rsidRPr="007B0CEF">
              <w:rPr>
                <w:b/>
                <w:sz w:val="22"/>
                <w:szCs w:val="22"/>
              </w:rPr>
              <w:t>Paraksts</w:t>
            </w:r>
          </w:p>
        </w:tc>
      </w:tr>
      <w:tr w:rsidR="006D730B" w:rsidRPr="007B0CEF" w14:paraId="2BBA68A4" w14:textId="77777777" w:rsidTr="005E6F85">
        <w:tc>
          <w:tcPr>
            <w:tcW w:w="1818" w:type="dxa"/>
          </w:tcPr>
          <w:p w14:paraId="6872E6B4" w14:textId="77777777" w:rsidR="006D730B" w:rsidRPr="007B0CEF" w:rsidRDefault="006D730B" w:rsidP="005E6F85">
            <w:pPr>
              <w:rPr>
                <w:b/>
                <w:sz w:val="22"/>
                <w:szCs w:val="22"/>
              </w:rPr>
            </w:pPr>
            <w:r w:rsidRPr="007B0CEF">
              <w:rPr>
                <w:b/>
                <w:sz w:val="22"/>
                <w:szCs w:val="22"/>
              </w:rPr>
              <w:t>PIEPRASĪTĀJS</w:t>
            </w:r>
          </w:p>
        </w:tc>
        <w:tc>
          <w:tcPr>
            <w:tcW w:w="4140" w:type="dxa"/>
          </w:tcPr>
          <w:p w14:paraId="1B097FA7" w14:textId="77777777" w:rsidR="006D730B" w:rsidRPr="007B0CEF" w:rsidRDefault="006D730B" w:rsidP="005E6F85">
            <w:pPr>
              <w:rPr>
                <w:b/>
                <w:sz w:val="22"/>
                <w:szCs w:val="22"/>
              </w:rPr>
            </w:pPr>
          </w:p>
          <w:p w14:paraId="5672F199" w14:textId="77777777" w:rsidR="006D730B" w:rsidRPr="007B0CEF" w:rsidRDefault="006D730B" w:rsidP="005E6F85">
            <w:pPr>
              <w:rPr>
                <w:b/>
                <w:sz w:val="22"/>
                <w:szCs w:val="22"/>
              </w:rPr>
            </w:pPr>
          </w:p>
          <w:p w14:paraId="12AB62CF" w14:textId="77777777" w:rsidR="006D730B" w:rsidRPr="007B0CEF" w:rsidRDefault="006D730B" w:rsidP="005E6F85">
            <w:pPr>
              <w:rPr>
                <w:b/>
                <w:sz w:val="22"/>
                <w:szCs w:val="22"/>
              </w:rPr>
            </w:pPr>
          </w:p>
        </w:tc>
        <w:tc>
          <w:tcPr>
            <w:tcW w:w="1350" w:type="dxa"/>
          </w:tcPr>
          <w:p w14:paraId="53FA6C13" w14:textId="77777777" w:rsidR="006D730B" w:rsidRPr="007B0CEF" w:rsidRDefault="006D730B" w:rsidP="005E6F85">
            <w:pPr>
              <w:rPr>
                <w:b/>
                <w:sz w:val="22"/>
                <w:szCs w:val="22"/>
              </w:rPr>
            </w:pPr>
          </w:p>
        </w:tc>
        <w:tc>
          <w:tcPr>
            <w:tcW w:w="1530" w:type="dxa"/>
          </w:tcPr>
          <w:p w14:paraId="4910FCAE" w14:textId="77777777" w:rsidR="006D730B" w:rsidRPr="007B0CEF" w:rsidRDefault="006D730B" w:rsidP="005E6F85">
            <w:pPr>
              <w:rPr>
                <w:b/>
                <w:sz w:val="22"/>
                <w:szCs w:val="22"/>
              </w:rPr>
            </w:pPr>
          </w:p>
        </w:tc>
      </w:tr>
      <w:tr w:rsidR="006D730B" w:rsidRPr="007B0CEF" w14:paraId="60AE3076" w14:textId="77777777" w:rsidTr="005E6F85">
        <w:tc>
          <w:tcPr>
            <w:tcW w:w="1818" w:type="dxa"/>
          </w:tcPr>
          <w:p w14:paraId="294D35B8" w14:textId="77777777" w:rsidR="006D730B" w:rsidRPr="007B0CEF" w:rsidRDefault="006D730B" w:rsidP="005E6F85">
            <w:pPr>
              <w:rPr>
                <w:b/>
                <w:sz w:val="22"/>
                <w:szCs w:val="22"/>
              </w:rPr>
            </w:pPr>
            <w:r w:rsidRPr="007B0CEF">
              <w:rPr>
                <w:b/>
                <w:sz w:val="22"/>
                <w:szCs w:val="22"/>
              </w:rPr>
              <w:t>SASKAŅOTĀJS (ZVA)</w:t>
            </w:r>
          </w:p>
        </w:tc>
        <w:tc>
          <w:tcPr>
            <w:tcW w:w="4140" w:type="dxa"/>
          </w:tcPr>
          <w:p w14:paraId="12129B07" w14:textId="77777777" w:rsidR="006D730B" w:rsidRPr="007B0CEF" w:rsidRDefault="006D730B" w:rsidP="005E6F85">
            <w:pPr>
              <w:rPr>
                <w:b/>
                <w:sz w:val="22"/>
                <w:szCs w:val="22"/>
              </w:rPr>
            </w:pPr>
          </w:p>
          <w:p w14:paraId="6ED22472" w14:textId="77777777" w:rsidR="006D730B" w:rsidRPr="007B0CEF" w:rsidRDefault="006D730B" w:rsidP="005E6F85">
            <w:pPr>
              <w:rPr>
                <w:b/>
                <w:sz w:val="22"/>
                <w:szCs w:val="22"/>
              </w:rPr>
            </w:pPr>
          </w:p>
          <w:p w14:paraId="0ECD1F81" w14:textId="77777777" w:rsidR="006D730B" w:rsidRPr="007B0CEF" w:rsidRDefault="006D730B" w:rsidP="005E6F85">
            <w:pPr>
              <w:rPr>
                <w:b/>
                <w:sz w:val="22"/>
                <w:szCs w:val="22"/>
              </w:rPr>
            </w:pPr>
          </w:p>
        </w:tc>
        <w:tc>
          <w:tcPr>
            <w:tcW w:w="1350" w:type="dxa"/>
          </w:tcPr>
          <w:p w14:paraId="6E3E5587" w14:textId="77777777" w:rsidR="006D730B" w:rsidRPr="007B0CEF" w:rsidRDefault="006D730B" w:rsidP="005E6F85">
            <w:pPr>
              <w:rPr>
                <w:b/>
                <w:sz w:val="22"/>
                <w:szCs w:val="22"/>
              </w:rPr>
            </w:pPr>
          </w:p>
        </w:tc>
        <w:tc>
          <w:tcPr>
            <w:tcW w:w="1530" w:type="dxa"/>
          </w:tcPr>
          <w:p w14:paraId="686408B0" w14:textId="77777777" w:rsidR="006D730B" w:rsidRPr="007B0CEF" w:rsidRDefault="006D730B" w:rsidP="005E6F85">
            <w:pPr>
              <w:rPr>
                <w:b/>
                <w:sz w:val="22"/>
                <w:szCs w:val="22"/>
              </w:rPr>
            </w:pPr>
          </w:p>
        </w:tc>
      </w:tr>
      <w:tr w:rsidR="006D730B" w:rsidRPr="007B0CEF" w14:paraId="2D6F0A6C" w14:textId="77777777" w:rsidTr="005E6F85">
        <w:tc>
          <w:tcPr>
            <w:tcW w:w="1818" w:type="dxa"/>
          </w:tcPr>
          <w:p w14:paraId="1586079F" w14:textId="77777777" w:rsidR="006D730B" w:rsidRPr="007B0CEF" w:rsidRDefault="006D730B" w:rsidP="005E6F85">
            <w:pPr>
              <w:rPr>
                <w:b/>
                <w:sz w:val="22"/>
                <w:szCs w:val="22"/>
              </w:rPr>
            </w:pPr>
            <w:r w:rsidRPr="007B0CEF">
              <w:rPr>
                <w:b/>
                <w:sz w:val="22"/>
                <w:szCs w:val="22"/>
              </w:rPr>
              <w:t>IZPILDĪTĀJS</w:t>
            </w:r>
          </w:p>
        </w:tc>
        <w:tc>
          <w:tcPr>
            <w:tcW w:w="4140" w:type="dxa"/>
          </w:tcPr>
          <w:p w14:paraId="51DF0FB0" w14:textId="77777777" w:rsidR="006D730B" w:rsidRPr="007B0CEF" w:rsidRDefault="006D730B" w:rsidP="005E6F85">
            <w:pPr>
              <w:rPr>
                <w:b/>
                <w:sz w:val="22"/>
                <w:szCs w:val="22"/>
              </w:rPr>
            </w:pPr>
          </w:p>
          <w:p w14:paraId="7569C43A" w14:textId="77777777" w:rsidR="006D730B" w:rsidRPr="007B0CEF" w:rsidRDefault="006D730B" w:rsidP="005E6F85">
            <w:pPr>
              <w:rPr>
                <w:b/>
                <w:sz w:val="22"/>
                <w:szCs w:val="22"/>
              </w:rPr>
            </w:pPr>
          </w:p>
          <w:p w14:paraId="7599D77C" w14:textId="77777777" w:rsidR="006D730B" w:rsidRPr="007B0CEF" w:rsidRDefault="006D730B" w:rsidP="005E6F85">
            <w:pPr>
              <w:rPr>
                <w:b/>
                <w:sz w:val="22"/>
                <w:szCs w:val="22"/>
              </w:rPr>
            </w:pPr>
          </w:p>
        </w:tc>
        <w:tc>
          <w:tcPr>
            <w:tcW w:w="1350" w:type="dxa"/>
          </w:tcPr>
          <w:p w14:paraId="29EC97F9" w14:textId="77777777" w:rsidR="006D730B" w:rsidRPr="007B0CEF" w:rsidRDefault="006D730B" w:rsidP="005E6F85">
            <w:pPr>
              <w:rPr>
                <w:b/>
                <w:sz w:val="22"/>
                <w:szCs w:val="22"/>
              </w:rPr>
            </w:pPr>
          </w:p>
        </w:tc>
        <w:tc>
          <w:tcPr>
            <w:tcW w:w="1530" w:type="dxa"/>
          </w:tcPr>
          <w:p w14:paraId="748F02E5" w14:textId="77777777" w:rsidR="006D730B" w:rsidRPr="007B0CEF" w:rsidRDefault="006D730B" w:rsidP="005E6F85">
            <w:pPr>
              <w:rPr>
                <w:b/>
                <w:sz w:val="22"/>
                <w:szCs w:val="22"/>
              </w:rPr>
            </w:pPr>
          </w:p>
        </w:tc>
      </w:tr>
    </w:tbl>
    <w:p w14:paraId="17EF9532" w14:textId="77777777" w:rsidR="006D730B" w:rsidRPr="007B0CEF" w:rsidRDefault="006D730B" w:rsidP="006D730B">
      <w:pPr>
        <w:rPr>
          <w:b/>
          <w:sz w:val="22"/>
          <w:szCs w:val="22"/>
        </w:rPr>
      </w:pPr>
    </w:p>
    <w:tbl>
      <w:tblPr>
        <w:tblStyle w:val="TableGrid"/>
        <w:tblW w:w="0" w:type="auto"/>
        <w:tblLook w:val="04A0" w:firstRow="1" w:lastRow="0" w:firstColumn="1" w:lastColumn="0" w:noHBand="0" w:noVBand="1"/>
      </w:tblPr>
      <w:tblGrid>
        <w:gridCol w:w="1414"/>
        <w:gridCol w:w="1265"/>
        <w:gridCol w:w="1265"/>
        <w:gridCol w:w="1265"/>
        <w:gridCol w:w="1265"/>
        <w:gridCol w:w="1265"/>
        <w:gridCol w:w="1266"/>
      </w:tblGrid>
      <w:tr w:rsidR="006D730B" w:rsidRPr="007B0CEF" w14:paraId="30C24669" w14:textId="77777777" w:rsidTr="005E6F85">
        <w:tc>
          <w:tcPr>
            <w:tcW w:w="1265" w:type="dxa"/>
          </w:tcPr>
          <w:p w14:paraId="5D3B6F56" w14:textId="77777777" w:rsidR="006D730B" w:rsidRPr="007B0CEF" w:rsidRDefault="006D730B" w:rsidP="005E6F85">
            <w:pPr>
              <w:rPr>
                <w:b/>
                <w:sz w:val="22"/>
                <w:szCs w:val="22"/>
              </w:rPr>
            </w:pPr>
            <w:r w:rsidRPr="007B0CEF">
              <w:rPr>
                <w:color w:val="000000"/>
                <w:sz w:val="22"/>
                <w:szCs w:val="22"/>
              </w:rPr>
              <w:t xml:space="preserve">Tehniskās specifikācijas pozīcijas </w:t>
            </w:r>
            <w:proofErr w:type="spellStart"/>
            <w:r w:rsidRPr="007B0CEF">
              <w:rPr>
                <w:color w:val="000000"/>
                <w:sz w:val="22"/>
                <w:szCs w:val="22"/>
              </w:rPr>
              <w:t>Nr</w:t>
            </w:r>
            <w:proofErr w:type="spellEnd"/>
          </w:p>
        </w:tc>
        <w:tc>
          <w:tcPr>
            <w:tcW w:w="1265" w:type="dxa"/>
          </w:tcPr>
          <w:p w14:paraId="4C2B1DB8" w14:textId="77777777" w:rsidR="006D730B" w:rsidRPr="007B0CEF" w:rsidRDefault="006D730B" w:rsidP="005E6F85">
            <w:pPr>
              <w:rPr>
                <w:b/>
                <w:sz w:val="22"/>
                <w:szCs w:val="22"/>
              </w:rPr>
            </w:pPr>
            <w:r w:rsidRPr="007B0CEF">
              <w:rPr>
                <w:color w:val="000000"/>
                <w:sz w:val="22"/>
                <w:szCs w:val="22"/>
              </w:rPr>
              <w:t>Daudzums</w:t>
            </w:r>
          </w:p>
        </w:tc>
        <w:tc>
          <w:tcPr>
            <w:tcW w:w="1265" w:type="dxa"/>
          </w:tcPr>
          <w:p w14:paraId="2D1FEFC4" w14:textId="77777777" w:rsidR="006D730B" w:rsidRPr="007B0CEF" w:rsidRDefault="006D730B" w:rsidP="005E6F85">
            <w:pPr>
              <w:rPr>
                <w:b/>
                <w:sz w:val="22"/>
                <w:szCs w:val="22"/>
              </w:rPr>
            </w:pPr>
            <w:r w:rsidRPr="007B0CEF">
              <w:rPr>
                <w:color w:val="000000"/>
                <w:sz w:val="22"/>
                <w:szCs w:val="22"/>
              </w:rPr>
              <w:t>Mērvienība</w:t>
            </w:r>
          </w:p>
        </w:tc>
        <w:tc>
          <w:tcPr>
            <w:tcW w:w="1265" w:type="dxa"/>
          </w:tcPr>
          <w:p w14:paraId="3D3DF677" w14:textId="77777777" w:rsidR="006D730B" w:rsidRPr="007B0CEF" w:rsidRDefault="006D730B" w:rsidP="005E6F85">
            <w:pPr>
              <w:rPr>
                <w:b/>
                <w:sz w:val="22"/>
                <w:szCs w:val="22"/>
              </w:rPr>
            </w:pPr>
            <w:r w:rsidRPr="007B0CEF">
              <w:rPr>
                <w:color w:val="000000"/>
                <w:sz w:val="22"/>
                <w:szCs w:val="22"/>
              </w:rPr>
              <w:t>Cena, EUR bez PVN</w:t>
            </w:r>
          </w:p>
        </w:tc>
        <w:tc>
          <w:tcPr>
            <w:tcW w:w="1265" w:type="dxa"/>
          </w:tcPr>
          <w:p w14:paraId="0D24F8EB" w14:textId="77777777" w:rsidR="006D730B" w:rsidRPr="007B0CEF" w:rsidRDefault="006D730B" w:rsidP="005E6F85">
            <w:pPr>
              <w:rPr>
                <w:b/>
                <w:sz w:val="22"/>
                <w:szCs w:val="22"/>
              </w:rPr>
            </w:pPr>
            <w:r w:rsidRPr="007B0CEF">
              <w:rPr>
                <w:color w:val="000000"/>
                <w:sz w:val="22"/>
                <w:szCs w:val="22"/>
              </w:rPr>
              <w:t xml:space="preserve">Summa, EUR bez PVN </w:t>
            </w:r>
          </w:p>
        </w:tc>
        <w:tc>
          <w:tcPr>
            <w:tcW w:w="1265" w:type="dxa"/>
          </w:tcPr>
          <w:p w14:paraId="5E6DFFFF" w14:textId="77777777" w:rsidR="006D730B" w:rsidRPr="007B0CEF" w:rsidRDefault="006D730B" w:rsidP="005E6F85">
            <w:pPr>
              <w:rPr>
                <w:b/>
                <w:sz w:val="22"/>
                <w:szCs w:val="22"/>
              </w:rPr>
            </w:pPr>
            <w:r w:rsidRPr="007B0CEF">
              <w:rPr>
                <w:color w:val="000000"/>
                <w:sz w:val="22"/>
                <w:szCs w:val="22"/>
              </w:rPr>
              <w:t>Termiņš</w:t>
            </w:r>
          </w:p>
        </w:tc>
        <w:tc>
          <w:tcPr>
            <w:tcW w:w="1266" w:type="dxa"/>
          </w:tcPr>
          <w:p w14:paraId="3D02D56B" w14:textId="77777777" w:rsidR="006D730B" w:rsidRPr="007B0CEF" w:rsidRDefault="006D730B" w:rsidP="005E6F85">
            <w:pPr>
              <w:rPr>
                <w:b/>
                <w:sz w:val="22"/>
                <w:szCs w:val="22"/>
              </w:rPr>
            </w:pPr>
            <w:r w:rsidRPr="007B0CEF">
              <w:rPr>
                <w:color w:val="000000"/>
                <w:sz w:val="22"/>
                <w:szCs w:val="22"/>
              </w:rPr>
              <w:t>Prioritāte</w:t>
            </w:r>
          </w:p>
        </w:tc>
      </w:tr>
      <w:tr w:rsidR="006D730B" w:rsidRPr="007B0CEF" w14:paraId="176835A9" w14:textId="77777777" w:rsidTr="005E6F85">
        <w:tc>
          <w:tcPr>
            <w:tcW w:w="1265" w:type="dxa"/>
          </w:tcPr>
          <w:p w14:paraId="2813EA23" w14:textId="77777777" w:rsidR="006D730B" w:rsidRPr="007B0CEF" w:rsidRDefault="006D730B" w:rsidP="005E6F85">
            <w:pPr>
              <w:rPr>
                <w:b/>
                <w:sz w:val="22"/>
                <w:szCs w:val="22"/>
              </w:rPr>
            </w:pPr>
          </w:p>
          <w:p w14:paraId="1F09F8D7" w14:textId="77777777" w:rsidR="006D730B" w:rsidRPr="007B0CEF" w:rsidRDefault="006D730B" w:rsidP="005E6F85">
            <w:pPr>
              <w:rPr>
                <w:b/>
                <w:sz w:val="22"/>
                <w:szCs w:val="22"/>
              </w:rPr>
            </w:pPr>
          </w:p>
        </w:tc>
        <w:tc>
          <w:tcPr>
            <w:tcW w:w="1265" w:type="dxa"/>
          </w:tcPr>
          <w:p w14:paraId="5C9C0574" w14:textId="77777777" w:rsidR="006D730B" w:rsidRPr="007B0CEF" w:rsidRDefault="006D730B" w:rsidP="005E6F85">
            <w:pPr>
              <w:rPr>
                <w:b/>
                <w:sz w:val="22"/>
                <w:szCs w:val="22"/>
              </w:rPr>
            </w:pPr>
          </w:p>
        </w:tc>
        <w:tc>
          <w:tcPr>
            <w:tcW w:w="1265" w:type="dxa"/>
          </w:tcPr>
          <w:p w14:paraId="688A1991" w14:textId="77777777" w:rsidR="006D730B" w:rsidRPr="007B0CEF" w:rsidRDefault="006D730B" w:rsidP="005E6F85">
            <w:pPr>
              <w:rPr>
                <w:b/>
                <w:sz w:val="22"/>
                <w:szCs w:val="22"/>
              </w:rPr>
            </w:pPr>
          </w:p>
        </w:tc>
        <w:tc>
          <w:tcPr>
            <w:tcW w:w="1265" w:type="dxa"/>
          </w:tcPr>
          <w:p w14:paraId="1503B522" w14:textId="77777777" w:rsidR="006D730B" w:rsidRPr="007B0CEF" w:rsidRDefault="006D730B" w:rsidP="005E6F85">
            <w:pPr>
              <w:rPr>
                <w:b/>
                <w:sz w:val="22"/>
                <w:szCs w:val="22"/>
              </w:rPr>
            </w:pPr>
          </w:p>
        </w:tc>
        <w:tc>
          <w:tcPr>
            <w:tcW w:w="1265" w:type="dxa"/>
          </w:tcPr>
          <w:p w14:paraId="4A488A94" w14:textId="77777777" w:rsidR="006D730B" w:rsidRPr="007B0CEF" w:rsidRDefault="006D730B" w:rsidP="005E6F85">
            <w:pPr>
              <w:rPr>
                <w:b/>
                <w:sz w:val="22"/>
                <w:szCs w:val="22"/>
              </w:rPr>
            </w:pPr>
          </w:p>
        </w:tc>
        <w:tc>
          <w:tcPr>
            <w:tcW w:w="1265" w:type="dxa"/>
          </w:tcPr>
          <w:p w14:paraId="5BF93691" w14:textId="77777777" w:rsidR="006D730B" w:rsidRPr="007B0CEF" w:rsidRDefault="006D730B" w:rsidP="005E6F85">
            <w:pPr>
              <w:rPr>
                <w:b/>
                <w:sz w:val="22"/>
                <w:szCs w:val="22"/>
              </w:rPr>
            </w:pPr>
          </w:p>
        </w:tc>
        <w:tc>
          <w:tcPr>
            <w:tcW w:w="1266" w:type="dxa"/>
          </w:tcPr>
          <w:p w14:paraId="02AF3A9C" w14:textId="77777777" w:rsidR="006D730B" w:rsidRPr="007B0CEF" w:rsidRDefault="006D730B" w:rsidP="005E6F85">
            <w:pPr>
              <w:rPr>
                <w:b/>
                <w:sz w:val="22"/>
                <w:szCs w:val="22"/>
              </w:rPr>
            </w:pPr>
          </w:p>
        </w:tc>
      </w:tr>
    </w:tbl>
    <w:p w14:paraId="13DF56B6" w14:textId="77777777" w:rsidR="006D730B" w:rsidRPr="007B0CEF" w:rsidRDefault="006D730B" w:rsidP="006D730B">
      <w:pPr>
        <w:rPr>
          <w:b/>
          <w:sz w:val="22"/>
          <w:szCs w:val="22"/>
        </w:rPr>
      </w:pPr>
    </w:p>
    <w:p w14:paraId="7A0E4514" w14:textId="77777777" w:rsidR="006D730B" w:rsidRPr="007B0CEF" w:rsidRDefault="006D730B" w:rsidP="006D730B">
      <w:pPr>
        <w:rPr>
          <w:b/>
          <w:sz w:val="22"/>
          <w:szCs w:val="22"/>
        </w:rPr>
      </w:pPr>
      <w:r w:rsidRPr="007B0CEF">
        <w:rPr>
          <w:b/>
          <w:sz w:val="22"/>
          <w:szCs w:val="22"/>
        </w:rPr>
        <w:t>DARBA APRAKSTS:</w:t>
      </w:r>
    </w:p>
    <w:tbl>
      <w:tblPr>
        <w:tblStyle w:val="TableGrid"/>
        <w:tblW w:w="8863" w:type="dxa"/>
        <w:tblLook w:val="04A0" w:firstRow="1" w:lastRow="0" w:firstColumn="1" w:lastColumn="0" w:noHBand="0" w:noVBand="1"/>
      </w:tblPr>
      <w:tblGrid>
        <w:gridCol w:w="8863"/>
      </w:tblGrid>
      <w:tr w:rsidR="006D730B" w:rsidRPr="007B0CEF" w14:paraId="02F21BFF" w14:textId="77777777" w:rsidTr="005E6F85">
        <w:trPr>
          <w:trHeight w:val="4022"/>
        </w:trPr>
        <w:tc>
          <w:tcPr>
            <w:tcW w:w="8863" w:type="dxa"/>
          </w:tcPr>
          <w:p w14:paraId="107CFC9D" w14:textId="77777777" w:rsidR="006D730B" w:rsidRPr="007B0CEF" w:rsidRDefault="006D730B" w:rsidP="005E6F85">
            <w:pPr>
              <w:rPr>
                <w:b/>
                <w:sz w:val="22"/>
                <w:szCs w:val="22"/>
              </w:rPr>
            </w:pPr>
          </w:p>
          <w:p w14:paraId="25F3DFB0" w14:textId="77777777" w:rsidR="006D730B" w:rsidRPr="007B0CEF" w:rsidRDefault="006D730B" w:rsidP="005E6F85">
            <w:pPr>
              <w:rPr>
                <w:b/>
                <w:sz w:val="22"/>
                <w:szCs w:val="22"/>
              </w:rPr>
            </w:pPr>
          </w:p>
          <w:p w14:paraId="17D935D0" w14:textId="77777777" w:rsidR="006D730B" w:rsidRPr="007B0CEF" w:rsidRDefault="006D730B" w:rsidP="005E6F85">
            <w:pPr>
              <w:rPr>
                <w:b/>
                <w:sz w:val="22"/>
                <w:szCs w:val="22"/>
              </w:rPr>
            </w:pPr>
          </w:p>
        </w:tc>
      </w:tr>
    </w:tbl>
    <w:p w14:paraId="1D28B84A" w14:textId="77777777" w:rsidR="006D730B" w:rsidRPr="007B0CEF" w:rsidRDefault="006D730B" w:rsidP="006D730B">
      <w:pPr>
        <w:rPr>
          <w:b/>
          <w:sz w:val="22"/>
          <w:szCs w:val="22"/>
        </w:rPr>
      </w:pPr>
    </w:p>
    <w:p w14:paraId="3E32C0A2" w14:textId="77777777" w:rsidR="006D730B" w:rsidRPr="007B0CEF" w:rsidRDefault="006D730B" w:rsidP="006D730B">
      <w:pPr>
        <w:rPr>
          <w:b/>
          <w:sz w:val="22"/>
          <w:szCs w:val="22"/>
        </w:rPr>
      </w:pPr>
      <w:r w:rsidRPr="007B0CEF">
        <w:rPr>
          <w:b/>
          <w:sz w:val="22"/>
          <w:szCs w:val="22"/>
        </w:rPr>
        <w:t>DARBS IZPILDĪTS:</w:t>
      </w:r>
    </w:p>
    <w:p w14:paraId="3C14D7DA" w14:textId="77777777" w:rsidR="006D730B" w:rsidRPr="007B0CEF" w:rsidRDefault="006D730B" w:rsidP="006D730B">
      <w:pPr>
        <w:rPr>
          <w:b/>
          <w:sz w:val="22"/>
          <w:szCs w:val="22"/>
        </w:rPr>
      </w:pPr>
    </w:p>
    <w:tbl>
      <w:tblPr>
        <w:tblStyle w:val="TableGrid"/>
        <w:tblW w:w="0" w:type="auto"/>
        <w:tblLook w:val="04A0" w:firstRow="1" w:lastRow="0" w:firstColumn="1" w:lastColumn="0" w:noHBand="0" w:noVBand="1"/>
      </w:tblPr>
      <w:tblGrid>
        <w:gridCol w:w="5958"/>
        <w:gridCol w:w="1350"/>
        <w:gridCol w:w="1548"/>
      </w:tblGrid>
      <w:tr w:rsidR="006D730B" w:rsidRPr="007B0CEF" w14:paraId="0C43B0AA" w14:textId="77777777" w:rsidTr="005E6F85">
        <w:trPr>
          <w:trHeight w:val="332"/>
        </w:trPr>
        <w:tc>
          <w:tcPr>
            <w:tcW w:w="5958" w:type="dxa"/>
          </w:tcPr>
          <w:p w14:paraId="06A9873D" w14:textId="77777777" w:rsidR="006D730B" w:rsidRPr="007B0CEF" w:rsidRDefault="006D730B" w:rsidP="005E6F85">
            <w:pPr>
              <w:rPr>
                <w:b/>
                <w:sz w:val="22"/>
                <w:szCs w:val="22"/>
              </w:rPr>
            </w:pPr>
            <w:r w:rsidRPr="007B0CEF">
              <w:rPr>
                <w:b/>
                <w:sz w:val="22"/>
                <w:szCs w:val="22"/>
              </w:rPr>
              <w:t>Vārds, Uzvārds</w:t>
            </w:r>
          </w:p>
        </w:tc>
        <w:tc>
          <w:tcPr>
            <w:tcW w:w="1350" w:type="dxa"/>
          </w:tcPr>
          <w:p w14:paraId="30B5D5C0" w14:textId="77777777" w:rsidR="006D730B" w:rsidRPr="007B0CEF" w:rsidRDefault="006D730B" w:rsidP="005E6F85">
            <w:pPr>
              <w:rPr>
                <w:b/>
                <w:sz w:val="22"/>
                <w:szCs w:val="22"/>
              </w:rPr>
            </w:pPr>
            <w:r w:rsidRPr="007B0CEF">
              <w:rPr>
                <w:b/>
                <w:sz w:val="22"/>
                <w:szCs w:val="22"/>
              </w:rPr>
              <w:t>Datums</w:t>
            </w:r>
          </w:p>
        </w:tc>
        <w:tc>
          <w:tcPr>
            <w:tcW w:w="1548" w:type="dxa"/>
          </w:tcPr>
          <w:p w14:paraId="4AD5EF21" w14:textId="77777777" w:rsidR="006D730B" w:rsidRPr="007B0CEF" w:rsidRDefault="006D730B" w:rsidP="005E6F85">
            <w:pPr>
              <w:rPr>
                <w:b/>
                <w:sz w:val="22"/>
                <w:szCs w:val="22"/>
              </w:rPr>
            </w:pPr>
            <w:r w:rsidRPr="007B0CEF">
              <w:rPr>
                <w:b/>
                <w:sz w:val="22"/>
                <w:szCs w:val="22"/>
              </w:rPr>
              <w:t>Paraksts</w:t>
            </w:r>
          </w:p>
        </w:tc>
      </w:tr>
      <w:tr w:rsidR="006D730B" w:rsidRPr="007B0CEF" w14:paraId="77C3E300" w14:textId="77777777" w:rsidTr="005E6F85">
        <w:tc>
          <w:tcPr>
            <w:tcW w:w="5958" w:type="dxa"/>
          </w:tcPr>
          <w:p w14:paraId="1BDD1DE9" w14:textId="77777777" w:rsidR="006D730B" w:rsidRPr="007B0CEF" w:rsidRDefault="006D730B" w:rsidP="005E6F85">
            <w:pPr>
              <w:rPr>
                <w:b/>
                <w:sz w:val="22"/>
                <w:szCs w:val="22"/>
              </w:rPr>
            </w:pPr>
          </w:p>
          <w:p w14:paraId="0CD1374F" w14:textId="77777777" w:rsidR="006D730B" w:rsidRPr="007B0CEF" w:rsidRDefault="006D730B" w:rsidP="005E6F85">
            <w:pPr>
              <w:rPr>
                <w:b/>
                <w:sz w:val="22"/>
                <w:szCs w:val="22"/>
              </w:rPr>
            </w:pPr>
          </w:p>
        </w:tc>
        <w:tc>
          <w:tcPr>
            <w:tcW w:w="1350" w:type="dxa"/>
          </w:tcPr>
          <w:p w14:paraId="51438600" w14:textId="77777777" w:rsidR="006D730B" w:rsidRPr="007B0CEF" w:rsidRDefault="006D730B" w:rsidP="005E6F85">
            <w:pPr>
              <w:rPr>
                <w:b/>
                <w:sz w:val="22"/>
                <w:szCs w:val="22"/>
              </w:rPr>
            </w:pPr>
          </w:p>
        </w:tc>
        <w:tc>
          <w:tcPr>
            <w:tcW w:w="1548" w:type="dxa"/>
          </w:tcPr>
          <w:p w14:paraId="26787F99" w14:textId="77777777" w:rsidR="006D730B" w:rsidRPr="007B0CEF" w:rsidRDefault="006D730B" w:rsidP="005E6F85">
            <w:pPr>
              <w:rPr>
                <w:b/>
                <w:sz w:val="22"/>
                <w:szCs w:val="22"/>
              </w:rPr>
            </w:pPr>
          </w:p>
        </w:tc>
      </w:tr>
    </w:tbl>
    <w:p w14:paraId="30E86FB6" w14:textId="77777777" w:rsidR="006D730B" w:rsidRPr="007B0CEF" w:rsidRDefault="006D730B" w:rsidP="006D730B">
      <w:pPr>
        <w:jc w:val="right"/>
        <w:rPr>
          <w:b/>
          <w:sz w:val="22"/>
          <w:szCs w:val="22"/>
        </w:rPr>
      </w:pPr>
    </w:p>
    <w:p w14:paraId="60126491" w14:textId="77777777" w:rsidR="006D730B" w:rsidRPr="007B0CEF" w:rsidRDefault="006D730B" w:rsidP="006D730B">
      <w:pPr>
        <w:jc w:val="right"/>
        <w:rPr>
          <w:b/>
          <w:sz w:val="22"/>
          <w:szCs w:val="22"/>
        </w:rPr>
      </w:pPr>
    </w:p>
    <w:p w14:paraId="3CA90B82" w14:textId="77777777" w:rsidR="006D730B" w:rsidRPr="007B0CEF" w:rsidRDefault="006D730B" w:rsidP="006D730B">
      <w:pPr>
        <w:jc w:val="right"/>
        <w:rPr>
          <w:b/>
          <w:sz w:val="22"/>
          <w:szCs w:val="22"/>
        </w:rPr>
      </w:pPr>
    </w:p>
    <w:p w14:paraId="3C2B453B" w14:textId="77777777" w:rsidR="006D730B" w:rsidRPr="007B0CEF" w:rsidRDefault="006D730B" w:rsidP="006D730B">
      <w:pPr>
        <w:pStyle w:val="Apakpunkts"/>
        <w:numPr>
          <w:ilvl w:val="0"/>
          <w:numId w:val="0"/>
        </w:numPr>
        <w:ind w:left="851"/>
        <w:rPr>
          <w:rFonts w:ascii="Times New Roman" w:eastAsia="Calibri" w:hAnsi="Times New Roman"/>
          <w:sz w:val="22"/>
          <w:szCs w:val="22"/>
        </w:rPr>
      </w:pPr>
    </w:p>
    <w:sectPr w:rsidR="006D730B" w:rsidRPr="007B0CEF" w:rsidSect="00F566EB">
      <w:footerReference w:type="default" r:id="rId2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53C3" w14:textId="77777777" w:rsidR="008B5BAA" w:rsidRDefault="008B5BAA" w:rsidP="002367C6">
      <w:r>
        <w:separator/>
      </w:r>
    </w:p>
  </w:endnote>
  <w:endnote w:type="continuationSeparator" w:id="0">
    <w:p w14:paraId="095EDC28" w14:textId="77777777" w:rsidR="008B5BAA" w:rsidRDefault="008B5BAA" w:rsidP="0023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69939"/>
      <w:docPartObj>
        <w:docPartGallery w:val="Page Numbers (Bottom of Page)"/>
        <w:docPartUnique/>
      </w:docPartObj>
    </w:sdtPr>
    <w:sdtEndPr>
      <w:rPr>
        <w:noProof/>
      </w:rPr>
    </w:sdtEndPr>
    <w:sdtContent>
      <w:p w14:paraId="707857D6" w14:textId="7FA86C5E" w:rsidR="008B5BAA" w:rsidRDefault="008B5BAA">
        <w:pPr>
          <w:pStyle w:val="Footer"/>
          <w:jc w:val="center"/>
        </w:pPr>
        <w:r>
          <w:fldChar w:fldCharType="begin"/>
        </w:r>
        <w:r>
          <w:instrText xml:space="preserve"> PAGE   \* MERGEFORMAT </w:instrText>
        </w:r>
        <w:r>
          <w:fldChar w:fldCharType="separate"/>
        </w:r>
        <w:r w:rsidR="00A0744C">
          <w:rPr>
            <w:noProof/>
          </w:rPr>
          <w:t>15</w:t>
        </w:r>
        <w:r>
          <w:rPr>
            <w:noProof/>
          </w:rPr>
          <w:fldChar w:fldCharType="end"/>
        </w:r>
      </w:p>
    </w:sdtContent>
  </w:sdt>
  <w:p w14:paraId="092E0AA1" w14:textId="77777777" w:rsidR="008B5BAA" w:rsidRDefault="008B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B8361" w14:textId="77777777" w:rsidR="008B5BAA" w:rsidRDefault="008B5BAA" w:rsidP="002367C6">
      <w:r>
        <w:separator/>
      </w:r>
    </w:p>
  </w:footnote>
  <w:footnote w:type="continuationSeparator" w:id="0">
    <w:p w14:paraId="37F67C7D" w14:textId="77777777" w:rsidR="008B5BAA" w:rsidRDefault="008B5BAA" w:rsidP="00236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8DE4C05"/>
    <w:multiLevelType w:val="hybridMultilevel"/>
    <w:tmpl w:val="3E581068"/>
    <w:lvl w:ilvl="0" w:tplc="1E224344">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0CD2A4C"/>
    <w:multiLevelType w:val="multilevel"/>
    <w:tmpl w:val="EB722AD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40"/>
        </w:tabs>
        <w:ind w:left="144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6"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8397697"/>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8" w15:restartNumberingAfterBreak="0">
    <w:nsid w:val="21E163D9"/>
    <w:multiLevelType w:val="multilevel"/>
    <w:tmpl w:val="7F5E98C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260038F"/>
    <w:multiLevelType w:val="hybridMultilevel"/>
    <w:tmpl w:val="F5069918"/>
    <w:lvl w:ilvl="0" w:tplc="95068E6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1621CF"/>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1" w15:restartNumberingAfterBreak="0">
    <w:nsid w:val="28B57164"/>
    <w:multiLevelType w:val="multilevel"/>
    <w:tmpl w:val="B48AAF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C2101"/>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3" w15:restartNumberingAfterBreak="0">
    <w:nsid w:val="2FA754AD"/>
    <w:multiLevelType w:val="hybridMultilevel"/>
    <w:tmpl w:val="EEA4BC34"/>
    <w:lvl w:ilvl="0" w:tplc="04260017">
      <w:start w:val="1"/>
      <w:numFmt w:val="lowerLetter"/>
      <w:lvlText w:val="%1)"/>
      <w:lvlJc w:val="left"/>
      <w:pPr>
        <w:ind w:left="4965" w:hanging="360"/>
      </w:pPr>
      <w:rPr>
        <w:rFonts w:hint="default"/>
      </w:rPr>
    </w:lvl>
    <w:lvl w:ilvl="1" w:tplc="04260019">
      <w:start w:val="1"/>
      <w:numFmt w:val="lowerLetter"/>
      <w:lvlText w:val="%2."/>
      <w:lvlJc w:val="left"/>
      <w:pPr>
        <w:ind w:left="5685" w:hanging="360"/>
      </w:pPr>
    </w:lvl>
    <w:lvl w:ilvl="2" w:tplc="0426001B" w:tentative="1">
      <w:start w:val="1"/>
      <w:numFmt w:val="lowerRoman"/>
      <w:lvlText w:val="%3."/>
      <w:lvlJc w:val="right"/>
      <w:pPr>
        <w:ind w:left="6405" w:hanging="180"/>
      </w:pPr>
    </w:lvl>
    <w:lvl w:ilvl="3" w:tplc="0426000F" w:tentative="1">
      <w:start w:val="1"/>
      <w:numFmt w:val="decimal"/>
      <w:lvlText w:val="%4."/>
      <w:lvlJc w:val="left"/>
      <w:pPr>
        <w:ind w:left="7125" w:hanging="360"/>
      </w:pPr>
    </w:lvl>
    <w:lvl w:ilvl="4" w:tplc="04260019" w:tentative="1">
      <w:start w:val="1"/>
      <w:numFmt w:val="lowerLetter"/>
      <w:lvlText w:val="%5."/>
      <w:lvlJc w:val="left"/>
      <w:pPr>
        <w:ind w:left="7845" w:hanging="360"/>
      </w:pPr>
    </w:lvl>
    <w:lvl w:ilvl="5" w:tplc="0426001B" w:tentative="1">
      <w:start w:val="1"/>
      <w:numFmt w:val="lowerRoman"/>
      <w:lvlText w:val="%6."/>
      <w:lvlJc w:val="right"/>
      <w:pPr>
        <w:ind w:left="8565" w:hanging="180"/>
      </w:pPr>
    </w:lvl>
    <w:lvl w:ilvl="6" w:tplc="0426000F" w:tentative="1">
      <w:start w:val="1"/>
      <w:numFmt w:val="decimal"/>
      <w:lvlText w:val="%7."/>
      <w:lvlJc w:val="left"/>
      <w:pPr>
        <w:ind w:left="9285" w:hanging="360"/>
      </w:pPr>
    </w:lvl>
    <w:lvl w:ilvl="7" w:tplc="04260019" w:tentative="1">
      <w:start w:val="1"/>
      <w:numFmt w:val="lowerLetter"/>
      <w:lvlText w:val="%8."/>
      <w:lvlJc w:val="left"/>
      <w:pPr>
        <w:ind w:left="10005" w:hanging="360"/>
      </w:pPr>
    </w:lvl>
    <w:lvl w:ilvl="8" w:tplc="0426001B" w:tentative="1">
      <w:start w:val="1"/>
      <w:numFmt w:val="lowerRoman"/>
      <w:lvlText w:val="%9."/>
      <w:lvlJc w:val="right"/>
      <w:pPr>
        <w:ind w:left="10725" w:hanging="180"/>
      </w:pPr>
    </w:lvl>
  </w:abstractNum>
  <w:abstractNum w:abstractNumId="14" w15:restartNumberingAfterBreak="0">
    <w:nsid w:val="31A261BA"/>
    <w:multiLevelType w:val="multilevel"/>
    <w:tmpl w:val="1C8A2E4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B17C8E"/>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6"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9FF22FB"/>
    <w:multiLevelType w:val="multilevel"/>
    <w:tmpl w:val="19FC22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006AF5"/>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19" w15:restartNumberingAfterBreak="0">
    <w:nsid w:val="3E5A4484"/>
    <w:multiLevelType w:val="multilevel"/>
    <w:tmpl w:val="8F82F20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E9A5D02"/>
    <w:multiLevelType w:val="hybridMultilevel"/>
    <w:tmpl w:val="A6EEA51C"/>
    <w:lvl w:ilvl="0" w:tplc="A44684BA">
      <w:start w:val="1"/>
      <w:numFmt w:val="decimal"/>
      <w:lvlText w:val="%1."/>
      <w:lvlJc w:val="left"/>
      <w:pPr>
        <w:ind w:left="2280"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1"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4FA76B1"/>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3" w15:restartNumberingAfterBreak="0">
    <w:nsid w:val="471A01FF"/>
    <w:multiLevelType w:val="hybridMultilevel"/>
    <w:tmpl w:val="ED64C238"/>
    <w:lvl w:ilvl="0" w:tplc="8F8EC3E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DA6794"/>
    <w:multiLevelType w:val="hybridMultilevel"/>
    <w:tmpl w:val="4FE69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7D623E"/>
    <w:multiLevelType w:val="multilevel"/>
    <w:tmpl w:val="1128A0F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C31E8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7" w15:restartNumberingAfterBreak="0">
    <w:nsid w:val="57B05380"/>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28" w15:restartNumberingAfterBreak="0">
    <w:nsid w:val="5C3A68A9"/>
    <w:multiLevelType w:val="hybridMultilevel"/>
    <w:tmpl w:val="244274E8"/>
    <w:lvl w:ilvl="0" w:tplc="7526B13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121874"/>
    <w:multiLevelType w:val="hybridMultilevel"/>
    <w:tmpl w:val="74FEA9C8"/>
    <w:lvl w:ilvl="0" w:tplc="27508D2C">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0" w15:restartNumberingAfterBreak="0">
    <w:nsid w:val="5F5160E6"/>
    <w:multiLevelType w:val="hybridMultilevel"/>
    <w:tmpl w:val="0DF004E0"/>
    <w:lvl w:ilvl="0" w:tplc="63D4388E">
      <w:start w:val="1"/>
      <w:numFmt w:val="decimal"/>
      <w:lvlText w:val="%1."/>
      <w:lvlJc w:val="left"/>
      <w:pPr>
        <w:ind w:left="2280" w:hanging="36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31"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2" w15:restartNumberingAfterBreak="0">
    <w:nsid w:val="65BD4E93"/>
    <w:multiLevelType w:val="multilevel"/>
    <w:tmpl w:val="5CB8987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6452E71"/>
    <w:multiLevelType w:val="hybridMultilevel"/>
    <w:tmpl w:val="0DF004E0"/>
    <w:lvl w:ilvl="0" w:tplc="63D4388E">
      <w:start w:val="1"/>
      <w:numFmt w:val="decimal"/>
      <w:lvlText w:val="%1."/>
      <w:lvlJc w:val="left"/>
      <w:pPr>
        <w:ind w:left="4026" w:hanging="360"/>
      </w:pPr>
      <w:rPr>
        <w:rFonts w:hint="default"/>
      </w:rPr>
    </w:lvl>
    <w:lvl w:ilvl="1" w:tplc="04260019" w:tentative="1">
      <w:start w:val="1"/>
      <w:numFmt w:val="lowerLetter"/>
      <w:lvlText w:val="%2."/>
      <w:lvlJc w:val="left"/>
      <w:pPr>
        <w:ind w:left="4746" w:hanging="360"/>
      </w:pPr>
    </w:lvl>
    <w:lvl w:ilvl="2" w:tplc="0426001B" w:tentative="1">
      <w:start w:val="1"/>
      <w:numFmt w:val="lowerRoman"/>
      <w:lvlText w:val="%3."/>
      <w:lvlJc w:val="right"/>
      <w:pPr>
        <w:ind w:left="5466" w:hanging="180"/>
      </w:pPr>
    </w:lvl>
    <w:lvl w:ilvl="3" w:tplc="0426000F" w:tentative="1">
      <w:start w:val="1"/>
      <w:numFmt w:val="decimal"/>
      <w:lvlText w:val="%4."/>
      <w:lvlJc w:val="left"/>
      <w:pPr>
        <w:ind w:left="6186" w:hanging="360"/>
      </w:pPr>
    </w:lvl>
    <w:lvl w:ilvl="4" w:tplc="04260019" w:tentative="1">
      <w:start w:val="1"/>
      <w:numFmt w:val="lowerLetter"/>
      <w:lvlText w:val="%5."/>
      <w:lvlJc w:val="left"/>
      <w:pPr>
        <w:ind w:left="6906" w:hanging="360"/>
      </w:pPr>
    </w:lvl>
    <w:lvl w:ilvl="5" w:tplc="0426001B" w:tentative="1">
      <w:start w:val="1"/>
      <w:numFmt w:val="lowerRoman"/>
      <w:lvlText w:val="%6."/>
      <w:lvlJc w:val="right"/>
      <w:pPr>
        <w:ind w:left="7626" w:hanging="180"/>
      </w:pPr>
    </w:lvl>
    <w:lvl w:ilvl="6" w:tplc="0426000F" w:tentative="1">
      <w:start w:val="1"/>
      <w:numFmt w:val="decimal"/>
      <w:lvlText w:val="%7."/>
      <w:lvlJc w:val="left"/>
      <w:pPr>
        <w:ind w:left="8346" w:hanging="360"/>
      </w:pPr>
    </w:lvl>
    <w:lvl w:ilvl="7" w:tplc="04260019" w:tentative="1">
      <w:start w:val="1"/>
      <w:numFmt w:val="lowerLetter"/>
      <w:lvlText w:val="%8."/>
      <w:lvlJc w:val="left"/>
      <w:pPr>
        <w:ind w:left="9066" w:hanging="360"/>
      </w:pPr>
    </w:lvl>
    <w:lvl w:ilvl="8" w:tplc="0426001B" w:tentative="1">
      <w:start w:val="1"/>
      <w:numFmt w:val="lowerRoman"/>
      <w:lvlText w:val="%9."/>
      <w:lvlJc w:val="right"/>
      <w:pPr>
        <w:ind w:left="9786" w:hanging="180"/>
      </w:pPr>
    </w:lvl>
  </w:abstractNum>
  <w:abstractNum w:abstractNumId="34" w15:restartNumberingAfterBreak="0">
    <w:nsid w:val="6FAA17BC"/>
    <w:multiLevelType w:val="hybridMultilevel"/>
    <w:tmpl w:val="DF1A70CE"/>
    <w:lvl w:ilvl="0" w:tplc="D7A095D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9B15CF"/>
    <w:multiLevelType w:val="hybridMultilevel"/>
    <w:tmpl w:val="9B7C8CD2"/>
    <w:lvl w:ilvl="0" w:tplc="E2B4CAD6">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516EF5"/>
    <w:multiLevelType w:val="multilevel"/>
    <w:tmpl w:val="A8A09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1"/>
  </w:num>
  <w:num w:numId="4">
    <w:abstractNumId w:val="0"/>
  </w:num>
  <w:num w:numId="5">
    <w:abstractNumId w:val="16"/>
  </w:num>
  <w:num w:numId="6">
    <w:abstractNumId w:val="19"/>
  </w:num>
  <w:num w:numId="7">
    <w:abstractNumId w:val="1"/>
  </w:num>
  <w:num w:numId="8">
    <w:abstractNumId w:val="6"/>
  </w:num>
  <w:num w:numId="9">
    <w:abstractNumId w:val="14"/>
  </w:num>
  <w:num w:numId="10">
    <w:abstractNumId w:val="11"/>
  </w:num>
  <w:num w:numId="11">
    <w:abstractNumId w:val="8"/>
  </w:num>
  <w:num w:numId="12">
    <w:abstractNumId w:val="36"/>
  </w:num>
  <w:num w:numId="13">
    <w:abstractNumId w:val="34"/>
  </w:num>
  <w:num w:numId="14">
    <w:abstractNumId w:val="24"/>
  </w:num>
  <w:num w:numId="15">
    <w:abstractNumId w:val="23"/>
  </w:num>
  <w:num w:numId="16">
    <w:abstractNumId w:val="32"/>
  </w:num>
  <w:num w:numId="17">
    <w:abstractNumId w:val="13"/>
  </w:num>
  <w:num w:numId="18">
    <w:abstractNumId w:val="29"/>
  </w:num>
  <w:num w:numId="19">
    <w:abstractNumId w:val="26"/>
  </w:num>
  <w:num w:numId="20">
    <w:abstractNumId w:val="15"/>
  </w:num>
  <w:num w:numId="21">
    <w:abstractNumId w:val="27"/>
  </w:num>
  <w:num w:numId="22">
    <w:abstractNumId w:val="10"/>
  </w:num>
  <w:num w:numId="23">
    <w:abstractNumId w:val="30"/>
  </w:num>
  <w:num w:numId="24">
    <w:abstractNumId w:val="18"/>
  </w:num>
  <w:num w:numId="25">
    <w:abstractNumId w:val="12"/>
  </w:num>
  <w:num w:numId="26">
    <w:abstractNumId w:val="20"/>
  </w:num>
  <w:num w:numId="27">
    <w:abstractNumId w:val="33"/>
  </w:num>
  <w:num w:numId="28">
    <w:abstractNumId w:val="7"/>
  </w:num>
  <w:num w:numId="29">
    <w:abstractNumId w:val="22"/>
  </w:num>
  <w:num w:numId="30">
    <w:abstractNumId w:val="2"/>
  </w:num>
  <w:num w:numId="31">
    <w:abstractNumId w:val="28"/>
  </w:num>
  <w:num w:numId="32">
    <w:abstractNumId w:val="35"/>
  </w:num>
  <w:num w:numId="33">
    <w:abstractNumId w:val="25"/>
  </w:num>
  <w:num w:numId="34">
    <w:abstractNumId w:val="31"/>
  </w:num>
  <w:num w:numId="35">
    <w:abstractNumId w:val="9"/>
  </w:num>
  <w:num w:numId="36">
    <w:abstractNumId w:val="37"/>
  </w:num>
  <w:num w:numId="37">
    <w:abstractNumId w:val="4"/>
  </w:num>
  <w:num w:numId="38">
    <w:abstractNumId w:val="17"/>
  </w:num>
  <w:num w:numId="39">
    <w:abstractNumId w:val="3"/>
  </w:num>
  <w:num w:numId="40">
    <w:abstractNumId w:val="3"/>
  </w:num>
  <w:num w:numId="41">
    <w:abstractNumId w:val="3"/>
  </w:num>
  <w:num w:numId="42">
    <w:abstractNumId w:val="3"/>
  </w:num>
  <w:num w:numId="43">
    <w:abstractNumId w:val="3"/>
  </w:num>
  <w:num w:numId="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gars Teteris">
    <w15:presenceInfo w15:providerId="None" w15:userId="Edgars Tete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86"/>
    <w:rsid w:val="00001C2D"/>
    <w:rsid w:val="0001146B"/>
    <w:rsid w:val="00013330"/>
    <w:rsid w:val="00031FBA"/>
    <w:rsid w:val="00032AEA"/>
    <w:rsid w:val="000913BD"/>
    <w:rsid w:val="000B3225"/>
    <w:rsid w:val="000D6FC2"/>
    <w:rsid w:val="000E1234"/>
    <w:rsid w:val="0012131D"/>
    <w:rsid w:val="0013043C"/>
    <w:rsid w:val="00170B89"/>
    <w:rsid w:val="001748EF"/>
    <w:rsid w:val="00180629"/>
    <w:rsid w:val="00187A9A"/>
    <w:rsid w:val="00193ED7"/>
    <w:rsid w:val="00197628"/>
    <w:rsid w:val="001D7AD9"/>
    <w:rsid w:val="001E324A"/>
    <w:rsid w:val="00223C41"/>
    <w:rsid w:val="002257EC"/>
    <w:rsid w:val="002367C6"/>
    <w:rsid w:val="002A2822"/>
    <w:rsid w:val="002C152C"/>
    <w:rsid w:val="003009E7"/>
    <w:rsid w:val="003349BB"/>
    <w:rsid w:val="003405CD"/>
    <w:rsid w:val="00392716"/>
    <w:rsid w:val="003B6234"/>
    <w:rsid w:val="003E596E"/>
    <w:rsid w:val="00406ABF"/>
    <w:rsid w:val="004173B4"/>
    <w:rsid w:val="004465F4"/>
    <w:rsid w:val="00452CDF"/>
    <w:rsid w:val="00464CC6"/>
    <w:rsid w:val="004750EB"/>
    <w:rsid w:val="004A3DCC"/>
    <w:rsid w:val="004B2693"/>
    <w:rsid w:val="004B5332"/>
    <w:rsid w:val="004C0A4F"/>
    <w:rsid w:val="004F7A80"/>
    <w:rsid w:val="00512A2D"/>
    <w:rsid w:val="00530910"/>
    <w:rsid w:val="00574D5F"/>
    <w:rsid w:val="005B005D"/>
    <w:rsid w:val="005B078E"/>
    <w:rsid w:val="005B220F"/>
    <w:rsid w:val="005C2242"/>
    <w:rsid w:val="005E6F85"/>
    <w:rsid w:val="005F3A40"/>
    <w:rsid w:val="005F4AD1"/>
    <w:rsid w:val="00620F99"/>
    <w:rsid w:val="00630144"/>
    <w:rsid w:val="00636E27"/>
    <w:rsid w:val="00640A3F"/>
    <w:rsid w:val="00644577"/>
    <w:rsid w:val="006804DF"/>
    <w:rsid w:val="006B41F6"/>
    <w:rsid w:val="006D730B"/>
    <w:rsid w:val="006E6ED5"/>
    <w:rsid w:val="00723B39"/>
    <w:rsid w:val="0072795F"/>
    <w:rsid w:val="00761CFB"/>
    <w:rsid w:val="00782286"/>
    <w:rsid w:val="00785317"/>
    <w:rsid w:val="00790E3F"/>
    <w:rsid w:val="00796CB2"/>
    <w:rsid w:val="007A2B65"/>
    <w:rsid w:val="007B0CEF"/>
    <w:rsid w:val="007B5F7B"/>
    <w:rsid w:val="007D74E5"/>
    <w:rsid w:val="00810B8C"/>
    <w:rsid w:val="00820EF7"/>
    <w:rsid w:val="008220EE"/>
    <w:rsid w:val="00875D75"/>
    <w:rsid w:val="00881AF7"/>
    <w:rsid w:val="0089289A"/>
    <w:rsid w:val="008A4BBF"/>
    <w:rsid w:val="008A6A76"/>
    <w:rsid w:val="008B5BAA"/>
    <w:rsid w:val="008C1AD2"/>
    <w:rsid w:val="008C6E5F"/>
    <w:rsid w:val="008E32EC"/>
    <w:rsid w:val="0094442A"/>
    <w:rsid w:val="00966B2B"/>
    <w:rsid w:val="0098368A"/>
    <w:rsid w:val="0098518B"/>
    <w:rsid w:val="0099451C"/>
    <w:rsid w:val="009A516A"/>
    <w:rsid w:val="009B07C6"/>
    <w:rsid w:val="009B1CFD"/>
    <w:rsid w:val="009C6126"/>
    <w:rsid w:val="00A0744C"/>
    <w:rsid w:val="00A128E4"/>
    <w:rsid w:val="00A31116"/>
    <w:rsid w:val="00A56627"/>
    <w:rsid w:val="00A61737"/>
    <w:rsid w:val="00A81143"/>
    <w:rsid w:val="00A90E2A"/>
    <w:rsid w:val="00A948D9"/>
    <w:rsid w:val="00AB058B"/>
    <w:rsid w:val="00AC00C2"/>
    <w:rsid w:val="00AC5476"/>
    <w:rsid w:val="00B027C6"/>
    <w:rsid w:val="00B145EA"/>
    <w:rsid w:val="00B66FC0"/>
    <w:rsid w:val="00B8065E"/>
    <w:rsid w:val="00B849D1"/>
    <w:rsid w:val="00B96BA3"/>
    <w:rsid w:val="00BA3E86"/>
    <w:rsid w:val="00BC361B"/>
    <w:rsid w:val="00BD5515"/>
    <w:rsid w:val="00C05628"/>
    <w:rsid w:val="00C137DF"/>
    <w:rsid w:val="00C657D0"/>
    <w:rsid w:val="00C71178"/>
    <w:rsid w:val="00C75220"/>
    <w:rsid w:val="00C762B7"/>
    <w:rsid w:val="00C959A3"/>
    <w:rsid w:val="00C979F3"/>
    <w:rsid w:val="00CA0C93"/>
    <w:rsid w:val="00CA6AE8"/>
    <w:rsid w:val="00CE0A0B"/>
    <w:rsid w:val="00D10E6A"/>
    <w:rsid w:val="00D16461"/>
    <w:rsid w:val="00D166E9"/>
    <w:rsid w:val="00D373C2"/>
    <w:rsid w:val="00D50D45"/>
    <w:rsid w:val="00D70502"/>
    <w:rsid w:val="00D70BC4"/>
    <w:rsid w:val="00D73365"/>
    <w:rsid w:val="00D807B4"/>
    <w:rsid w:val="00DB6407"/>
    <w:rsid w:val="00DC66E0"/>
    <w:rsid w:val="00DF2E25"/>
    <w:rsid w:val="00E04B11"/>
    <w:rsid w:val="00E63CC9"/>
    <w:rsid w:val="00EB1661"/>
    <w:rsid w:val="00EC124B"/>
    <w:rsid w:val="00EC1CD7"/>
    <w:rsid w:val="00EE16B1"/>
    <w:rsid w:val="00EF0A61"/>
    <w:rsid w:val="00F131B0"/>
    <w:rsid w:val="00F24E28"/>
    <w:rsid w:val="00F566EB"/>
    <w:rsid w:val="00F61FCB"/>
    <w:rsid w:val="00F638F6"/>
    <w:rsid w:val="00F66E47"/>
    <w:rsid w:val="00F7446C"/>
    <w:rsid w:val="00F74834"/>
    <w:rsid w:val="00F756B3"/>
    <w:rsid w:val="00F77667"/>
    <w:rsid w:val="00FA6CE0"/>
    <w:rsid w:val="00FA71E2"/>
    <w:rsid w:val="00FE238B"/>
    <w:rsid w:val="00FE7158"/>
    <w:rsid w:val="00FF0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7495"/>
  <w15:docId w15:val="{BDC6FB31-9EAE-42AA-BC22-B05AF21A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8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9B1CF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ru-RU" w:eastAsia="en-US"/>
    </w:rPr>
  </w:style>
  <w:style w:type="paragraph" w:styleId="Heading2">
    <w:name w:val="heading 2"/>
    <w:basedOn w:val="Normal"/>
    <w:next w:val="Normal"/>
    <w:link w:val="Heading2Char"/>
    <w:uiPriority w:val="9"/>
    <w:unhideWhenUsed/>
    <w:qFormat/>
    <w:rsid w:val="009B1CFD"/>
    <w:pPr>
      <w:keepNext/>
      <w:keepLines/>
      <w:spacing w:before="200" w:line="276" w:lineRule="auto"/>
      <w:outlineLvl w:val="1"/>
    </w:pPr>
    <w:rPr>
      <w:rFonts w:asciiTheme="majorHAnsi" w:eastAsiaTheme="majorEastAsia" w:hAnsiTheme="majorHAnsi" w:cstheme="majorBidi"/>
      <w:b/>
      <w:bCs/>
      <w:color w:val="5B9BD5" w:themeColor="accent1"/>
      <w:sz w:val="26"/>
      <w:szCs w:val="26"/>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782286"/>
    <w:pPr>
      <w:numPr>
        <w:numId w:val="1"/>
      </w:numPr>
    </w:pPr>
    <w:rPr>
      <w:rFonts w:ascii="Arial" w:hAnsi="Arial"/>
      <w:b/>
      <w:sz w:val="20"/>
    </w:rPr>
  </w:style>
  <w:style w:type="paragraph" w:customStyle="1" w:styleId="Apakpunkts">
    <w:name w:val="Apakšpunkts"/>
    <w:basedOn w:val="Normal"/>
    <w:link w:val="ApakpunktsChar"/>
    <w:rsid w:val="00782286"/>
    <w:pPr>
      <w:numPr>
        <w:ilvl w:val="1"/>
        <w:numId w:val="1"/>
      </w:numPr>
    </w:pPr>
    <w:rPr>
      <w:rFonts w:ascii="Arial" w:hAnsi="Arial"/>
      <w:b/>
      <w:sz w:val="20"/>
    </w:rPr>
  </w:style>
  <w:style w:type="paragraph" w:customStyle="1" w:styleId="Paragrfs">
    <w:name w:val="Paragrāfs"/>
    <w:basedOn w:val="Normal"/>
    <w:next w:val="Normal"/>
    <w:rsid w:val="00782286"/>
    <w:pPr>
      <w:numPr>
        <w:ilvl w:val="2"/>
        <w:numId w:val="1"/>
      </w:numPr>
      <w:jc w:val="both"/>
    </w:pPr>
    <w:rPr>
      <w:rFonts w:ascii="Arial" w:hAnsi="Arial"/>
      <w:sz w:val="20"/>
    </w:rPr>
  </w:style>
  <w:style w:type="character" w:styleId="Hyperlink">
    <w:name w:val="Hyperlink"/>
    <w:basedOn w:val="DefaultParagraphFont"/>
    <w:uiPriority w:val="99"/>
    <w:rsid w:val="00782286"/>
    <w:rPr>
      <w:rFonts w:cs="Times New Roman"/>
      <w:color w:val="0000FF"/>
      <w:u w:val="single"/>
    </w:rPr>
  </w:style>
  <w:style w:type="paragraph" w:styleId="BodyTextIndent">
    <w:name w:val="Body Text Indent"/>
    <w:basedOn w:val="Normal"/>
    <w:link w:val="BodyTextIndentChar"/>
    <w:uiPriority w:val="99"/>
    <w:rsid w:val="00782286"/>
    <w:pPr>
      <w:spacing w:after="120"/>
      <w:ind w:left="283"/>
    </w:pPr>
  </w:style>
  <w:style w:type="character" w:customStyle="1" w:styleId="BodyTextIndentChar">
    <w:name w:val="Body Text Indent Char"/>
    <w:basedOn w:val="DefaultParagraphFont"/>
    <w:link w:val="BodyTextIndent"/>
    <w:uiPriority w:val="99"/>
    <w:rsid w:val="00782286"/>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82286"/>
    <w:pPr>
      <w:ind w:left="720"/>
    </w:pPr>
    <w:rPr>
      <w:rFonts w:eastAsia="Calibri"/>
      <w:szCs w:val="20"/>
    </w:rPr>
  </w:style>
  <w:style w:type="character" w:customStyle="1" w:styleId="ApakpunktsChar">
    <w:name w:val="Apakšpunkts Char"/>
    <w:basedOn w:val="DefaultParagraphFont"/>
    <w:link w:val="Apakpunkts"/>
    <w:locked/>
    <w:rsid w:val="00782286"/>
    <w:rPr>
      <w:rFonts w:ascii="Arial" w:eastAsia="Times New Roman" w:hAnsi="Arial" w:cs="Times New Roman"/>
      <w:b/>
      <w:sz w:val="20"/>
      <w:szCs w:val="24"/>
      <w:lang w:eastAsia="lv-LV"/>
    </w:rPr>
  </w:style>
  <w:style w:type="character" w:customStyle="1" w:styleId="ListParagraphChar">
    <w:name w:val="List Paragraph Char"/>
    <w:link w:val="ListParagraph"/>
    <w:uiPriority w:val="34"/>
    <w:locked/>
    <w:rsid w:val="00782286"/>
    <w:rPr>
      <w:rFonts w:ascii="Times New Roman" w:eastAsia="Calibri" w:hAnsi="Times New Roman" w:cs="Times New Roman"/>
      <w:sz w:val="24"/>
      <w:szCs w:val="20"/>
      <w:lang w:eastAsia="lv-LV"/>
    </w:rPr>
  </w:style>
  <w:style w:type="paragraph" w:customStyle="1" w:styleId="WW-BodyText3">
    <w:name w:val="WW-Body Text 3"/>
    <w:basedOn w:val="Normal"/>
    <w:uiPriority w:val="99"/>
    <w:rsid w:val="00782286"/>
    <w:pPr>
      <w:suppressAutoHyphens/>
      <w:jc w:val="both"/>
    </w:pPr>
    <w:rPr>
      <w:szCs w:val="20"/>
      <w:lang w:eastAsia="ar-SA"/>
    </w:rPr>
  </w:style>
  <w:style w:type="paragraph" w:styleId="NoSpacing">
    <w:name w:val="No Spacing"/>
    <w:uiPriority w:val="1"/>
    <w:qFormat/>
    <w:rsid w:val="0078228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1CFD"/>
    <w:rPr>
      <w:rFonts w:asciiTheme="majorHAnsi" w:eastAsiaTheme="majorEastAsia" w:hAnsiTheme="majorHAnsi" w:cstheme="majorBidi"/>
      <w:b/>
      <w:bCs/>
      <w:color w:val="2E74B5" w:themeColor="accent1" w:themeShade="BF"/>
      <w:sz w:val="28"/>
      <w:szCs w:val="28"/>
      <w:lang w:val="ru-RU"/>
    </w:rPr>
  </w:style>
  <w:style w:type="character" w:customStyle="1" w:styleId="Heading2Char">
    <w:name w:val="Heading 2 Char"/>
    <w:basedOn w:val="DefaultParagraphFont"/>
    <w:link w:val="Heading2"/>
    <w:uiPriority w:val="9"/>
    <w:rsid w:val="009B1CFD"/>
    <w:rPr>
      <w:rFonts w:asciiTheme="majorHAnsi" w:eastAsiaTheme="majorEastAsia" w:hAnsiTheme="majorHAnsi" w:cstheme="majorBidi"/>
      <w:b/>
      <w:bCs/>
      <w:color w:val="5B9BD5" w:themeColor="accent1"/>
      <w:sz w:val="26"/>
      <w:szCs w:val="26"/>
      <w:lang w:val="ru-RU"/>
    </w:rPr>
  </w:style>
  <w:style w:type="table" w:customStyle="1" w:styleId="LightShading-Accent11">
    <w:name w:val="Light Shading - Accent 11"/>
    <w:basedOn w:val="TableNormal"/>
    <w:uiPriority w:val="60"/>
    <w:rsid w:val="009B1CFD"/>
    <w:pPr>
      <w:spacing w:after="0" w:line="240" w:lineRule="auto"/>
    </w:pPr>
    <w:rPr>
      <w:color w:val="2E74B5" w:themeColor="accent1" w:themeShade="BF"/>
      <w:lang w:val="ru-R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FA6CE0"/>
    <w:rPr>
      <w:sz w:val="16"/>
      <w:szCs w:val="16"/>
    </w:rPr>
  </w:style>
  <w:style w:type="paragraph" w:styleId="CommentText">
    <w:name w:val="annotation text"/>
    <w:basedOn w:val="Normal"/>
    <w:link w:val="CommentTextChar"/>
    <w:uiPriority w:val="99"/>
    <w:semiHidden/>
    <w:unhideWhenUsed/>
    <w:rsid w:val="00FA6CE0"/>
    <w:rPr>
      <w:sz w:val="20"/>
      <w:szCs w:val="20"/>
    </w:rPr>
  </w:style>
  <w:style w:type="character" w:customStyle="1" w:styleId="CommentTextChar">
    <w:name w:val="Comment Text Char"/>
    <w:basedOn w:val="DefaultParagraphFont"/>
    <w:link w:val="CommentText"/>
    <w:uiPriority w:val="99"/>
    <w:semiHidden/>
    <w:rsid w:val="00FA6C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A6CE0"/>
    <w:rPr>
      <w:b/>
      <w:bCs/>
    </w:rPr>
  </w:style>
  <w:style w:type="character" w:customStyle="1" w:styleId="CommentSubjectChar">
    <w:name w:val="Comment Subject Char"/>
    <w:basedOn w:val="CommentTextChar"/>
    <w:link w:val="CommentSubject"/>
    <w:uiPriority w:val="99"/>
    <w:semiHidden/>
    <w:rsid w:val="00FA6CE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A6CE0"/>
    <w:rPr>
      <w:rFonts w:ascii="Tahoma" w:hAnsi="Tahoma" w:cs="Tahoma"/>
      <w:sz w:val="16"/>
      <w:szCs w:val="16"/>
    </w:rPr>
  </w:style>
  <w:style w:type="character" w:customStyle="1" w:styleId="BalloonTextChar">
    <w:name w:val="Balloon Text Char"/>
    <w:basedOn w:val="DefaultParagraphFont"/>
    <w:link w:val="BalloonText"/>
    <w:uiPriority w:val="99"/>
    <w:semiHidden/>
    <w:rsid w:val="00FA6CE0"/>
    <w:rPr>
      <w:rFonts w:ascii="Tahoma" w:eastAsia="Times New Roman" w:hAnsi="Tahoma" w:cs="Tahoma"/>
      <w:sz w:val="16"/>
      <w:szCs w:val="16"/>
      <w:lang w:eastAsia="lv-LV"/>
    </w:rPr>
  </w:style>
  <w:style w:type="paragraph" w:styleId="Title">
    <w:name w:val="Title"/>
    <w:basedOn w:val="Normal"/>
    <w:link w:val="TitleChar"/>
    <w:uiPriority w:val="99"/>
    <w:qFormat/>
    <w:rsid w:val="00E63CC9"/>
    <w:pPr>
      <w:jc w:val="center"/>
    </w:pPr>
    <w:rPr>
      <w:b/>
      <w:sz w:val="28"/>
      <w:szCs w:val="20"/>
      <w:lang w:eastAsia="en-US"/>
    </w:rPr>
  </w:style>
  <w:style w:type="character" w:customStyle="1" w:styleId="TitleChar">
    <w:name w:val="Title Char"/>
    <w:basedOn w:val="DefaultParagraphFont"/>
    <w:link w:val="Title"/>
    <w:uiPriority w:val="99"/>
    <w:rsid w:val="00E63CC9"/>
    <w:rPr>
      <w:rFonts w:ascii="Times New Roman" w:eastAsia="Times New Roman" w:hAnsi="Times New Roman" w:cs="Times New Roman"/>
      <w:b/>
      <w:sz w:val="28"/>
      <w:szCs w:val="20"/>
    </w:rPr>
  </w:style>
  <w:style w:type="table" w:styleId="TableGrid">
    <w:name w:val="Table Grid"/>
    <w:basedOn w:val="TableNormal"/>
    <w:uiPriority w:val="59"/>
    <w:rsid w:val="005B220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7C6"/>
    <w:pPr>
      <w:tabs>
        <w:tab w:val="center" w:pos="4153"/>
        <w:tab w:val="right" w:pos="8306"/>
      </w:tabs>
    </w:pPr>
  </w:style>
  <w:style w:type="character" w:customStyle="1" w:styleId="HeaderChar">
    <w:name w:val="Header Char"/>
    <w:basedOn w:val="DefaultParagraphFont"/>
    <w:link w:val="Header"/>
    <w:uiPriority w:val="99"/>
    <w:rsid w:val="002367C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367C6"/>
    <w:pPr>
      <w:tabs>
        <w:tab w:val="center" w:pos="4153"/>
        <w:tab w:val="right" w:pos="8306"/>
      </w:tabs>
    </w:pPr>
  </w:style>
  <w:style w:type="character" w:customStyle="1" w:styleId="FooterChar">
    <w:name w:val="Footer Char"/>
    <w:basedOn w:val="DefaultParagraphFont"/>
    <w:link w:val="Footer"/>
    <w:uiPriority w:val="99"/>
    <w:rsid w:val="002367C6"/>
    <w:rPr>
      <w:rFonts w:ascii="Times New Roman" w:eastAsia="Times New Roman" w:hAnsi="Times New Roman" w:cs="Times New Roman"/>
      <w:sz w:val="24"/>
      <w:szCs w:val="24"/>
      <w:lang w:eastAsia="lv-LV"/>
    </w:rPr>
  </w:style>
  <w:style w:type="table" w:styleId="LightShading-Accent1">
    <w:name w:val="Light Shading Accent 1"/>
    <w:basedOn w:val="TableNormal"/>
    <w:uiPriority w:val="60"/>
    <w:rsid w:val="00620F99"/>
    <w:pPr>
      <w:spacing w:after="0" w:line="240" w:lineRule="auto"/>
    </w:pPr>
    <w:rPr>
      <w:color w:val="2E74B5" w:themeColor="accent1" w:themeShade="BF"/>
      <w:lang w:val="ru-R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va.gov.lv" TargetMode="External"/><Relationship Id="rId13" Type="http://schemas.openxmlformats.org/officeDocument/2006/relationships/hyperlink" Target="mailto:Tatjana.Berdnikova@zva.gov.lv" TargetMode="External"/><Relationship Id="rId18" Type="http://schemas.openxmlformats.org/officeDocument/2006/relationships/hyperlink" Target="mailto:Ludmila.Grisane@zva.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atjana.Berdnikova@zva.gov.lv" TargetMode="External"/><Relationship Id="rId7" Type="http://schemas.openxmlformats.org/officeDocument/2006/relationships/endnotes" Target="endnotes.xml"/><Relationship Id="rId12" Type="http://schemas.openxmlformats.org/officeDocument/2006/relationships/hyperlink" Target="mailto:Ludmila.Grisane@zva.gov.lv" TargetMode="External"/><Relationship Id="rId17" Type="http://schemas.openxmlformats.org/officeDocument/2006/relationships/hyperlink" Target="mailto:Tatjana.Berdnikova@zva.gov.lv" TargetMode="External"/><Relationship Id="rId25" Type="http://schemas.openxmlformats.org/officeDocument/2006/relationships/hyperlink" Target="mailto:Iveta.Bertulsone@zva.gov.lv" TargetMode="External"/><Relationship Id="rId2" Type="http://schemas.openxmlformats.org/officeDocument/2006/relationships/numbering" Target="numbering.xml"/><Relationship Id="rId16" Type="http://schemas.openxmlformats.org/officeDocument/2006/relationships/hyperlink" Target="mailto:Ludmila.Grisane@zva.gov.lv" TargetMode="External"/><Relationship Id="rId20" Type="http://schemas.openxmlformats.org/officeDocument/2006/relationships/hyperlink" Target="mailto:Ludmila.Grisane@zva.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va.gov.lv" TargetMode="External"/><Relationship Id="rId24" Type="http://schemas.openxmlformats.org/officeDocument/2006/relationships/hyperlink" Target="mailto:Iveta.Bertulsone@zva.gov.lv" TargetMode="External"/><Relationship Id="rId5" Type="http://schemas.openxmlformats.org/officeDocument/2006/relationships/webSettings" Target="webSettings.xml"/><Relationship Id="rId15" Type="http://schemas.openxmlformats.org/officeDocument/2006/relationships/hyperlink" Target="mailto:Tatjana.Berdnikova@zva.gov.lv" TargetMode="External"/><Relationship Id="rId23" Type="http://schemas.openxmlformats.org/officeDocument/2006/relationships/hyperlink" Target="mailto:Iveta.Bertulsone@zva.gov.lv" TargetMode="External"/><Relationship Id="rId28" Type="http://schemas.microsoft.com/office/2011/relationships/people" Target="people.xml"/><Relationship Id="rId10" Type="http://schemas.openxmlformats.org/officeDocument/2006/relationships/hyperlink" Target="mailto:info@zva.gov.lv" TargetMode="External"/><Relationship Id="rId19" Type="http://schemas.openxmlformats.org/officeDocument/2006/relationships/hyperlink" Target="mailto:Tatjana.Berdnikova@zva.gov.lv" TargetMode="External"/><Relationship Id="rId4" Type="http://schemas.openxmlformats.org/officeDocument/2006/relationships/settings" Target="settings.xml"/><Relationship Id="rId9" Type="http://schemas.openxmlformats.org/officeDocument/2006/relationships/hyperlink" Target="mailto:info@zva.gov.lv" TargetMode="External"/><Relationship Id="rId14" Type="http://schemas.openxmlformats.org/officeDocument/2006/relationships/hyperlink" Target="mailto:Ludmila.Grisane@zva.gov.lv" TargetMode="External"/><Relationship Id="rId22" Type="http://schemas.openxmlformats.org/officeDocument/2006/relationships/hyperlink" Target="mailto:Iveta.Bertulsone@zva.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74A71-45F9-414A-9056-19F7CCB3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25159</Words>
  <Characters>14342</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Agnese Jurevica</cp:lastModifiedBy>
  <cp:revision>4</cp:revision>
  <dcterms:created xsi:type="dcterms:W3CDTF">2017-02-08T07:12:00Z</dcterms:created>
  <dcterms:modified xsi:type="dcterms:W3CDTF">2017-02-08T08:39:00Z</dcterms:modified>
</cp:coreProperties>
</file>