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F8D" w14:textId="77777777" w:rsidR="001D4BAA" w:rsidRPr="00655B40" w:rsidRDefault="001D4BAA" w:rsidP="00EB4EC9">
      <w:pPr>
        <w:ind w:right="-1"/>
        <w:contextualSpacing/>
        <w:jc w:val="right"/>
        <w:rPr>
          <w:color w:val="000000"/>
        </w:rPr>
      </w:pPr>
      <w:r w:rsidRPr="00655B40">
        <w:rPr>
          <w:color w:val="000000"/>
        </w:rPr>
        <w:t xml:space="preserve">                                                                                                                           Apstiprināts </w:t>
      </w:r>
    </w:p>
    <w:p w14:paraId="2BA27DB0" w14:textId="77777777" w:rsidR="001D4BAA" w:rsidRPr="00655B40" w:rsidRDefault="001D4BAA" w:rsidP="00EB4EC9">
      <w:pPr>
        <w:ind w:left="5040" w:right="-1"/>
        <w:contextualSpacing/>
        <w:jc w:val="right"/>
        <w:rPr>
          <w:color w:val="000000"/>
        </w:rPr>
      </w:pPr>
      <w:r w:rsidRPr="00655B40">
        <w:rPr>
          <w:color w:val="000000"/>
        </w:rPr>
        <w:t xml:space="preserve">Zāļu valsts aģentūras </w:t>
      </w:r>
    </w:p>
    <w:p w14:paraId="13BC9E22" w14:textId="77777777" w:rsidR="001D4BAA" w:rsidRPr="00655B40" w:rsidRDefault="001D4BAA" w:rsidP="00EB4EC9">
      <w:pPr>
        <w:ind w:left="5040" w:right="-1"/>
        <w:contextualSpacing/>
        <w:jc w:val="right"/>
        <w:rPr>
          <w:color w:val="000000"/>
        </w:rPr>
      </w:pPr>
      <w:r w:rsidRPr="00655B40">
        <w:rPr>
          <w:color w:val="000000"/>
        </w:rPr>
        <w:t>Iepirkumu komisijas sēdē</w:t>
      </w:r>
    </w:p>
    <w:p w14:paraId="460B45FC" w14:textId="4CDD7912" w:rsidR="001D4BAA" w:rsidRPr="008A2DB4" w:rsidRDefault="00665D6D" w:rsidP="00BC681E">
      <w:pPr>
        <w:ind w:left="5040" w:right="-1"/>
        <w:contextualSpacing/>
        <w:jc w:val="right"/>
        <w:rPr>
          <w:color w:val="000000"/>
        </w:rPr>
      </w:pPr>
      <w:r w:rsidRPr="008A2DB4">
        <w:rPr>
          <w:color w:val="000000"/>
        </w:rPr>
        <w:t>2017</w:t>
      </w:r>
      <w:r w:rsidR="008F6939" w:rsidRPr="008A2DB4">
        <w:rPr>
          <w:color w:val="000000"/>
        </w:rPr>
        <w:t xml:space="preserve">.gada </w:t>
      </w:r>
      <w:r w:rsidR="008A2DB4" w:rsidRPr="008A2DB4">
        <w:rPr>
          <w:color w:val="000000"/>
        </w:rPr>
        <w:t>9</w:t>
      </w:r>
      <w:r w:rsidR="001D4BAA" w:rsidRPr="008A2DB4">
        <w:rPr>
          <w:color w:val="000000"/>
        </w:rPr>
        <w:t>.</w:t>
      </w:r>
      <w:r w:rsidR="007E7E45" w:rsidRPr="008A2DB4">
        <w:rPr>
          <w:color w:val="000000"/>
        </w:rPr>
        <w:t>oktobrī</w:t>
      </w:r>
      <w:r w:rsidR="001D4BAA" w:rsidRPr="008A2DB4">
        <w:rPr>
          <w:color w:val="000000"/>
        </w:rPr>
        <w:t>,</w:t>
      </w:r>
    </w:p>
    <w:p w14:paraId="3988A0E6" w14:textId="77777777" w:rsidR="001D4BAA" w:rsidRPr="008A2DB4" w:rsidRDefault="001D4BAA" w:rsidP="00BC681E">
      <w:pPr>
        <w:ind w:left="5040" w:right="-1"/>
        <w:contextualSpacing/>
        <w:jc w:val="right"/>
        <w:rPr>
          <w:color w:val="000000"/>
        </w:rPr>
      </w:pPr>
      <w:r w:rsidRPr="008A2DB4">
        <w:rPr>
          <w:color w:val="000000"/>
        </w:rPr>
        <w:t xml:space="preserve"> Iepirkumu komisijas sēdes</w:t>
      </w:r>
    </w:p>
    <w:p w14:paraId="499174EA" w14:textId="5237C36C" w:rsidR="001D4BAA" w:rsidRPr="00655B40"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8A2DB4">
          <w:rPr>
            <w:color w:val="000000"/>
          </w:rPr>
          <w:t>Protokols</w:t>
        </w:r>
      </w:smartTag>
      <w:r w:rsidRPr="008A2DB4">
        <w:rPr>
          <w:color w:val="000000"/>
        </w:rPr>
        <w:t xml:space="preserve"> Nr.</w:t>
      </w:r>
      <w:r w:rsidR="008A2DB4" w:rsidRPr="008A2DB4">
        <w:rPr>
          <w:color w:val="000000"/>
        </w:rPr>
        <w:t>62</w:t>
      </w:r>
    </w:p>
    <w:p w14:paraId="6C3F1B48" w14:textId="77777777" w:rsidR="001D4BAA" w:rsidRPr="00655B40" w:rsidRDefault="001D4BAA" w:rsidP="00EB4EC9">
      <w:pPr>
        <w:spacing w:before="120"/>
        <w:ind w:right="-1"/>
        <w:jc w:val="right"/>
      </w:pPr>
    </w:p>
    <w:p w14:paraId="4C069709" w14:textId="77777777" w:rsidR="001D4BAA" w:rsidRPr="00655B40" w:rsidRDefault="001D4BAA" w:rsidP="00EB4EC9">
      <w:pPr>
        <w:spacing w:before="120"/>
        <w:ind w:right="-1"/>
        <w:jc w:val="right"/>
      </w:pPr>
    </w:p>
    <w:p w14:paraId="33DD141B" w14:textId="77777777" w:rsidR="001D4BAA" w:rsidRPr="00655B40" w:rsidRDefault="001D4BAA" w:rsidP="00EB4EC9">
      <w:pPr>
        <w:spacing w:before="120"/>
        <w:ind w:right="-1"/>
        <w:jc w:val="right"/>
      </w:pPr>
    </w:p>
    <w:p w14:paraId="43590F7F" w14:textId="77777777" w:rsidR="001D4BAA" w:rsidRPr="00655B40" w:rsidRDefault="001D4BAA" w:rsidP="00EB4EC9">
      <w:pPr>
        <w:spacing w:before="120"/>
        <w:ind w:right="-1"/>
        <w:rPr>
          <w:b/>
          <w:bCs/>
        </w:rPr>
      </w:pPr>
    </w:p>
    <w:p w14:paraId="4AB4641C" w14:textId="77777777" w:rsidR="001D4BAA" w:rsidRPr="00655B40" w:rsidRDefault="001D4BAA" w:rsidP="00EB4EC9">
      <w:pPr>
        <w:spacing w:before="120"/>
        <w:ind w:right="-1"/>
        <w:rPr>
          <w:b/>
          <w:bCs/>
        </w:rPr>
      </w:pPr>
    </w:p>
    <w:p w14:paraId="0571725F" w14:textId="77777777" w:rsidR="001D4BAA" w:rsidRPr="00655B40" w:rsidRDefault="00665D6D" w:rsidP="00EB4EC9">
      <w:pPr>
        <w:pStyle w:val="Heading3"/>
        <w:spacing w:before="0" w:after="120"/>
        <w:ind w:right="-1"/>
        <w:jc w:val="center"/>
        <w:rPr>
          <w:b w:val="0"/>
          <w:bCs w:val="0"/>
          <w:sz w:val="32"/>
          <w:szCs w:val="32"/>
          <w:lang w:val="lv-LV"/>
        </w:rPr>
      </w:pPr>
      <w:r w:rsidRPr="00655B40">
        <w:rPr>
          <w:lang w:val="lv-LV"/>
        </w:rPr>
        <w:t>Publisko iepirkumu likuma 9</w:t>
      </w:r>
      <w:r w:rsidR="001D4BAA" w:rsidRPr="00655B40">
        <w:rPr>
          <w:lang w:val="lv-LV"/>
        </w:rPr>
        <w:t>. panta kārtībā rīkota iepirkuma</w:t>
      </w:r>
    </w:p>
    <w:p w14:paraId="6C3D6513" w14:textId="77777777" w:rsidR="001D4BAA" w:rsidRPr="00655B40" w:rsidRDefault="001D4BAA" w:rsidP="00EB4EC9">
      <w:pPr>
        <w:spacing w:before="120"/>
        <w:ind w:right="-1"/>
        <w:jc w:val="center"/>
        <w:rPr>
          <w:b/>
          <w:bCs/>
        </w:rPr>
      </w:pPr>
    </w:p>
    <w:p w14:paraId="0A5B7D72" w14:textId="08118526" w:rsidR="001D4BAA" w:rsidRPr="00655B40" w:rsidRDefault="001D4BAA" w:rsidP="00CD7D5D">
      <w:pPr>
        <w:widowControl w:val="0"/>
        <w:jc w:val="center"/>
        <w:rPr>
          <w:b/>
          <w:bCs/>
          <w:sz w:val="32"/>
          <w:szCs w:val="32"/>
          <w:lang w:eastAsia="en-US"/>
        </w:rPr>
      </w:pPr>
      <w:r w:rsidRPr="00655B40">
        <w:rPr>
          <w:b/>
          <w:sz w:val="32"/>
          <w:szCs w:val="32"/>
        </w:rPr>
        <w:t>„</w:t>
      </w:r>
      <w:r w:rsidR="003F2746">
        <w:rPr>
          <w:b/>
          <w:iCs/>
          <w:color w:val="000000"/>
          <w:sz w:val="32"/>
          <w:szCs w:val="32"/>
          <w:lang w:eastAsia="en-US"/>
        </w:rPr>
        <w:t>IBM LOTUS DOMINO INFRASTRUKTŪRAS RISINĀJUMU UZTURĒŠANA</w:t>
      </w:r>
      <w:r w:rsidRPr="00655B40">
        <w:rPr>
          <w:b/>
          <w:sz w:val="32"/>
          <w:szCs w:val="32"/>
        </w:rPr>
        <w:t>”</w:t>
      </w:r>
    </w:p>
    <w:p w14:paraId="72E8357C" w14:textId="77777777" w:rsidR="001D4BAA" w:rsidRPr="00655B40" w:rsidRDefault="001D4BAA" w:rsidP="001149AF">
      <w:pPr>
        <w:spacing w:before="120"/>
        <w:jc w:val="center"/>
        <w:rPr>
          <w:b/>
          <w:bCs/>
          <w:iCs/>
          <w:sz w:val="28"/>
          <w:szCs w:val="28"/>
        </w:rPr>
      </w:pPr>
    </w:p>
    <w:p w14:paraId="5158C34B" w14:textId="3F67D52B" w:rsidR="001D4BAA" w:rsidRPr="00655B40" w:rsidRDefault="001D4BAA" w:rsidP="001149AF">
      <w:pPr>
        <w:spacing w:before="120"/>
        <w:jc w:val="center"/>
        <w:rPr>
          <w:b/>
          <w:bCs/>
          <w:iCs/>
          <w:sz w:val="28"/>
          <w:szCs w:val="28"/>
        </w:rPr>
      </w:pPr>
      <w:r w:rsidRPr="00655B40">
        <w:rPr>
          <w:b/>
          <w:bCs/>
          <w:iCs/>
          <w:sz w:val="28"/>
          <w:szCs w:val="28"/>
        </w:rPr>
        <w:t xml:space="preserve"> (ID Nr. ZVA </w:t>
      </w:r>
      <w:r w:rsidR="003F2746">
        <w:rPr>
          <w:b/>
          <w:bCs/>
          <w:iCs/>
          <w:sz w:val="28"/>
          <w:szCs w:val="28"/>
        </w:rPr>
        <w:t>2017/8</w:t>
      </w:r>
      <w:r w:rsidRPr="00655B40">
        <w:rPr>
          <w:b/>
          <w:bCs/>
          <w:iCs/>
          <w:sz w:val="28"/>
          <w:szCs w:val="28"/>
        </w:rPr>
        <w:t>)</w:t>
      </w:r>
    </w:p>
    <w:p w14:paraId="5548E7CA" w14:textId="77777777" w:rsidR="001D4BAA" w:rsidRPr="00655B40" w:rsidRDefault="001D4BAA" w:rsidP="001149AF">
      <w:pPr>
        <w:spacing w:before="120"/>
        <w:jc w:val="center"/>
        <w:rPr>
          <w:bCs/>
        </w:rPr>
      </w:pPr>
    </w:p>
    <w:p w14:paraId="68F11E86" w14:textId="77777777" w:rsidR="001D4BAA" w:rsidRPr="00655B40" w:rsidRDefault="001D4BAA" w:rsidP="001149AF">
      <w:pPr>
        <w:spacing w:before="120"/>
        <w:jc w:val="center"/>
        <w:rPr>
          <w:b/>
          <w:bCs/>
        </w:rPr>
      </w:pPr>
    </w:p>
    <w:p w14:paraId="052CFB56" w14:textId="77777777" w:rsidR="001D4BAA" w:rsidRPr="00655B40" w:rsidRDefault="001D4BAA" w:rsidP="001149AF">
      <w:pPr>
        <w:spacing w:before="120"/>
        <w:jc w:val="center"/>
        <w:rPr>
          <w:b/>
          <w:bCs/>
        </w:rPr>
      </w:pPr>
      <w:smartTag w:uri="schemas-tilde-lv/tildestengine" w:element="veidnes">
        <w:smartTagPr>
          <w:attr w:name="id" w:val="-1"/>
          <w:attr w:name="baseform" w:val="Nolikums"/>
          <w:attr w:name="text" w:val="Nolikums"/>
        </w:smartTagPr>
        <w:r w:rsidRPr="00655B40">
          <w:rPr>
            <w:b/>
            <w:sz w:val="32"/>
            <w:szCs w:val="32"/>
          </w:rPr>
          <w:t>NOLIKUMS</w:t>
        </w:r>
      </w:smartTag>
    </w:p>
    <w:p w14:paraId="29B2C100" w14:textId="77777777" w:rsidR="001D4BAA" w:rsidRPr="00655B40" w:rsidRDefault="001D4BAA" w:rsidP="001149AF">
      <w:pPr>
        <w:spacing w:before="120"/>
        <w:jc w:val="center"/>
        <w:rPr>
          <w:b/>
          <w:bCs/>
        </w:rPr>
      </w:pPr>
    </w:p>
    <w:p w14:paraId="49A2DDAA" w14:textId="77777777" w:rsidR="001D4BAA" w:rsidRPr="00655B40" w:rsidRDefault="001D4BAA" w:rsidP="001149AF">
      <w:pPr>
        <w:spacing w:before="120"/>
        <w:jc w:val="center"/>
        <w:rPr>
          <w:b/>
          <w:bCs/>
        </w:rPr>
      </w:pPr>
    </w:p>
    <w:p w14:paraId="081E933C" w14:textId="77777777" w:rsidR="001D4BAA" w:rsidRPr="00655B40" w:rsidRDefault="001D4BAA" w:rsidP="001149AF">
      <w:pPr>
        <w:spacing w:before="120"/>
        <w:jc w:val="center"/>
        <w:rPr>
          <w:b/>
          <w:bCs/>
        </w:rPr>
      </w:pPr>
    </w:p>
    <w:p w14:paraId="18031B6C" w14:textId="77777777" w:rsidR="001D4BAA" w:rsidRPr="00655B40" w:rsidRDefault="001D4BAA" w:rsidP="001149AF">
      <w:pPr>
        <w:spacing w:before="120"/>
        <w:jc w:val="center"/>
        <w:rPr>
          <w:b/>
          <w:bCs/>
        </w:rPr>
      </w:pPr>
    </w:p>
    <w:p w14:paraId="4A3FC1AB" w14:textId="77777777" w:rsidR="001D4BAA" w:rsidRPr="00655B40" w:rsidRDefault="001D4BAA" w:rsidP="001149AF">
      <w:pPr>
        <w:spacing w:before="120"/>
        <w:jc w:val="center"/>
        <w:rPr>
          <w:b/>
          <w:bCs/>
        </w:rPr>
      </w:pPr>
    </w:p>
    <w:p w14:paraId="0AF5A93F" w14:textId="77777777" w:rsidR="001D4BAA" w:rsidRPr="00655B40" w:rsidRDefault="001D4BAA" w:rsidP="001149AF">
      <w:pPr>
        <w:spacing w:before="120"/>
        <w:jc w:val="center"/>
        <w:rPr>
          <w:b/>
          <w:bCs/>
        </w:rPr>
      </w:pPr>
    </w:p>
    <w:p w14:paraId="0D6A8D7D" w14:textId="77777777" w:rsidR="001D4BAA" w:rsidRPr="00655B40" w:rsidRDefault="001D4BAA" w:rsidP="001149AF">
      <w:pPr>
        <w:spacing w:before="120"/>
        <w:jc w:val="center"/>
        <w:rPr>
          <w:b/>
          <w:bCs/>
        </w:rPr>
      </w:pPr>
    </w:p>
    <w:p w14:paraId="4BC29F58" w14:textId="77777777" w:rsidR="001D4BAA" w:rsidRPr="00655B40" w:rsidRDefault="001D4BAA" w:rsidP="001149AF">
      <w:pPr>
        <w:spacing w:before="120"/>
        <w:jc w:val="center"/>
        <w:rPr>
          <w:b/>
          <w:bCs/>
        </w:rPr>
      </w:pPr>
    </w:p>
    <w:p w14:paraId="0467CFE2" w14:textId="77777777" w:rsidR="001D4BAA" w:rsidRPr="00655B40" w:rsidRDefault="001D4BAA" w:rsidP="001149AF">
      <w:pPr>
        <w:spacing w:before="120"/>
        <w:jc w:val="center"/>
        <w:rPr>
          <w:b/>
          <w:bCs/>
        </w:rPr>
      </w:pPr>
    </w:p>
    <w:p w14:paraId="1D9ECD92" w14:textId="77777777" w:rsidR="001D4BAA" w:rsidRPr="00655B40" w:rsidRDefault="001D4BAA" w:rsidP="001149AF">
      <w:pPr>
        <w:spacing w:before="120"/>
        <w:jc w:val="center"/>
        <w:rPr>
          <w:b/>
          <w:bCs/>
        </w:rPr>
      </w:pPr>
    </w:p>
    <w:p w14:paraId="704123EA" w14:textId="77777777" w:rsidR="001D4BAA" w:rsidRPr="00655B40" w:rsidRDefault="001D4BAA" w:rsidP="001149AF">
      <w:pPr>
        <w:spacing w:before="120"/>
        <w:jc w:val="center"/>
        <w:rPr>
          <w:b/>
          <w:bCs/>
        </w:rPr>
      </w:pPr>
    </w:p>
    <w:p w14:paraId="0E0BCBF6" w14:textId="77777777" w:rsidR="001D4BAA" w:rsidRPr="00655B40" w:rsidRDefault="001D4BAA" w:rsidP="001149AF">
      <w:pPr>
        <w:spacing w:before="120"/>
        <w:jc w:val="center"/>
        <w:rPr>
          <w:b/>
          <w:bCs/>
        </w:rPr>
      </w:pPr>
    </w:p>
    <w:p w14:paraId="759C4AE5" w14:textId="77777777" w:rsidR="001D4BAA" w:rsidRPr="00655B40" w:rsidRDefault="001D4BAA" w:rsidP="001149AF">
      <w:pPr>
        <w:spacing w:before="120"/>
        <w:jc w:val="center"/>
        <w:rPr>
          <w:b/>
          <w:bCs/>
        </w:rPr>
      </w:pPr>
    </w:p>
    <w:p w14:paraId="07F22BAE" w14:textId="77777777" w:rsidR="001D4BAA" w:rsidRPr="00655B40" w:rsidRDefault="001D4BAA" w:rsidP="001149AF">
      <w:pPr>
        <w:spacing w:before="120"/>
        <w:jc w:val="center"/>
        <w:rPr>
          <w:b/>
          <w:bCs/>
        </w:rPr>
      </w:pPr>
    </w:p>
    <w:p w14:paraId="708268AE" w14:textId="77777777" w:rsidR="009413EB" w:rsidRPr="00655B40" w:rsidRDefault="009413EB" w:rsidP="001149AF">
      <w:pPr>
        <w:spacing w:before="120"/>
        <w:jc w:val="center"/>
        <w:rPr>
          <w:b/>
          <w:bCs/>
        </w:rPr>
      </w:pPr>
    </w:p>
    <w:p w14:paraId="55F6DD6F" w14:textId="77777777" w:rsidR="001D4BAA" w:rsidRPr="00655B40" w:rsidRDefault="001D4BAA" w:rsidP="001149AF">
      <w:pPr>
        <w:spacing w:before="120"/>
        <w:jc w:val="center"/>
        <w:rPr>
          <w:b/>
          <w:bCs/>
        </w:rPr>
      </w:pPr>
    </w:p>
    <w:p w14:paraId="7A99DFD6" w14:textId="77777777" w:rsidR="001D4BAA" w:rsidRPr="00655B40" w:rsidRDefault="001D4BAA" w:rsidP="001149AF">
      <w:pPr>
        <w:spacing w:before="120"/>
        <w:jc w:val="center"/>
        <w:rPr>
          <w:b/>
          <w:bCs/>
        </w:rPr>
      </w:pPr>
    </w:p>
    <w:p w14:paraId="7C2CFFE3" w14:textId="49B061A6" w:rsidR="00B12FDF" w:rsidRDefault="00170AFA" w:rsidP="00B12FDF">
      <w:pPr>
        <w:spacing w:before="120"/>
        <w:jc w:val="center"/>
        <w:rPr>
          <w:b/>
          <w:bCs/>
        </w:rPr>
      </w:pPr>
      <w:r w:rsidRPr="00655B40">
        <w:rPr>
          <w:b/>
          <w:bCs/>
        </w:rPr>
        <w:t>Rīgā, 2017</w:t>
      </w:r>
    </w:p>
    <w:p w14:paraId="0E9EE6AA" w14:textId="22A79E3C" w:rsidR="00025F06" w:rsidRDefault="00025F06" w:rsidP="00B12FDF">
      <w:pPr>
        <w:spacing w:before="120"/>
        <w:jc w:val="center"/>
        <w:rPr>
          <w:b/>
          <w:bCs/>
        </w:rPr>
      </w:pPr>
    </w:p>
    <w:p w14:paraId="136E2A75" w14:textId="77777777" w:rsidR="00025F06" w:rsidRPr="00655B40" w:rsidRDefault="00025F06" w:rsidP="00B12FDF">
      <w:pPr>
        <w:spacing w:before="120"/>
        <w:jc w:val="center"/>
        <w:rPr>
          <w:b/>
          <w:bCs/>
        </w:rPr>
      </w:pPr>
    </w:p>
    <w:p w14:paraId="65619E13" w14:textId="77777777" w:rsidR="00B12FDF" w:rsidRPr="00655B40" w:rsidRDefault="00B12FDF" w:rsidP="00B12FDF">
      <w:pPr>
        <w:spacing w:before="120"/>
        <w:jc w:val="center"/>
        <w:rPr>
          <w:b/>
          <w:bCs/>
        </w:rPr>
      </w:pPr>
    </w:p>
    <w:p w14:paraId="6CFA2D6B" w14:textId="77777777" w:rsidR="001D4BAA" w:rsidRPr="00655B40" w:rsidRDefault="001D4BAA" w:rsidP="00437D38">
      <w:pPr>
        <w:pStyle w:val="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VISPĀRĪGĀ INFORMĀCIJA</w:t>
      </w:r>
    </w:p>
    <w:p w14:paraId="54AD5F00" w14:textId="77777777" w:rsidR="001D4BAA" w:rsidRPr="00655B40"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color w:val="000000"/>
          <w:sz w:val="24"/>
        </w:rPr>
        <w:t>Iepirkums tiek rīkots, ievērojot Latvijas Republikas likumu „Publisko iepirkumu likums” un citu publisko iepirkumu regulējošo normatīvo aktu prasības.</w:t>
      </w:r>
    </w:p>
    <w:p w14:paraId="1A226A07" w14:textId="1E3BAAE8"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655B40">
        <w:rPr>
          <w:rFonts w:ascii="Times New Roman" w:hAnsi="Times New Roman"/>
          <w:sz w:val="24"/>
        </w:rPr>
        <w:t xml:space="preserve">Nr. ZVA </w:t>
      </w:r>
      <w:r w:rsidR="003F2746">
        <w:rPr>
          <w:rFonts w:ascii="Times New Roman" w:hAnsi="Times New Roman"/>
          <w:sz w:val="24"/>
        </w:rPr>
        <w:t>2017/8</w:t>
      </w:r>
    </w:p>
    <w:p w14:paraId="354A5F04" w14:textId="77777777"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Pasūtītājs:</w:t>
      </w:r>
      <w:bookmarkStart w:id="5" w:name="_Toc271623848"/>
      <w:bookmarkStart w:id="6" w:name="_Toc271744147"/>
      <w:bookmarkEnd w:id="0"/>
      <w:bookmarkEnd w:id="1"/>
      <w:bookmarkEnd w:id="2"/>
      <w:bookmarkEnd w:id="3"/>
    </w:p>
    <w:p w14:paraId="012BF971" w14:textId="77777777" w:rsidR="001D4BAA" w:rsidRPr="00655B40" w:rsidRDefault="001D4BAA" w:rsidP="00564574">
      <w:pPr>
        <w:tabs>
          <w:tab w:val="num" w:pos="567"/>
        </w:tabs>
        <w:ind w:right="544"/>
        <w:contextualSpacing/>
        <w:jc w:val="center"/>
        <w:rPr>
          <w:b/>
        </w:rPr>
      </w:pPr>
      <w:r w:rsidRPr="00655B40">
        <w:rPr>
          <w:b/>
          <w:color w:val="000000"/>
        </w:rPr>
        <w:t>Zāļu valsts aģentūra</w:t>
      </w:r>
      <w:r w:rsidRPr="00655B40">
        <w:rPr>
          <w:b/>
          <w:color w:val="000000"/>
        </w:rPr>
        <w:br/>
        <w:t>Jersikas iela 15, Rīga LV-1003</w:t>
      </w:r>
      <w:r w:rsidRPr="00655B40">
        <w:rPr>
          <w:b/>
          <w:color w:val="000000"/>
        </w:rPr>
        <w:br/>
        <w:t>PVN reģ. Nr. LV90001836181</w:t>
      </w:r>
      <w:r w:rsidRPr="00655B40">
        <w:rPr>
          <w:b/>
          <w:color w:val="000000"/>
        </w:rPr>
        <w:br/>
        <w:t>Valsts kases Rīgas norēķinu centrs</w:t>
      </w:r>
      <w:r w:rsidRPr="00655B40">
        <w:rPr>
          <w:b/>
          <w:color w:val="000000"/>
        </w:rPr>
        <w:br/>
      </w:r>
      <w:r w:rsidRPr="00655B40">
        <w:rPr>
          <w:b/>
        </w:rPr>
        <w:t>LV24TREL9290579005000</w:t>
      </w:r>
      <w:r w:rsidRPr="00655B40">
        <w:rPr>
          <w:b/>
        </w:rPr>
        <w:br/>
      </w:r>
      <w:r w:rsidRPr="00655B40">
        <w:rPr>
          <w:b/>
          <w:color w:val="000000"/>
        </w:rPr>
        <w:t>BIC TRELLV 22</w:t>
      </w:r>
    </w:p>
    <w:p w14:paraId="0F0D277D"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sz w:val="24"/>
        </w:rPr>
        <w:t>Pretendents</w:t>
      </w:r>
      <w:bookmarkEnd w:id="5"/>
      <w:bookmarkEnd w:id="6"/>
      <w:r w:rsidRPr="00655B40">
        <w:rPr>
          <w:rFonts w:ascii="Times New Roman" w:hAnsi="Times New Roman"/>
          <w:b w:val="0"/>
          <w:sz w:val="24"/>
        </w:rPr>
        <w:t>:</w:t>
      </w:r>
    </w:p>
    <w:p w14:paraId="06B0AC2C"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Pretendents ir fiziska persona, juridiska persona, personālsabiedrība vai piegādātāju apvienība, kas iesniegusi piedāvājumu;</w:t>
      </w:r>
    </w:p>
    <w:p w14:paraId="42C9D715"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Ja Pretendents ir personālsabiedrība, nolikumā noteiktās prasības attiecas uz personālsabiedrību un visiem tās biedriem.</w:t>
      </w:r>
    </w:p>
    <w:p w14:paraId="544D2093"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Ja Pretendents ir piegādātāju apvienība, nolikumā noteiktās prasības attiecas uz visiem piegādātāju apvienības dalībniekiem.</w:t>
      </w:r>
    </w:p>
    <w:p w14:paraId="2DE784C4"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lang w:eastAsia="en-US"/>
        </w:rPr>
        <w:t>Pretendentu iepirkuma procedūras ietvaros pārstāv:</w:t>
      </w:r>
    </w:p>
    <w:p w14:paraId="25DD131E"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Pretendents (ja Pretendents ir fiziska persona);</w:t>
      </w:r>
    </w:p>
    <w:p w14:paraId="2D333D6B"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Pretendenta paraksttiesīga amatpersona (ja Pretendents ir juridiska persona);</w:t>
      </w:r>
    </w:p>
    <w:p w14:paraId="21C7EB58"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pārstāvēt tiesīgs personālsabiedrības biedrs, ievērojot šī punkta 1.4.4.1. un 1.4.4.2. apakšpunktos noteikto (ja Pretendents ir personālsabiedrība);</w:t>
      </w:r>
    </w:p>
    <w:p w14:paraId="0D9C4EA9"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visi piegādātāju apvienības dalībnieki, ievērojot šī punkta 1.4.4.1. un 1.4.4.2. apakšpunktos noteikto (ja Pretendents ir piegādātāju apvienība); </w:t>
      </w:r>
    </w:p>
    <w:p w14:paraId="40826C02"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Pretendenta pilnvarota persona.</w:t>
      </w:r>
    </w:p>
    <w:p w14:paraId="66764E8F"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bCs/>
          <w:color w:val="000000"/>
          <w:spacing w:val="-1"/>
          <w:sz w:val="24"/>
        </w:rPr>
        <w:t xml:space="preserve">Iepirkuma procedūra - </w:t>
      </w:r>
      <w:r w:rsidR="006A58D7" w:rsidRPr="00655B40">
        <w:rPr>
          <w:rFonts w:ascii="Times New Roman" w:hAnsi="Times New Roman"/>
          <w:b w:val="0"/>
          <w:color w:val="000000"/>
          <w:spacing w:val="-1"/>
          <w:sz w:val="24"/>
        </w:rPr>
        <w:t>Publisko iepirkumu likuma 9</w:t>
      </w:r>
      <w:r w:rsidRPr="00655B40">
        <w:rPr>
          <w:rFonts w:ascii="Times New Roman" w:hAnsi="Times New Roman"/>
          <w:b w:val="0"/>
          <w:color w:val="000000"/>
          <w:spacing w:val="-1"/>
          <w:sz w:val="24"/>
        </w:rPr>
        <w:t>. panta kārtībā rīkots iepirkums</w:t>
      </w:r>
      <w:r w:rsidRPr="00655B40">
        <w:rPr>
          <w:rFonts w:ascii="Times New Roman" w:hAnsi="Times New Roman"/>
          <w:b w:val="0"/>
          <w:bCs/>
          <w:sz w:val="24"/>
        </w:rPr>
        <w:t>.</w:t>
      </w:r>
      <w:r w:rsidRPr="00655B40">
        <w:rPr>
          <w:rFonts w:ascii="Times New Roman" w:hAnsi="Times New Roman"/>
          <w:b w:val="0"/>
          <w:sz w:val="24"/>
        </w:rPr>
        <w:t xml:space="preserve"> </w:t>
      </w:r>
    </w:p>
    <w:p w14:paraId="63B0A8E0"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bCs/>
          <w:sz w:val="24"/>
        </w:rPr>
        <w:t xml:space="preserve">Komisija – </w:t>
      </w:r>
      <w:r w:rsidRPr="00655B40">
        <w:rPr>
          <w:rFonts w:ascii="Times New Roman" w:hAnsi="Times New Roman"/>
          <w:b w:val="0"/>
          <w:sz w:val="24"/>
        </w:rPr>
        <w:t>Zāļu valsts aģentūras (turpmāk tekstā - ZVA) Iepirkuma komisija (turpmāk – Komisija), kas pilnvarota organizēt iepirkumu</w:t>
      </w:r>
      <w:r w:rsidRPr="00655B40">
        <w:rPr>
          <w:rFonts w:ascii="Times New Roman" w:hAnsi="Times New Roman"/>
          <w:b w:val="0"/>
          <w:spacing w:val="-4"/>
          <w:sz w:val="24"/>
        </w:rPr>
        <w:t>.</w:t>
      </w:r>
    </w:p>
    <w:p w14:paraId="0B4B8CEB" w14:textId="77777777"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655B40">
        <w:rPr>
          <w:rFonts w:ascii="Times New Roman" w:hAnsi="Times New Roman"/>
          <w:sz w:val="24"/>
        </w:rPr>
        <w:t>Piedāvājums</w:t>
      </w:r>
      <w:bookmarkEnd w:id="7"/>
      <w:bookmarkEnd w:id="8"/>
      <w:bookmarkEnd w:id="9"/>
    </w:p>
    <w:p w14:paraId="6C69CA4B" w14:textId="77777777" w:rsidR="001D4BAA" w:rsidRPr="00655B40"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655B40">
        <w:rPr>
          <w:rFonts w:ascii="Times New Roman" w:hAnsi="Times New Roman"/>
          <w:sz w:val="24"/>
        </w:rPr>
        <w:t>Piedāvājuma iesniegšanas vieta, laiks un kārtība:</w:t>
      </w:r>
    </w:p>
    <w:p w14:paraId="31827E8E"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655B40">
        <w:rPr>
          <w:rFonts w:ascii="Times New Roman" w:hAnsi="Times New Roman"/>
          <w:color w:val="000000"/>
          <w:sz w:val="24"/>
        </w:rPr>
        <w:t>Katrs Pretendents drīkst iesniegt tikai vienu Piedāvājumu. Ja Pretendents iesniedz vairākus Piedāvājumus, tie visi ir atzīstami par nederīgiem.</w:t>
      </w:r>
    </w:p>
    <w:p w14:paraId="763DE938"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lang w:eastAsia="en-US" w:bidi="lo-LA"/>
        </w:rPr>
        <w:t>Piedāvājumu var iesniegt tikai par visu iepirkuma apjomu.</w:t>
      </w:r>
    </w:p>
    <w:p w14:paraId="40290F2A" w14:textId="1C5E3DD9"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8142F9">
        <w:rPr>
          <w:rFonts w:ascii="Times New Roman" w:hAnsi="Times New Roman"/>
          <w:sz w:val="24"/>
        </w:rPr>
        <w:t>Pretendenti pie</w:t>
      </w:r>
      <w:r w:rsidR="006A58D7" w:rsidRPr="008142F9">
        <w:rPr>
          <w:rFonts w:ascii="Times New Roman" w:hAnsi="Times New Roman"/>
          <w:sz w:val="24"/>
        </w:rPr>
        <w:t>dāvājumus var iesniegt līdz 2017</w:t>
      </w:r>
      <w:r w:rsidRPr="008142F9">
        <w:rPr>
          <w:rFonts w:ascii="Times New Roman" w:hAnsi="Times New Roman"/>
          <w:sz w:val="24"/>
        </w:rPr>
        <w:t xml:space="preserve">.gada </w:t>
      </w:r>
      <w:r w:rsidR="008142F9" w:rsidRPr="008142F9">
        <w:rPr>
          <w:rFonts w:ascii="Times New Roman" w:hAnsi="Times New Roman"/>
          <w:sz w:val="24"/>
        </w:rPr>
        <w:t>20</w:t>
      </w:r>
      <w:r w:rsidRPr="008142F9">
        <w:rPr>
          <w:rFonts w:ascii="Times New Roman" w:hAnsi="Times New Roman"/>
          <w:sz w:val="24"/>
        </w:rPr>
        <w:t>.</w:t>
      </w:r>
      <w:r w:rsidR="008142F9" w:rsidRPr="008142F9">
        <w:rPr>
          <w:rFonts w:ascii="Times New Roman" w:hAnsi="Times New Roman"/>
          <w:sz w:val="24"/>
        </w:rPr>
        <w:t>oktobrim</w:t>
      </w:r>
      <w:r w:rsidRPr="008142F9">
        <w:rPr>
          <w:rFonts w:ascii="Times New Roman" w:hAnsi="Times New Roman"/>
          <w:sz w:val="24"/>
        </w:rPr>
        <w:t>,</w:t>
      </w:r>
      <w:r w:rsidRPr="00C00479">
        <w:rPr>
          <w:rFonts w:ascii="Times New Roman" w:hAnsi="Times New Roman"/>
          <w:sz w:val="24"/>
        </w:rPr>
        <w:t xml:space="preserve"> plkst.10:00</w:t>
      </w:r>
      <w:r w:rsidRPr="00655B40">
        <w:rPr>
          <w:rFonts w:ascii="Times New Roman" w:hAnsi="Times New Roman"/>
          <w:sz w:val="24"/>
        </w:rPr>
        <w:t xml:space="preserve"> (turpmāk – </w:t>
      </w:r>
      <w:r w:rsidRPr="00655B40">
        <w:rPr>
          <w:rFonts w:ascii="Times New Roman" w:hAnsi="Times New Roman"/>
          <w:b/>
          <w:sz w:val="24"/>
        </w:rPr>
        <w:t>piedāvājuma iesniegšanas termiņa beigas</w:t>
      </w:r>
      <w:r w:rsidRPr="00655B40">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0237A7FC"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Iesniegtie piedāvājumi ir Pasūtītāja īpašums.</w:t>
      </w:r>
    </w:p>
    <w:p w14:paraId="2C342D57"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Pretendents, iesniedzot Piedāvājumu, var pieprasīt apliecinājumu tam, ka Piedāvājums saņemts (ar norādi par Piedāvājuma saņemšanas laiku).</w:t>
      </w:r>
    </w:p>
    <w:p w14:paraId="68BC1E53"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lastRenderedPageBreak/>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13E43E15"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bCs/>
          <w:sz w:val="24"/>
        </w:rPr>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362E5CA2" w14:textId="77777777" w:rsidR="001D4BAA" w:rsidRPr="00655B40" w:rsidRDefault="001D4BAA" w:rsidP="00D900ED">
      <w:pPr>
        <w:pStyle w:val="Apakpunkts"/>
        <w:tabs>
          <w:tab w:val="clear" w:pos="851"/>
        </w:tabs>
        <w:spacing w:before="120" w:after="120"/>
        <w:ind w:left="709" w:hanging="709"/>
        <w:rPr>
          <w:rFonts w:ascii="Times New Roman" w:hAnsi="Times New Roman"/>
          <w:sz w:val="24"/>
        </w:rPr>
      </w:pPr>
      <w:r w:rsidRPr="00655B40">
        <w:rPr>
          <w:rFonts w:ascii="Times New Roman" w:hAnsi="Times New Roman"/>
          <w:iCs/>
          <w:sz w:val="24"/>
        </w:rPr>
        <w:t>Piedāvājuma noformējums</w:t>
      </w:r>
    </w:p>
    <w:p w14:paraId="2BA484C0"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Visiem dokumentiem jābūt latviešu valodā. Citās valodās iesniegtajiem dokumentiem jāpievieno Pretendenta apliecināts tulkojums latviešu valodā.</w:t>
      </w:r>
    </w:p>
    <w:p w14:paraId="618581AE"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Piedāvājums sastāv no 3 (trīs) atsevišķiem sējumiem. Piedāvājuma dokumenti jāsakārto šādā secībā:</w:t>
      </w:r>
    </w:p>
    <w:p w14:paraId="59CCD86F" w14:textId="77777777" w:rsidR="001D4BAA" w:rsidRPr="00655B40"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655B40">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655B40">
          <w:rPr>
            <w:rFonts w:ascii="Times New Roman" w:hAnsi="Times New Roman"/>
            <w:sz w:val="24"/>
          </w:rPr>
          <w:t>Pieteikums</w:t>
        </w:r>
      </w:smartTag>
      <w:r w:rsidRPr="00655B40">
        <w:rPr>
          <w:rFonts w:ascii="Times New Roman" w:hAnsi="Times New Roman"/>
          <w:sz w:val="24"/>
        </w:rPr>
        <w:t xml:space="preserve"> (Nolikuma pielikumā Nr.1 – Pieteikuma dalībai iepirkuma procedūrā veidne);</w:t>
      </w:r>
    </w:p>
    <w:p w14:paraId="22980D91"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Tehniskais piedāvājums (Nolikuma pielikums Nr.2 - Tehniskā specifikācija);</w:t>
      </w:r>
    </w:p>
    <w:p w14:paraId="3E4D3517"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Finanšu piedāvājums (Nolikuma pielikums Nr.3).</w:t>
      </w:r>
    </w:p>
    <w:p w14:paraId="32FA7CC9"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655B40">
        <w:rPr>
          <w:rFonts w:ascii="Times New Roman" w:hAnsi="Times New Roman"/>
          <w:sz w:val="24"/>
        </w:rPr>
        <w:t>Piedāvājums jāsagatavo datorrakstā, skaidri salasāms, bez dzēsumiem un labojumiem.</w:t>
      </w:r>
      <w:r w:rsidRPr="00655B40">
        <w:rPr>
          <w:rFonts w:ascii="Times New Roman" w:hAnsi="Times New Roman"/>
          <w:sz w:val="24"/>
          <w:lang w:eastAsia="en-US"/>
        </w:rPr>
        <w:t xml:space="preserve"> Piedāvājuma sākumā ievieto satura rādītāju. Piedāvājuma lapas numurē un caurauklo, piestiprina auklas galus pēdējā lappusē un apliecina caurauklojumu. Caurauklojuma apliecinājums ietver:</w:t>
      </w:r>
    </w:p>
    <w:p w14:paraId="4E920528"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norādi par kopējo cauraukloto lapu skaitu;</w:t>
      </w:r>
    </w:p>
    <w:p w14:paraId="52DCBD13"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Pretendenta (ja Pretendents ir fiziska persona) vai tā pārstāvja </w:t>
      </w:r>
      <w:r w:rsidRPr="00655B40">
        <w:rPr>
          <w:rFonts w:ascii="Times New Roman" w:hAnsi="Times New Roman"/>
          <w:sz w:val="24"/>
        </w:rPr>
        <w:t>amatu,</w:t>
      </w:r>
      <w:r w:rsidRPr="00655B40">
        <w:rPr>
          <w:rFonts w:ascii="Times New Roman" w:hAnsi="Times New Roman"/>
          <w:sz w:val="24"/>
          <w:lang w:eastAsia="en-US"/>
        </w:rPr>
        <w:t xml:space="preserve"> parakstu un paraksta atšifrējumu, zīmogu;</w:t>
      </w:r>
    </w:p>
    <w:p w14:paraId="794E712B"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apliecinājuma vietas nosaukumu un datumu.</w:t>
      </w:r>
    </w:p>
    <w:p w14:paraId="515874B5" w14:textId="77777777" w:rsidR="001D4BAA" w:rsidRPr="00655B40" w:rsidRDefault="00E60386"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655B40">
        <w:rPr>
          <w:rFonts w:ascii="Times New Roman" w:eastAsiaTheme="minorHAnsi" w:hAnsi="Times New Roman"/>
          <w:sz w:val="24"/>
          <w:lang w:eastAsia="en-US"/>
        </w:rPr>
        <w:t xml:space="preserve">jāiesniedz arī elektroniskā formā (vienreiz rakstāmā CD, DVD vai USB zibatmiņā), ierakstīts ar MS Office vai Adobe Acrobat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655B40">
        <w:rPr>
          <w:rFonts w:ascii="Times New Roman" w:hAnsi="Times New Roman"/>
          <w:sz w:val="24"/>
        </w:rPr>
        <w:t>jebkura veida neskaidrību gadījumā noteicošais ir eksemplārs ar uzrakstu „Oriģināls“</w:t>
      </w:r>
      <w:r w:rsidRPr="00655B40">
        <w:rPr>
          <w:rFonts w:ascii="Times New Roman" w:eastAsiaTheme="minorHAnsi" w:hAnsi="Times New Roman"/>
          <w:sz w:val="24"/>
          <w:lang w:eastAsia="en-US"/>
        </w:rPr>
        <w:t>, kas būs iesniegts papīra dokumenta veidā.</w:t>
      </w:r>
    </w:p>
    <w:p w14:paraId="498227C8"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lang w:eastAsia="en-US"/>
        </w:rPr>
        <w:t>Pretendenta pieteikumu dalībai iepirkuma procedūrā, tehnisko piedāvājumu, finanšu piedāvājumu un citus piedāvājuma dokumentus paraksta, kopijas, tulkojumus un caurauklojumus apliecina:</w:t>
      </w:r>
    </w:p>
    <w:p w14:paraId="213D104E"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Pretendents (ja Pretendents ir fiziska persona);</w:t>
      </w:r>
    </w:p>
    <w:p w14:paraId="3EA74259"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Pretendenta paraksttiesīga amatpersona (ja Pretendents ir juridiska persona);</w:t>
      </w:r>
    </w:p>
    <w:p w14:paraId="31A92B25"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pārstāvēt tiesīgs personālsabiedrības biedrs, ievērojot šī punkta 1.8.5.1. un 1.8.5.2. apakšpunktos noteikto (ja Pretendents ir personālsabiedrība);</w:t>
      </w:r>
    </w:p>
    <w:p w14:paraId="41E909FA"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visi piegādātāju apvienības dalībnieki, ievērojot šī punkta 1.8.5.1. un 1.8.5.2. apakšpunktos noteikto (ja Pretendents ir piegādātāju apvienība) vai;</w:t>
      </w:r>
    </w:p>
    <w:p w14:paraId="24308600"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Pretendenta pilnvarota persona;</w:t>
      </w:r>
    </w:p>
    <w:p w14:paraId="74918118"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Dokumentus, kas attiecas tikai uz atsevišķu personālsabiedrības biedru vai piegādātāju apvienības dalībnieku paraksta, kā arī kopijas un tulkojumus </w:t>
      </w:r>
      <w:r w:rsidRPr="00655B40">
        <w:rPr>
          <w:rFonts w:ascii="Times New Roman" w:hAnsi="Times New Roman"/>
          <w:sz w:val="24"/>
          <w:lang w:eastAsia="en-US"/>
        </w:rPr>
        <w:lastRenderedPageBreak/>
        <w:t xml:space="preserve">apliecina attiecīgais personālsabiedrības biedrs vai piegādātāju apvienības dalībnieks, ievērojot šī punkta 1.8.5.1., 1.8.5.2. </w:t>
      </w:r>
      <w:r w:rsidRPr="00655B40">
        <w:rPr>
          <w:rFonts w:ascii="Times New Roman" w:hAnsi="Times New Roman"/>
          <w:sz w:val="24"/>
        </w:rPr>
        <w:t xml:space="preserve"> </w:t>
      </w:r>
      <w:r w:rsidRPr="00655B40">
        <w:rPr>
          <w:rFonts w:ascii="Times New Roman" w:hAnsi="Times New Roman"/>
          <w:sz w:val="24"/>
          <w:lang w:eastAsia="en-US"/>
        </w:rPr>
        <w:t>un 1.8.5.5. apakšpunktos noteikto.</w:t>
      </w:r>
    </w:p>
    <w:p w14:paraId="0D12606C" w14:textId="77777777" w:rsidR="001D4BAA" w:rsidRPr="00655B40"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655B40">
        <w:rPr>
          <w:rFonts w:ascii="Times New Roman" w:hAnsi="Times New Roman"/>
          <w:color w:val="000000"/>
          <w:sz w:val="24"/>
        </w:rPr>
        <w:t>Dokumentu kopijām jābūt apliecinātām normatīvajos aktos noteiktajā kārtībā</w:t>
      </w:r>
      <w:r w:rsidRPr="00655B40">
        <w:rPr>
          <w:rFonts w:ascii="Times New Roman" w:hAnsi="Times New Roman"/>
          <w:sz w:val="24"/>
        </w:rPr>
        <w:t>.</w:t>
      </w:r>
    </w:p>
    <w:p w14:paraId="1509B587" w14:textId="77777777" w:rsidR="001D4BAA" w:rsidRPr="00655B40" w:rsidRDefault="001D4BAA" w:rsidP="00FC059F">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 xml:space="preserve">Piedāvājuma dokumenti jāiesniedz </w:t>
      </w:r>
      <w:r w:rsidRPr="00655B40">
        <w:rPr>
          <w:rFonts w:ascii="Times New Roman" w:hAnsi="Times New Roman"/>
          <w:sz w:val="24"/>
          <w:lang w:eastAsia="en-US"/>
        </w:rPr>
        <w:t>aizzīmogotā iepakojumā (piem., aploksnē)</w:t>
      </w:r>
      <w:r w:rsidRPr="00655B40">
        <w:rPr>
          <w:rFonts w:ascii="Times New Roman" w:hAnsi="Times New Roman"/>
          <w:sz w:val="24"/>
        </w:rPr>
        <w:t>. Līmējuma vietai jābūt apstiprinātai ar zīmogu un parakstu. Uz kopējā iepakojuma jānorāda:</w:t>
      </w:r>
    </w:p>
    <w:p w14:paraId="3085A88D" w14:textId="77777777" w:rsidR="001D4BAA" w:rsidRPr="00655B40"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655B40">
        <w:rPr>
          <w:rFonts w:ascii="Times New Roman" w:hAnsi="Times New Roman"/>
          <w:sz w:val="24"/>
        </w:rPr>
        <w:t>Pasūtītāja nosaukums un adrese;</w:t>
      </w:r>
    </w:p>
    <w:p w14:paraId="129FFF05"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Pretendenta nosaukums un juridiskā adrese;</w:t>
      </w:r>
    </w:p>
    <w:p w14:paraId="1F071578"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lang w:eastAsia="en-US"/>
        </w:rPr>
        <w:t>Pretendenta kontaktpersonas vārds, uzvārds, telefona un faksa numurs</w:t>
      </w:r>
      <w:r w:rsidRPr="00655B40">
        <w:rPr>
          <w:rFonts w:ascii="Times New Roman" w:hAnsi="Times New Roman"/>
          <w:sz w:val="24"/>
        </w:rPr>
        <w:t>;</w:t>
      </w:r>
    </w:p>
    <w:p w14:paraId="6DCF6E57" w14:textId="0F129636" w:rsidR="001D4BAA" w:rsidRPr="001C4713"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1C4713">
        <w:rPr>
          <w:rFonts w:ascii="Times New Roman" w:hAnsi="Times New Roman"/>
          <w:sz w:val="24"/>
        </w:rPr>
        <w:t>Atzīme: Iepirkumam „</w:t>
      </w:r>
      <w:r w:rsidR="003F2746" w:rsidRPr="001C4713">
        <w:rPr>
          <w:rFonts w:ascii="Times New Roman" w:hAnsi="Times New Roman"/>
          <w:iCs/>
          <w:color w:val="000000"/>
          <w:sz w:val="24"/>
          <w:lang w:eastAsia="en-US"/>
        </w:rPr>
        <w:t>IBM LOTUS DOMINO INFRASTRUKTŪRAS RISINĀJUMU UZTURĒŠANA</w:t>
      </w:r>
      <w:r w:rsidRPr="001C4713">
        <w:rPr>
          <w:rFonts w:ascii="Times New Roman" w:hAnsi="Times New Roman"/>
          <w:sz w:val="24"/>
        </w:rPr>
        <w:t xml:space="preserve">”, identifikācijas Nr. ZVA </w:t>
      </w:r>
      <w:r w:rsidR="003F2746" w:rsidRPr="001C4713">
        <w:rPr>
          <w:rFonts w:ascii="Times New Roman" w:hAnsi="Times New Roman"/>
          <w:sz w:val="24"/>
        </w:rPr>
        <w:t>2017/8</w:t>
      </w:r>
      <w:r w:rsidRPr="001C4713">
        <w:rPr>
          <w:rFonts w:ascii="Times New Roman" w:hAnsi="Times New Roman"/>
          <w:sz w:val="24"/>
        </w:rPr>
        <w:t xml:space="preserve">. Neatvērt līdz </w:t>
      </w:r>
      <w:r w:rsidR="00F363DC" w:rsidRPr="001C4713">
        <w:rPr>
          <w:rFonts w:ascii="Times New Roman" w:hAnsi="Times New Roman"/>
          <w:sz w:val="24"/>
        </w:rPr>
        <w:t>2017</w:t>
      </w:r>
      <w:r w:rsidRPr="001C4713">
        <w:rPr>
          <w:rFonts w:ascii="Times New Roman" w:hAnsi="Times New Roman"/>
          <w:sz w:val="24"/>
        </w:rPr>
        <w:t xml:space="preserve">.gada </w:t>
      </w:r>
      <w:r w:rsidR="001C4713" w:rsidRPr="001C4713">
        <w:rPr>
          <w:rFonts w:ascii="Times New Roman" w:hAnsi="Times New Roman"/>
          <w:sz w:val="24"/>
        </w:rPr>
        <w:t>20</w:t>
      </w:r>
      <w:r w:rsidRPr="001C4713">
        <w:rPr>
          <w:rFonts w:ascii="Times New Roman" w:hAnsi="Times New Roman"/>
          <w:sz w:val="24"/>
        </w:rPr>
        <w:t>.</w:t>
      </w:r>
      <w:r w:rsidR="001C4713" w:rsidRPr="001C4713">
        <w:rPr>
          <w:rFonts w:ascii="Times New Roman" w:hAnsi="Times New Roman"/>
          <w:sz w:val="24"/>
        </w:rPr>
        <w:t>oktobrim</w:t>
      </w:r>
      <w:r w:rsidRPr="001C4713">
        <w:rPr>
          <w:rFonts w:ascii="Times New Roman" w:hAnsi="Times New Roman"/>
          <w:sz w:val="24"/>
        </w:rPr>
        <w:t xml:space="preserve">, plkst.10:00”. </w:t>
      </w:r>
    </w:p>
    <w:p w14:paraId="49C8DFF7" w14:textId="77777777" w:rsidR="001D4BAA" w:rsidRPr="00655B40" w:rsidRDefault="001D4BAA" w:rsidP="007F0116">
      <w:pPr>
        <w:pStyle w:val="Paragrfs"/>
        <w:tabs>
          <w:tab w:val="clear" w:pos="1277"/>
          <w:tab w:val="num" w:pos="1418"/>
        </w:tabs>
        <w:spacing w:before="120" w:after="120"/>
        <w:ind w:left="1418" w:hanging="709"/>
        <w:rPr>
          <w:rFonts w:ascii="Times New Roman" w:hAnsi="Times New Roman"/>
          <w:sz w:val="24"/>
        </w:rPr>
      </w:pPr>
      <w:bookmarkStart w:id="13" w:name="_GoBack"/>
      <w:bookmarkEnd w:id="13"/>
      <w:r w:rsidRPr="00655B40">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3A44D0FC"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655B40">
          <w:rPr>
            <w:rFonts w:ascii="Times New Roman" w:hAnsi="Times New Roman"/>
            <w:sz w:val="24"/>
          </w:rPr>
          <w:t>paziņojums</w:t>
        </w:r>
      </w:smartTag>
      <w:r w:rsidRPr="00655B40">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7D122D9B"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655B40">
          <w:rPr>
            <w:rFonts w:ascii="Times New Roman" w:hAnsi="Times New Roman"/>
            <w:sz w:val="24"/>
          </w:rPr>
          <w:t>paziņojums</w:t>
        </w:r>
      </w:smartTag>
      <w:r w:rsidRPr="00655B40">
        <w:rPr>
          <w:rFonts w:ascii="Times New Roman" w:hAnsi="Times New Roman"/>
          <w:sz w:val="24"/>
        </w:rPr>
        <w:t xml:space="preserve"> par piedāvājuma atsaukšanu iesniedzams rakstiski līdz </w:t>
      </w:r>
      <w:r w:rsidRPr="00655B40">
        <w:rPr>
          <w:rFonts w:ascii="Times New Roman" w:hAnsi="Times New Roman"/>
          <w:color w:val="000000"/>
          <w:sz w:val="24"/>
        </w:rPr>
        <w:t>piedāvājumu iesniegšanas termiņa beigām</w:t>
      </w:r>
      <w:r w:rsidRPr="00655B40">
        <w:rPr>
          <w:rFonts w:ascii="Times New Roman" w:hAnsi="Times New Roman"/>
          <w:sz w:val="24"/>
        </w:rPr>
        <w:t>.</w:t>
      </w:r>
    </w:p>
    <w:p w14:paraId="3D6CA040"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Pēc </w:t>
      </w:r>
      <w:r w:rsidRPr="00655B40">
        <w:rPr>
          <w:rFonts w:ascii="Times New Roman" w:hAnsi="Times New Roman"/>
          <w:color w:val="000000"/>
          <w:sz w:val="24"/>
        </w:rPr>
        <w:t xml:space="preserve">piedāvājumu iesniegšanas termiņa beigām </w:t>
      </w:r>
      <w:r w:rsidRPr="00655B40">
        <w:rPr>
          <w:rFonts w:ascii="Times New Roman" w:hAnsi="Times New Roman"/>
          <w:sz w:val="24"/>
        </w:rPr>
        <w:t>Pretendents iesniegto piedāvājumu labot/grozīt/papildināt vai atsaukt nevar.</w:t>
      </w:r>
    </w:p>
    <w:p w14:paraId="0B4C845B"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117E4704" w14:textId="7C2A2C81" w:rsidR="001D4BAA" w:rsidRPr="00655B40"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655B40">
        <w:rPr>
          <w:rFonts w:ascii="Times New Roman" w:hAnsi="Times New Roman"/>
          <w:sz w:val="24"/>
        </w:rPr>
        <w:t xml:space="preserve">Uzvarētāja noteikšanas kritērijs – </w:t>
      </w:r>
      <w:r w:rsidR="006C2AB1" w:rsidRPr="00055B31">
        <w:rPr>
          <w:rFonts w:ascii="Times New Roman" w:hAnsi="Times New Roman"/>
          <w:sz w:val="24"/>
          <w:u w:val="single"/>
        </w:rPr>
        <w:t>prasībām atbilstošs piedāvājums ar viszemāko cenu.</w:t>
      </w:r>
    </w:p>
    <w:p w14:paraId="34772185" w14:textId="77777777" w:rsidR="001D4BAA" w:rsidRPr="00655B40" w:rsidRDefault="001D4BAA" w:rsidP="00C14B3F">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Saziņa</w:t>
      </w:r>
      <w:bookmarkEnd w:id="17"/>
      <w:bookmarkEnd w:id="18"/>
      <w:r w:rsidRPr="00655B40">
        <w:rPr>
          <w:rFonts w:ascii="Times New Roman" w:hAnsi="Times New Roman"/>
          <w:sz w:val="24"/>
        </w:rPr>
        <w:t xml:space="preserve"> un informācijas sniegšana</w:t>
      </w:r>
    </w:p>
    <w:p w14:paraId="594DC694"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7C7FEC0"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lang w:eastAsia="en-US"/>
        </w:rPr>
        <w:t>Iepirkuma nolikumam ir nodrošināta tieša un brīva elekt</w:t>
      </w:r>
      <w:r w:rsidR="00BE62EF" w:rsidRPr="00655B40">
        <w:rPr>
          <w:rFonts w:ascii="Times New Roman" w:hAnsi="Times New Roman"/>
          <w:sz w:val="24"/>
          <w:lang w:eastAsia="en-US"/>
        </w:rPr>
        <w:t>roniskā pieeja Pasūtītāja mājas</w:t>
      </w:r>
      <w:r w:rsidRPr="00655B40">
        <w:rPr>
          <w:rFonts w:ascii="Times New Roman" w:hAnsi="Times New Roman"/>
          <w:sz w:val="24"/>
          <w:lang w:eastAsia="en-US"/>
        </w:rPr>
        <w:t>lapā</w:t>
      </w:r>
      <w:r w:rsidRPr="00655B40">
        <w:rPr>
          <w:rFonts w:ascii="Times New Roman" w:hAnsi="Times New Roman"/>
          <w:sz w:val="24"/>
        </w:rPr>
        <w:t xml:space="preserve"> </w:t>
      </w:r>
      <w:hyperlink r:id="rId8" w:history="1">
        <w:r w:rsidRPr="00655B40">
          <w:rPr>
            <w:rStyle w:val="Hyperlink"/>
            <w:rFonts w:ascii="Times New Roman" w:hAnsi="Times New Roman"/>
            <w:sz w:val="24"/>
          </w:rPr>
          <w:t>www.zva.gov.lv</w:t>
        </w:r>
      </w:hyperlink>
      <w:r w:rsidRPr="00655B40">
        <w:rPr>
          <w:rFonts w:ascii="Times New Roman" w:hAnsi="Times New Roman"/>
          <w:sz w:val="24"/>
        </w:rPr>
        <w:t>, sadaļā ZVA Publiskie iepirkumi.</w:t>
      </w:r>
    </w:p>
    <w:p w14:paraId="6E84BD33" w14:textId="77777777" w:rsidR="001D4BAA" w:rsidRPr="00655B40" w:rsidRDefault="001D4BAA" w:rsidP="007F0116">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t>Saskaņā ar Publiskā iepirkuma likuma (tur</w:t>
      </w:r>
      <w:r w:rsidR="00734B2D" w:rsidRPr="00655B40">
        <w:rPr>
          <w:rFonts w:ascii="Times New Roman" w:hAnsi="Times New Roman"/>
          <w:sz w:val="24"/>
        </w:rPr>
        <w:t>pmāk tekstā PIL) 9</w:t>
      </w:r>
      <w:r w:rsidRPr="00655B40">
        <w:rPr>
          <w:rFonts w:ascii="Times New Roman" w:hAnsi="Times New Roman"/>
          <w:sz w:val="24"/>
        </w:rPr>
        <w:t xml:space="preserve">. panta </w:t>
      </w:r>
      <w:r w:rsidR="00734B2D" w:rsidRPr="00655B40">
        <w:rPr>
          <w:rFonts w:ascii="Times New Roman" w:hAnsi="Times New Roman"/>
          <w:sz w:val="24"/>
        </w:rPr>
        <w:t>sesto</w:t>
      </w:r>
      <w:r w:rsidRPr="00655B40">
        <w:rPr>
          <w:rFonts w:ascii="Times New Roman" w:hAnsi="Times New Roman"/>
          <w:sz w:val="24"/>
        </w:rPr>
        <w:t xml:space="preserve"> daļu, Pasūtītājs informāciju, kas ir saistīta ar š</w:t>
      </w:r>
      <w:r w:rsidR="00BE62EF" w:rsidRPr="00655B40">
        <w:rPr>
          <w:rFonts w:ascii="Times New Roman" w:hAnsi="Times New Roman"/>
          <w:sz w:val="24"/>
        </w:rPr>
        <w:t>o iepirkumu, publicē savā mājas</w:t>
      </w:r>
      <w:r w:rsidRPr="00655B40">
        <w:rPr>
          <w:rFonts w:ascii="Times New Roman" w:hAnsi="Times New Roman"/>
          <w:sz w:val="24"/>
        </w:rPr>
        <w:t xml:space="preserve">lapā: </w:t>
      </w:r>
      <w:hyperlink r:id="rId9" w:history="1">
        <w:r w:rsidRPr="00655B40">
          <w:rPr>
            <w:rStyle w:val="Hyperlink"/>
            <w:rFonts w:ascii="Times New Roman" w:hAnsi="Times New Roman"/>
            <w:sz w:val="24"/>
          </w:rPr>
          <w:t>www.zva.gov.lv</w:t>
        </w:r>
      </w:hyperlink>
      <w:r w:rsidRPr="00655B40">
        <w:t xml:space="preserve">, </w:t>
      </w:r>
      <w:r w:rsidRPr="00655B40">
        <w:rPr>
          <w:rFonts w:ascii="Times New Roman" w:hAnsi="Times New Roman"/>
          <w:sz w:val="24"/>
        </w:rPr>
        <w:t>sadaļā ZVA Publiskie iepirkumi.</w:t>
      </w:r>
    </w:p>
    <w:p w14:paraId="755B493B" w14:textId="77777777" w:rsidR="001D4BAA" w:rsidRPr="00655B40" w:rsidRDefault="001D4BAA" w:rsidP="007F0116">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t>Pretendentam ir pienākums sekot informācijai, ka</w:t>
      </w:r>
      <w:r w:rsidR="00BE62EF" w:rsidRPr="00655B40">
        <w:rPr>
          <w:rFonts w:ascii="Times New Roman" w:hAnsi="Times New Roman"/>
          <w:sz w:val="24"/>
        </w:rPr>
        <w:t>s tiks publicēta ZVA mājas</w:t>
      </w:r>
      <w:r w:rsidRPr="00655B40">
        <w:rPr>
          <w:rFonts w:ascii="Times New Roman" w:hAnsi="Times New Roman"/>
          <w:sz w:val="24"/>
        </w:rPr>
        <w:t xml:space="preserve">lapā </w:t>
      </w:r>
      <w:hyperlink r:id="rId10" w:history="1">
        <w:r w:rsidRPr="00655B40">
          <w:rPr>
            <w:rStyle w:val="Hyperlink"/>
            <w:rFonts w:ascii="Times New Roman" w:hAnsi="Times New Roman"/>
            <w:sz w:val="24"/>
          </w:rPr>
          <w:t>www.zva.gov.lv</w:t>
        </w:r>
      </w:hyperlink>
      <w:r w:rsidRPr="00655B40">
        <w:t xml:space="preserve">, </w:t>
      </w:r>
      <w:r w:rsidRPr="00655B40">
        <w:rPr>
          <w:rFonts w:ascii="Times New Roman" w:hAnsi="Times New Roman"/>
          <w:sz w:val="24"/>
        </w:rPr>
        <w:t>sadaļā ZVA Publiskie iepirkumi, sakarā ar šo iepirkumu.</w:t>
      </w:r>
    </w:p>
    <w:p w14:paraId="4A155871" w14:textId="77777777" w:rsidR="00BF554E" w:rsidRPr="00655B40" w:rsidRDefault="001D4BAA" w:rsidP="00906208">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w:t>
      </w:r>
      <w:r w:rsidR="00906208" w:rsidRPr="00655B40">
        <w:rPr>
          <w:rFonts w:ascii="Times New Roman" w:hAnsi="Times New Roman"/>
          <w:sz w:val="24"/>
        </w:rPr>
        <w:t xml:space="preserve">bet ne vēlāk kā četras dienas pirms piedāvājumu iesniegšanas termiņa beigām, </w:t>
      </w:r>
      <w:r w:rsidRPr="00655B40">
        <w:rPr>
          <w:rFonts w:ascii="Times New Roman" w:hAnsi="Times New Roman"/>
          <w:sz w:val="24"/>
        </w:rPr>
        <w:t>ievērojot nosacījumu, ka dokumentu pieprasījums iesniegts laikus pirms piedāvājumu iesniegšanas termiņa</w:t>
      </w:r>
      <w:r w:rsidR="00BF554E" w:rsidRPr="00655B40">
        <w:rPr>
          <w:rFonts w:ascii="Times New Roman" w:hAnsi="Times New Roman"/>
          <w:sz w:val="24"/>
        </w:rPr>
        <w:t>.</w:t>
      </w:r>
      <w:r w:rsidR="00242B15" w:rsidRPr="00655B40">
        <w:rPr>
          <w:rFonts w:ascii="Times New Roman" w:hAnsi="Times New Roman"/>
          <w:sz w:val="24"/>
        </w:rPr>
        <w:t xml:space="preserve"> Par iepirkuma procedūras dokumentu izsniegšanu drukātā veidā pasūtītājs var prasīt samaksu, kas nepārsniedz faktiskos dokumentu pavairošanas un nosūtīšanas izdevumus.</w:t>
      </w:r>
    </w:p>
    <w:p w14:paraId="2FEEB235" w14:textId="77777777" w:rsidR="00BF554E" w:rsidRPr="00655B40" w:rsidRDefault="00BF554E" w:rsidP="00BF554E">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lastRenderedPageBreak/>
        <w:t>Ieinteresētais piegādātājs jautājumus par nolikumu uzdod rakstiskā veidā, adresējot tos Komisijai.</w:t>
      </w:r>
    </w:p>
    <w:p w14:paraId="733755D8" w14:textId="77777777" w:rsidR="00242B15" w:rsidRPr="00655B40" w:rsidRDefault="00BF554E" w:rsidP="00BF554E">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Mutvārdos sniegtā informācija iepirkuma procedūras ietvaros nav saistoša</w:t>
      </w:r>
      <w:r w:rsidR="00242B15" w:rsidRPr="00655B40">
        <w:rPr>
          <w:rFonts w:ascii="Times New Roman" w:hAnsi="Times New Roman"/>
          <w:sz w:val="24"/>
        </w:rPr>
        <w:t>.</w:t>
      </w:r>
    </w:p>
    <w:p w14:paraId="2CE54152" w14:textId="77777777" w:rsidR="001D4BAA" w:rsidRPr="00655B40" w:rsidRDefault="00242B15" w:rsidP="00BF554E">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r w:rsidR="001D4BAA" w:rsidRPr="00655B40">
        <w:rPr>
          <w:rFonts w:ascii="Times New Roman" w:hAnsi="Times New Roman"/>
          <w:sz w:val="24"/>
        </w:rPr>
        <w:t>.</w:t>
      </w:r>
    </w:p>
    <w:p w14:paraId="7207B862" w14:textId="77777777" w:rsidR="001D4BAA" w:rsidRPr="00655B40"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sz w:val="24"/>
        </w:rPr>
        <w:t xml:space="preserve">Kontaktpersona - </w:t>
      </w:r>
      <w:r w:rsidRPr="00655B40">
        <w:rPr>
          <w:rFonts w:ascii="Times New Roman" w:hAnsi="Times New Roman"/>
          <w:bCs/>
          <w:kern w:val="2"/>
          <w:sz w:val="24"/>
        </w:rPr>
        <w:t xml:space="preserve">Pasūtītāja kontaktpersona, </w:t>
      </w:r>
      <w:r w:rsidRPr="00655B40">
        <w:rPr>
          <w:rFonts w:ascii="Times New Roman" w:hAnsi="Times New Roman"/>
          <w:kern w:val="2"/>
          <w:sz w:val="24"/>
        </w:rPr>
        <w:t>kura ir tiesīga iepirkuma procedūras gaitā sniegt informāciju:</w:t>
      </w:r>
    </w:p>
    <w:p w14:paraId="3C755079" w14:textId="6E61AB45" w:rsidR="00974E5D" w:rsidRDefault="00974E5D" w:rsidP="000B337E">
      <w:pPr>
        <w:pStyle w:val="Apakpunkts"/>
        <w:numPr>
          <w:ilvl w:val="0"/>
          <w:numId w:val="0"/>
        </w:numPr>
        <w:spacing w:before="120" w:after="120"/>
        <w:ind w:left="709"/>
        <w:jc w:val="both"/>
        <w:rPr>
          <w:rFonts w:ascii="Times New Roman" w:hAnsi="Times New Roman"/>
          <w:color w:val="000000"/>
          <w:sz w:val="24"/>
        </w:rPr>
      </w:pPr>
      <w:r w:rsidRPr="00974E5D">
        <w:rPr>
          <w:rFonts w:ascii="Times New Roman" w:hAnsi="Times New Roman"/>
          <w:color w:val="000000"/>
          <w:sz w:val="24"/>
        </w:rPr>
        <w:t>Informācijas tehnoloģiju un sistēmu attīstības nodaļas datorsistēmu administrators Jānis Jakubovičs</w:t>
      </w:r>
      <w:r w:rsidRPr="00055B31">
        <w:rPr>
          <w:rFonts w:ascii="Times New Roman" w:hAnsi="Times New Roman"/>
          <w:b w:val="0"/>
          <w:color w:val="000000"/>
          <w:sz w:val="24"/>
        </w:rPr>
        <w:t xml:space="preserve">, tālr.: 67078487; fakss: 67078428, e-pasts: </w:t>
      </w:r>
      <w:hyperlink r:id="rId11" w:history="1">
        <w:r w:rsidRPr="00055B31">
          <w:rPr>
            <w:rStyle w:val="Hyperlink"/>
            <w:rFonts w:ascii="Times New Roman" w:hAnsi="Times New Roman"/>
            <w:b w:val="0"/>
            <w:sz w:val="24"/>
            <w:lang w:eastAsia="en-US"/>
          </w:rPr>
          <w:t>Janis.Jakubovics@zva.gov.lv</w:t>
        </w:r>
      </w:hyperlink>
      <w:r w:rsidRPr="00055B31">
        <w:rPr>
          <w:b w:val="0"/>
        </w:rPr>
        <w:t>.</w:t>
      </w:r>
    </w:p>
    <w:p w14:paraId="2D398063" w14:textId="1A8A0883" w:rsidR="001D4BAA" w:rsidRPr="00655B40" w:rsidRDefault="001D4BAA" w:rsidP="000B337E">
      <w:pPr>
        <w:pStyle w:val="Apakpunkts"/>
        <w:numPr>
          <w:ilvl w:val="0"/>
          <w:numId w:val="0"/>
        </w:numPr>
        <w:spacing w:before="120" w:after="120"/>
        <w:ind w:left="709"/>
        <w:jc w:val="both"/>
        <w:rPr>
          <w:rFonts w:ascii="Times New Roman" w:hAnsi="Times New Roman"/>
          <w:b w:val="0"/>
          <w:color w:val="000000"/>
          <w:sz w:val="24"/>
        </w:rPr>
      </w:pPr>
      <w:r w:rsidRPr="00655B40">
        <w:rPr>
          <w:rFonts w:ascii="Times New Roman" w:hAnsi="Times New Roman"/>
          <w:color w:val="000000"/>
          <w:sz w:val="24"/>
        </w:rPr>
        <w:t xml:space="preserve">Iepirkumu un infrastruktūras nodrošinājuma nodaļas iepirkumu speciālists Aleksandrs Tereševs, </w:t>
      </w:r>
      <w:r w:rsidRPr="00655B40">
        <w:rPr>
          <w:rFonts w:ascii="Times New Roman" w:hAnsi="Times New Roman"/>
          <w:b w:val="0"/>
          <w:color w:val="000000"/>
          <w:sz w:val="24"/>
        </w:rPr>
        <w:t xml:space="preserve">tālr.: 67078453; fakss: 67078428, e-pasts: </w:t>
      </w:r>
      <w:hyperlink r:id="rId12" w:history="1">
        <w:r w:rsidRPr="00655B40">
          <w:rPr>
            <w:rStyle w:val="Hyperlink"/>
            <w:rFonts w:ascii="Times New Roman" w:hAnsi="Times New Roman"/>
            <w:b w:val="0"/>
            <w:sz w:val="24"/>
            <w:lang w:eastAsia="en-US"/>
          </w:rPr>
          <w:t>Aleksandrs.Teresevs@zva.gov.lv</w:t>
        </w:r>
      </w:hyperlink>
      <w:r w:rsidRPr="00655B40">
        <w:t>.</w:t>
      </w:r>
    </w:p>
    <w:p w14:paraId="11FF2850" w14:textId="77777777" w:rsidR="001D4BAA" w:rsidRPr="00655B40"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655B40">
        <w:rPr>
          <w:rFonts w:ascii="Times New Roman" w:hAnsi="Times New Roman"/>
          <w:smallCaps/>
          <w:sz w:val="24"/>
        </w:rPr>
        <w:t>INFORMĀCIJA PAR IEPIRKUMA PRIEKŠMETU</w:t>
      </w:r>
      <w:bookmarkEnd w:id="4"/>
      <w:bookmarkEnd w:id="19"/>
    </w:p>
    <w:p w14:paraId="04BA5072" w14:textId="77777777" w:rsidR="001D4BAA" w:rsidRPr="005D23D8" w:rsidRDefault="001D4BAA"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5D23D8">
        <w:rPr>
          <w:rFonts w:ascii="Times New Roman" w:hAnsi="Times New Roman"/>
          <w:sz w:val="24"/>
        </w:rPr>
        <w:t>Iepirkuma priekšmeta apraksts</w:t>
      </w:r>
      <w:bookmarkEnd w:id="20"/>
      <w:bookmarkEnd w:id="21"/>
    </w:p>
    <w:p w14:paraId="7AACCE8C" w14:textId="7BFED88D" w:rsidR="001D4BAA" w:rsidRPr="005D23D8" w:rsidRDefault="00FF7EF1" w:rsidP="00B121A6">
      <w:pPr>
        <w:pStyle w:val="Paragrfs"/>
        <w:tabs>
          <w:tab w:val="clear" w:pos="1277"/>
          <w:tab w:val="num" w:pos="1418"/>
          <w:tab w:val="num" w:pos="2695"/>
        </w:tabs>
        <w:spacing w:before="120" w:after="120"/>
        <w:ind w:left="1418" w:hanging="709"/>
        <w:rPr>
          <w:rFonts w:ascii="Times New Roman" w:hAnsi="Times New Roman"/>
          <w:sz w:val="24"/>
        </w:rPr>
      </w:pPr>
      <w:r>
        <w:rPr>
          <w:rFonts w:ascii="Times New Roman" w:hAnsi="Times New Roman"/>
          <w:sz w:val="24"/>
        </w:rPr>
        <w:t xml:space="preserve">Iepirkuma priekšmets ir </w:t>
      </w:r>
      <w:r w:rsidRPr="00BE5E14">
        <w:rPr>
          <w:rFonts w:ascii="Times New Roman" w:hAnsi="Times New Roman"/>
          <w:color w:val="000000"/>
          <w:sz w:val="24"/>
        </w:rPr>
        <w:t xml:space="preserve">IBM Lotus Domino infrastruktūras risinājumu atbalsts un uzturēšana </w:t>
      </w:r>
      <w:r w:rsidRPr="00BE5E14">
        <w:rPr>
          <w:rFonts w:ascii="Times New Roman" w:hAnsi="Times New Roman"/>
          <w:sz w:val="24"/>
        </w:rPr>
        <w:t>saskaņā ar Tehnisko specifikāciju, iesniegto piedāvājumu, iepirkuma līguma nosacījumiem un Pasūtītāja norādījumiem,</w:t>
      </w:r>
    </w:p>
    <w:p w14:paraId="2E8103EB" w14:textId="77777777" w:rsidR="001D4BAA" w:rsidRPr="005D23D8" w:rsidRDefault="001D4BAA" w:rsidP="00913AC0">
      <w:pPr>
        <w:pStyle w:val="Rindkopa"/>
        <w:ind w:left="0" w:firstLine="709"/>
      </w:pPr>
      <w:r w:rsidRPr="005D23D8">
        <w:rPr>
          <w:rFonts w:ascii="Times New Roman" w:hAnsi="Times New Roman"/>
          <w:sz w:val="24"/>
        </w:rPr>
        <w:t xml:space="preserve">turpmāk tekstā – </w:t>
      </w:r>
      <w:r w:rsidRPr="005D23D8">
        <w:rPr>
          <w:rFonts w:ascii="Times New Roman" w:hAnsi="Times New Roman"/>
          <w:b/>
          <w:sz w:val="24"/>
        </w:rPr>
        <w:t>Iepirkums.</w:t>
      </w:r>
    </w:p>
    <w:p w14:paraId="26801F12" w14:textId="1614052C" w:rsidR="001D4BAA" w:rsidRPr="005D23D8"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5D23D8">
        <w:rPr>
          <w:rFonts w:ascii="Times New Roman" w:hAnsi="Times New Roman"/>
          <w:sz w:val="24"/>
        </w:rPr>
        <w:t>Iepirkuma nomenklatūra (CPV kods):</w:t>
      </w:r>
      <w:r w:rsidR="00EF4C3D" w:rsidRPr="005D23D8">
        <w:rPr>
          <w:rFonts w:ascii="Times New Roman" w:hAnsi="Times New Roman"/>
          <w:sz w:val="24"/>
        </w:rPr>
        <w:t xml:space="preserve"> </w:t>
      </w:r>
      <w:hyperlink r:id="rId13" w:history="1">
        <w:r w:rsidR="00771EC1" w:rsidRPr="00E60C15">
          <w:rPr>
            <w:rFonts w:ascii="Times New Roman" w:eastAsia="Calibri" w:hAnsi="Times New Roman"/>
            <w:sz w:val="24"/>
            <w:u w:val="single"/>
          </w:rPr>
          <w:t>72250000-2</w:t>
        </w:r>
      </w:hyperlink>
      <w:r w:rsidR="00771EC1" w:rsidRPr="00E60C15">
        <w:rPr>
          <w:rFonts w:ascii="Times New Roman" w:eastAsia="Calibri" w:hAnsi="Times New Roman"/>
          <w:sz w:val="24"/>
        </w:rPr>
        <w:t xml:space="preserve"> (Sistēmas un atbalsta pakalpojumi)</w:t>
      </w:r>
      <w:r w:rsidRPr="005D23D8">
        <w:rPr>
          <w:rFonts w:ascii="Times New Roman" w:hAnsi="Times New Roman"/>
          <w:sz w:val="24"/>
        </w:rPr>
        <w:t xml:space="preserve">. </w:t>
      </w:r>
    </w:p>
    <w:p w14:paraId="276AC0CA" w14:textId="717C8091" w:rsidR="00FF7EF1" w:rsidRPr="00FF7EF1" w:rsidRDefault="00FF7EF1" w:rsidP="003B7E99">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6071FC">
        <w:rPr>
          <w:rFonts w:ascii="Times New Roman" w:hAnsi="Times New Roman"/>
          <w:sz w:val="24"/>
        </w:rPr>
        <w:t xml:space="preserve">Paredzamā līgumcena - līdz EUR </w:t>
      </w:r>
      <w:r>
        <w:rPr>
          <w:rFonts w:ascii="Times New Roman" w:hAnsi="Times New Roman"/>
          <w:bCs/>
          <w:sz w:val="24"/>
        </w:rPr>
        <w:t>20 000</w:t>
      </w:r>
      <w:r w:rsidRPr="006071FC">
        <w:rPr>
          <w:rFonts w:ascii="Times New Roman" w:hAnsi="Times New Roman"/>
          <w:bCs/>
          <w:sz w:val="24"/>
        </w:rPr>
        <w:t xml:space="preserve">.00 </w:t>
      </w:r>
      <w:r w:rsidRPr="006071FC">
        <w:rPr>
          <w:rFonts w:ascii="Times New Roman" w:hAnsi="Times New Roman"/>
          <w:sz w:val="24"/>
        </w:rPr>
        <w:t>(bez PVN).</w:t>
      </w:r>
    </w:p>
    <w:p w14:paraId="1C34C112" w14:textId="42A465E6" w:rsidR="001D4BAA" w:rsidRPr="005D23D8"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5D23D8">
        <w:rPr>
          <w:rFonts w:ascii="Times New Roman" w:hAnsi="Times New Roman"/>
          <w:iCs/>
          <w:sz w:val="24"/>
        </w:rPr>
        <w:t>Iepirkuma līguma izpildes vieta</w:t>
      </w:r>
      <w:bookmarkEnd w:id="22"/>
      <w:bookmarkEnd w:id="23"/>
      <w:bookmarkEnd w:id="24"/>
      <w:r w:rsidRPr="005D23D8">
        <w:rPr>
          <w:rFonts w:ascii="Times New Roman" w:hAnsi="Times New Roman"/>
          <w:b w:val="0"/>
          <w:iCs/>
          <w:sz w:val="24"/>
        </w:rPr>
        <w:t xml:space="preserve"> – </w:t>
      </w:r>
      <w:r w:rsidR="00FF7EF1" w:rsidRPr="00FE2C27">
        <w:rPr>
          <w:rFonts w:ascii="Times New Roman" w:hAnsi="Times New Roman"/>
          <w:b w:val="0"/>
          <w:iCs/>
          <w:sz w:val="24"/>
        </w:rPr>
        <w:t xml:space="preserve">attālināti, klātienē </w:t>
      </w:r>
      <w:r w:rsidR="00FF7EF1" w:rsidRPr="00FE2C27">
        <w:rPr>
          <w:rFonts w:ascii="Times New Roman" w:hAnsi="Times New Roman"/>
          <w:b w:val="0"/>
          <w:sz w:val="24"/>
        </w:rPr>
        <w:t>Zāļu valsts aģentūras telpās, Jersikas ielā 15, Rīgā.</w:t>
      </w:r>
    </w:p>
    <w:p w14:paraId="2EDF869D" w14:textId="5943A1EE" w:rsidR="001D4BAA" w:rsidRPr="005D23D8"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5D23D8">
        <w:rPr>
          <w:rFonts w:ascii="Times New Roman" w:hAnsi="Times New Roman"/>
          <w:iCs/>
          <w:sz w:val="24"/>
        </w:rPr>
        <w:t xml:space="preserve">Iepirkuma līguma izpildes termiņš – </w:t>
      </w:r>
      <w:r w:rsidR="000F6132">
        <w:rPr>
          <w:rFonts w:ascii="Times New Roman" w:hAnsi="Times New Roman"/>
          <w:b w:val="0"/>
          <w:iCs/>
          <w:sz w:val="24"/>
        </w:rPr>
        <w:t>12 mēneši no iepirkuma līguma spēkā stāšanas dienas</w:t>
      </w:r>
      <w:r w:rsidR="000F6132" w:rsidRPr="006176C1">
        <w:rPr>
          <w:rFonts w:ascii="Times New Roman" w:hAnsi="Times New Roman"/>
          <w:b w:val="0"/>
          <w:iCs/>
          <w:sz w:val="24"/>
        </w:rPr>
        <w:t>.</w:t>
      </w:r>
    </w:p>
    <w:p w14:paraId="503BFBEB" w14:textId="77777777" w:rsidR="001D4BAA" w:rsidRPr="00655B40" w:rsidRDefault="001D4BAA" w:rsidP="00F20AF6">
      <w:pPr>
        <w:numPr>
          <w:ilvl w:val="0"/>
          <w:numId w:val="14"/>
        </w:numPr>
        <w:tabs>
          <w:tab w:val="clear" w:pos="360"/>
          <w:tab w:val="num" w:pos="709"/>
        </w:tabs>
        <w:spacing w:before="360" w:after="120"/>
        <w:ind w:left="709" w:right="40" w:hanging="709"/>
        <w:rPr>
          <w:b/>
          <w:smallCaps/>
          <w:color w:val="000000"/>
        </w:rPr>
      </w:pPr>
      <w:r w:rsidRPr="00655B40">
        <w:rPr>
          <w:b/>
          <w:smallCaps/>
          <w:color w:val="000000"/>
        </w:rPr>
        <w:t>PRETENDENTU IZSLĒGŠANAS NOTEIKUMI</w:t>
      </w:r>
    </w:p>
    <w:p w14:paraId="283C39C5" w14:textId="77777777" w:rsidR="001D4BAA" w:rsidRPr="00655B40" w:rsidRDefault="001D4BAA" w:rsidP="00F80FD0">
      <w:pPr>
        <w:numPr>
          <w:ilvl w:val="1"/>
          <w:numId w:val="14"/>
        </w:numPr>
        <w:spacing w:before="120" w:after="120"/>
        <w:jc w:val="both"/>
      </w:pPr>
      <w:r w:rsidRPr="00655B40">
        <w:t xml:space="preserve">Pasūtītājs </w:t>
      </w:r>
      <w:r w:rsidR="00F80FD0" w:rsidRPr="00655B40">
        <w:t>pretendentu, kuram būtu piešķiramas iepirkuma līguma slēgšanas tiesības, izslēdz no dalības iepirkumā jebkurā no šādiem gadījumiem</w:t>
      </w:r>
      <w:r w:rsidRPr="00655B40">
        <w:t xml:space="preserve">: </w:t>
      </w:r>
    </w:p>
    <w:p w14:paraId="2980F46A" w14:textId="77777777" w:rsidR="001D4BAA" w:rsidRPr="00655B40" w:rsidRDefault="00F80FD0" w:rsidP="00F80FD0">
      <w:pPr>
        <w:numPr>
          <w:ilvl w:val="2"/>
          <w:numId w:val="14"/>
        </w:numPr>
        <w:spacing w:before="120" w:after="120"/>
        <w:jc w:val="both"/>
      </w:pPr>
      <w:r w:rsidRPr="00655B40">
        <w:t>pasludināts pretendenta maksātnespējas process (izņemot gadījumu, kad maksātnespējas procesā tiek piemērots uz parādnieka maksātspējas atjaunošanu vērsts pasākumu kopums), apturēta tā saimnieciskā darbība vai pretendents tiek likvidēts</w:t>
      </w:r>
      <w:r w:rsidR="001D4BAA" w:rsidRPr="00655B40">
        <w:t>;</w:t>
      </w:r>
    </w:p>
    <w:p w14:paraId="532D42AD" w14:textId="77777777" w:rsidR="001D4BAA" w:rsidRPr="00655B40" w:rsidRDefault="00F80FD0" w:rsidP="00F80FD0">
      <w:pPr>
        <w:numPr>
          <w:ilvl w:val="2"/>
          <w:numId w:val="14"/>
        </w:numPr>
        <w:spacing w:before="120" w:after="120"/>
        <w:jc w:val="both"/>
      </w:pPr>
      <w:r w:rsidRPr="00655B40">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655B40">
        <w:t>;</w:t>
      </w:r>
    </w:p>
    <w:p w14:paraId="0A63BB38" w14:textId="77777777" w:rsidR="00F8056F" w:rsidRPr="00655B40" w:rsidRDefault="00F8056F" w:rsidP="00F8056F">
      <w:pPr>
        <w:numPr>
          <w:ilvl w:val="2"/>
          <w:numId w:val="14"/>
        </w:numPr>
        <w:spacing w:before="120" w:after="120"/>
        <w:jc w:val="both"/>
      </w:pPr>
      <w:r w:rsidRPr="00655B40">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F121B0D" w14:textId="77777777" w:rsidR="001D4BAA" w:rsidRPr="00655B40" w:rsidRDefault="004F7187" w:rsidP="004F7187">
      <w:pPr>
        <w:numPr>
          <w:ilvl w:val="2"/>
          <w:numId w:val="14"/>
        </w:numPr>
        <w:spacing w:before="120" w:after="120"/>
        <w:jc w:val="both"/>
      </w:pPr>
      <w:r w:rsidRPr="00655B40">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1D4BAA" w:rsidRPr="00655B40">
        <w:t>, ir attiecinām</w:t>
      </w:r>
      <w:r w:rsidRPr="00655B40">
        <w:t xml:space="preserve">i 3.1.1., 3.1.2. un 3.1.3. </w:t>
      </w:r>
      <w:r w:rsidR="001D4BAA" w:rsidRPr="00655B40">
        <w:t>punktos minētie nosacījumi.</w:t>
      </w:r>
    </w:p>
    <w:p w14:paraId="64A4950A" w14:textId="77777777" w:rsidR="00A24028" w:rsidRPr="00655B40" w:rsidRDefault="00A24028" w:rsidP="004E68BB">
      <w:pPr>
        <w:pStyle w:val="ListParagraph"/>
        <w:numPr>
          <w:ilvl w:val="1"/>
          <w:numId w:val="14"/>
        </w:numPr>
        <w:spacing w:before="120" w:after="120"/>
        <w:jc w:val="both"/>
        <w:rPr>
          <w:b/>
        </w:rPr>
      </w:pPr>
      <w:r w:rsidRPr="00655B40">
        <w:tab/>
      </w:r>
      <w:r w:rsidR="004E68BB" w:rsidRPr="00655B40">
        <w:t xml:space="preserve">Lai pārbaudītu, vai pretendents nav izslēdzams no dalības iepirkumā </w:t>
      </w:r>
      <w:r w:rsidR="00EF21A6" w:rsidRPr="00655B40">
        <w:t>Nolikuma 3.1.</w:t>
      </w:r>
      <w:r w:rsidR="004E68BB" w:rsidRPr="00655B40">
        <w:t xml:space="preserve">1., </w:t>
      </w:r>
      <w:r w:rsidR="00EF21A6" w:rsidRPr="00655B40">
        <w:t>3.1.</w:t>
      </w:r>
      <w:r w:rsidR="004E68BB" w:rsidRPr="00655B40">
        <w:t xml:space="preserve">2. vai </w:t>
      </w:r>
      <w:r w:rsidR="00EF21A6" w:rsidRPr="00655B40">
        <w:t>3.1.</w:t>
      </w:r>
      <w:r w:rsidR="004E68BB" w:rsidRPr="00655B40">
        <w:t>4. punktā minēto apstākļu dēļ, pasūtītājs</w:t>
      </w:r>
      <w:r w:rsidRPr="00655B40">
        <w:t>:</w:t>
      </w:r>
    </w:p>
    <w:p w14:paraId="18F6A03D" w14:textId="77777777" w:rsidR="00A24028" w:rsidRPr="00655B40" w:rsidRDefault="000317C1" w:rsidP="000317C1">
      <w:pPr>
        <w:pStyle w:val="ListParagraph"/>
        <w:numPr>
          <w:ilvl w:val="2"/>
          <w:numId w:val="14"/>
        </w:numPr>
        <w:spacing w:before="120" w:after="120"/>
        <w:jc w:val="both"/>
        <w:rPr>
          <w:b/>
        </w:rPr>
      </w:pPr>
      <w:r w:rsidRPr="00655B40">
        <w:t>attiecībā uz Latvijā reģistrētu vai pastāvīgi dzīvojošu pretendentu un Nolikuma 3.1.4. punktā minēto personu, izmantojot Ministru kabineta noteikto informācijas sistēmu, Ministru kabineta noteiktajā kārtībā iegūst informāciju</w:t>
      </w:r>
      <w:r w:rsidR="00A24028" w:rsidRPr="00655B40">
        <w:t>:</w:t>
      </w:r>
    </w:p>
    <w:p w14:paraId="486E0473" w14:textId="77777777" w:rsidR="00A24028" w:rsidRPr="00655B40" w:rsidRDefault="00A24028" w:rsidP="00F20AF6">
      <w:pPr>
        <w:pStyle w:val="ListParagraph"/>
        <w:numPr>
          <w:ilvl w:val="3"/>
          <w:numId w:val="14"/>
        </w:numPr>
        <w:spacing w:before="120" w:after="120"/>
        <w:jc w:val="both"/>
        <w:rPr>
          <w:b/>
        </w:rPr>
      </w:pPr>
      <w:r w:rsidRPr="00655B40">
        <w:t>par Nolikumā 3.1.1.punktā minētajiem faktiem — no Uzņēmumu reģistra;</w:t>
      </w:r>
    </w:p>
    <w:p w14:paraId="3FAD83C6" w14:textId="77777777" w:rsidR="00A24028" w:rsidRPr="00655B40" w:rsidRDefault="00A24028" w:rsidP="000317C1">
      <w:pPr>
        <w:pStyle w:val="ListParagraph"/>
        <w:numPr>
          <w:ilvl w:val="3"/>
          <w:numId w:val="14"/>
        </w:numPr>
        <w:spacing w:before="120" w:after="120"/>
        <w:jc w:val="both"/>
        <w:rPr>
          <w:b/>
        </w:rPr>
      </w:pPr>
      <w:r w:rsidRPr="00655B40">
        <w:t xml:space="preserve">par Nolikumā 3.1.2. punktā minēto faktu — </w:t>
      </w:r>
      <w:r w:rsidR="000317C1" w:rsidRPr="00655B40">
        <w:t>no Valsts ieņēmumu dienesta un Latvijas pašvaldībām. Pasūtītājs attiecīgo informāciju no Valsts ieņēmumu dienesta un Latvijas pašvaldībām ir tiesīgs saņemt, neprasot pretendenta un Nolikuma 3.1.4. punktā minētās personas piekrišanu</w:t>
      </w:r>
      <w:r w:rsidRPr="00655B40">
        <w:t>.</w:t>
      </w:r>
    </w:p>
    <w:p w14:paraId="7EA50E27" w14:textId="77777777" w:rsidR="00A24028" w:rsidRPr="00655B40" w:rsidRDefault="00205C0F" w:rsidP="00205C0F">
      <w:pPr>
        <w:pStyle w:val="ListParagraph"/>
        <w:numPr>
          <w:ilvl w:val="2"/>
          <w:numId w:val="14"/>
        </w:numPr>
        <w:spacing w:before="120" w:after="120"/>
        <w:jc w:val="both"/>
        <w:rPr>
          <w:b/>
        </w:rPr>
      </w:pPr>
      <w:r w:rsidRPr="00655B40">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A24028" w:rsidRPr="00655B40">
        <w:t>.</w:t>
      </w:r>
    </w:p>
    <w:p w14:paraId="1D1CFC76" w14:textId="77777777" w:rsidR="00A24028" w:rsidRPr="00655B40" w:rsidRDefault="00A60D4B" w:rsidP="009B2D51">
      <w:pPr>
        <w:pStyle w:val="ListParagraph"/>
        <w:numPr>
          <w:ilvl w:val="1"/>
          <w:numId w:val="14"/>
        </w:numPr>
        <w:spacing w:before="120" w:after="120"/>
        <w:jc w:val="both"/>
        <w:rPr>
          <w:b/>
        </w:rPr>
      </w:pPr>
      <w:r w:rsidRPr="00655B40">
        <w:t>Atkarībā no atbilstoši Nolikuma 3.2.</w:t>
      </w:r>
      <w:r w:rsidR="00C25244" w:rsidRPr="00655B40">
        <w:t>, 3.2.1., 3.2.1.2. apakšpunkta</w:t>
      </w:r>
      <w:r w:rsidR="005C5DAF" w:rsidRPr="00655B40">
        <w:t>m</w:t>
      </w:r>
      <w:r w:rsidRPr="00655B40">
        <w:t xml:space="preserve"> veiktās pārbaudes rezultātiem pasūtītājs</w:t>
      </w:r>
      <w:r w:rsidR="00A24028" w:rsidRPr="00655B40">
        <w:t>:</w:t>
      </w:r>
    </w:p>
    <w:p w14:paraId="7C0DEBF1" w14:textId="77777777" w:rsidR="00A24028" w:rsidRPr="00655B40" w:rsidRDefault="005C5DAF" w:rsidP="005C5DAF">
      <w:pPr>
        <w:pStyle w:val="ListParagraph"/>
        <w:numPr>
          <w:ilvl w:val="3"/>
          <w:numId w:val="14"/>
        </w:numPr>
        <w:spacing w:before="120" w:after="120"/>
        <w:jc w:val="both"/>
        <w:rPr>
          <w:b/>
        </w:rPr>
      </w:pPr>
      <w:r w:rsidRPr="00655B40">
        <w:t>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euro</w:t>
      </w:r>
      <w:r w:rsidR="00A24028" w:rsidRPr="00655B40">
        <w:t>;</w:t>
      </w:r>
    </w:p>
    <w:p w14:paraId="3D217BC8" w14:textId="77777777" w:rsidR="00A24028" w:rsidRPr="00655B40" w:rsidRDefault="005C5DAF" w:rsidP="005C5DAF">
      <w:pPr>
        <w:pStyle w:val="ListParagraph"/>
        <w:numPr>
          <w:ilvl w:val="3"/>
          <w:numId w:val="14"/>
        </w:numPr>
        <w:spacing w:before="120" w:after="120"/>
        <w:jc w:val="both"/>
        <w:rPr>
          <w:b/>
        </w:rPr>
      </w:pPr>
      <w:r w:rsidRPr="00655B4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655B40">
        <w:t xml:space="preserve">Nolikuma 3.1.4. </w:t>
      </w:r>
      <w:r w:rsidRPr="00655B40">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r w:rsidR="00A24028" w:rsidRPr="00655B40">
        <w:t>.</w:t>
      </w:r>
    </w:p>
    <w:p w14:paraId="48966B9E" w14:textId="77777777" w:rsidR="00D76A3A" w:rsidRPr="00655B40" w:rsidRDefault="00A85EAD" w:rsidP="00A85EAD">
      <w:pPr>
        <w:pStyle w:val="Heading3"/>
        <w:numPr>
          <w:ilvl w:val="1"/>
          <w:numId w:val="14"/>
        </w:numPr>
        <w:spacing w:before="120" w:after="120"/>
        <w:jc w:val="both"/>
        <w:rPr>
          <w:rFonts w:cs="Times New Roman"/>
          <w:b w:val="0"/>
          <w:sz w:val="24"/>
          <w:szCs w:val="24"/>
          <w:lang w:val="lv-LV"/>
        </w:rPr>
      </w:pPr>
      <w:r w:rsidRPr="00655B40">
        <w:rPr>
          <w:rFonts w:cs="Times New Roman"/>
          <w:b w:val="0"/>
          <w:sz w:val="24"/>
          <w:szCs w:val="24"/>
          <w:lang w:val="lv-LV"/>
        </w:rPr>
        <w:t xml:space="preserve"> Pretendents, lai apliecinātu, ka tam un Nolikuma 3.1.4. punktā minētajai personai nebija nodokļu parādu, tai skaitā valsts sociālās apdrošināšanas obligāto iemaksu parādu, kas kopsummā Latvijā pārsniedz 150 euro, </w:t>
      </w:r>
      <w:r w:rsidR="00D76A3A" w:rsidRPr="00655B40">
        <w:rPr>
          <w:rFonts w:cs="Times New Roman"/>
          <w:b w:val="0"/>
          <w:sz w:val="24"/>
          <w:szCs w:val="24"/>
          <w:lang w:val="lv-LV"/>
        </w:rPr>
        <w:t>Nolikuma 3.3.1.2. punktā</w:t>
      </w:r>
      <w:r w:rsidRPr="00655B40">
        <w:rPr>
          <w:rFonts w:cs="Times New Roman"/>
          <w:b w:val="0"/>
          <w:sz w:val="24"/>
          <w:szCs w:val="24"/>
          <w:lang w:val="lv-LV"/>
        </w:rPr>
        <w:t xml:space="preserve"> minētajā termiņā iesniedz</w:t>
      </w:r>
      <w:r w:rsidR="00D76A3A" w:rsidRPr="00655B40">
        <w:rPr>
          <w:rFonts w:cs="Times New Roman"/>
          <w:b w:val="0"/>
          <w:sz w:val="24"/>
          <w:szCs w:val="24"/>
          <w:lang w:val="lv-LV"/>
        </w:rPr>
        <w:t>:</w:t>
      </w:r>
    </w:p>
    <w:p w14:paraId="4DAB5C92" w14:textId="77777777" w:rsidR="00D76A3A" w:rsidRPr="00655B40" w:rsidRDefault="00D76A3A" w:rsidP="00D76A3A">
      <w:pPr>
        <w:pStyle w:val="Heading3"/>
        <w:numPr>
          <w:ilvl w:val="2"/>
          <w:numId w:val="14"/>
        </w:numPr>
        <w:spacing w:before="120" w:after="120"/>
        <w:jc w:val="both"/>
        <w:rPr>
          <w:rFonts w:cs="Times New Roman"/>
          <w:b w:val="0"/>
          <w:sz w:val="22"/>
          <w:szCs w:val="24"/>
          <w:lang w:val="lv-LV"/>
        </w:rPr>
      </w:pPr>
      <w:r w:rsidRPr="00655B40">
        <w:rPr>
          <w:b w:val="0"/>
          <w:sz w:val="24"/>
          <w:lang w:val="lv-LV"/>
        </w:rPr>
        <w:t xml:space="preserve">attiecīgās personas vai tās pārstāvja apliecinātu izdruku no Valsts ieņēmumu dienesta elektroniskās deklarēšanas sistēmas vai Valsts ieņēmumu dienesta izziņu par to, ka </w:t>
      </w:r>
      <w:r w:rsidRPr="00655B40">
        <w:rPr>
          <w:b w:val="0"/>
          <w:sz w:val="24"/>
          <w:lang w:val="lv-LV"/>
        </w:rPr>
        <w:lastRenderedPageBreak/>
        <w:t>attiecīgajai personai nebija attiecīgo nodokļu parādu, tai skaitā valsts sociālās apdrošināšanas iemaksu parādu;</w:t>
      </w:r>
    </w:p>
    <w:p w14:paraId="420B3484" w14:textId="77777777" w:rsidR="00D76A3A" w:rsidRPr="00655B40" w:rsidRDefault="00D76A3A" w:rsidP="00D76A3A">
      <w:pPr>
        <w:pStyle w:val="Heading3"/>
        <w:numPr>
          <w:ilvl w:val="2"/>
          <w:numId w:val="14"/>
        </w:numPr>
        <w:spacing w:before="120" w:after="120"/>
        <w:jc w:val="both"/>
        <w:rPr>
          <w:rFonts w:cs="Times New Roman"/>
          <w:b w:val="0"/>
          <w:sz w:val="22"/>
          <w:szCs w:val="24"/>
          <w:lang w:val="lv-LV"/>
        </w:rPr>
      </w:pPr>
      <w:r w:rsidRPr="00655B40">
        <w:rPr>
          <w:b w:val="0"/>
          <w:sz w:val="24"/>
          <w:lang w:val="lv-LV"/>
        </w:rPr>
        <w:t>pašvaldības izdotu izziņu par to, ka attiecīgajai personai nebija nekustamā īpašuma nodokļa parādu;</w:t>
      </w:r>
    </w:p>
    <w:p w14:paraId="42EA7FDF" w14:textId="77777777" w:rsidR="009B2D51" w:rsidRPr="00655B40" w:rsidRDefault="00D76A3A" w:rsidP="00D76A3A">
      <w:pPr>
        <w:pStyle w:val="Heading3"/>
        <w:numPr>
          <w:ilvl w:val="2"/>
          <w:numId w:val="14"/>
        </w:numPr>
        <w:spacing w:before="120" w:after="120"/>
        <w:jc w:val="both"/>
        <w:rPr>
          <w:b w:val="0"/>
          <w:sz w:val="24"/>
          <w:lang w:val="lv-LV"/>
        </w:rPr>
      </w:pPr>
      <w:r w:rsidRPr="00655B40">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655B40">
        <w:rPr>
          <w:b w:val="0"/>
          <w:sz w:val="24"/>
          <w:lang w:val="lv-LV"/>
        </w:rPr>
        <w:t>.</w:t>
      </w:r>
    </w:p>
    <w:p w14:paraId="393878A3" w14:textId="77777777" w:rsidR="001A7CEC" w:rsidRPr="00655B40" w:rsidRDefault="0076370B" w:rsidP="001A7CEC">
      <w:pPr>
        <w:pStyle w:val="ListParagraph"/>
        <w:numPr>
          <w:ilvl w:val="1"/>
          <w:numId w:val="14"/>
        </w:numPr>
        <w:jc w:val="both"/>
        <w:rPr>
          <w:lang w:eastAsia="en-US"/>
        </w:rPr>
      </w:pPr>
      <w:r w:rsidRPr="00655B40">
        <w:rPr>
          <w:lang w:eastAsia="en-US"/>
        </w:rPr>
        <w:t xml:space="preserve"> Ja tādi dokumenti, ar kuriem ārvalstī reģistrēts vai pastāvīgi dzīvojošs pretendents var apliecināt, ka uz to neattiecas </w:t>
      </w:r>
      <w:r w:rsidR="0012114E" w:rsidRPr="00655B40">
        <w:rPr>
          <w:lang w:eastAsia="en-US"/>
        </w:rPr>
        <w:t xml:space="preserve">3.1. punktā </w:t>
      </w:r>
      <w:r w:rsidRPr="00655B40">
        <w:rPr>
          <w:lang w:eastAsia="en-US"/>
        </w:rPr>
        <w:t xml:space="preserve">noteiktie gadījumi, netiek izdoti vai ar šiem dokumentiem nepietiek, lai apliecinātu, ka uz šo pretendentu neattiecas </w:t>
      </w:r>
      <w:r w:rsidR="0012114E" w:rsidRPr="00655B40">
        <w:rPr>
          <w:lang w:eastAsia="en-US"/>
        </w:rPr>
        <w:t xml:space="preserve">3.1. punktā </w:t>
      </w:r>
      <w:r w:rsidRPr="00655B40">
        <w:rPr>
          <w:lang w:eastAsia="en-US"/>
        </w:rPr>
        <w:t xml:space="preserve">noteiktie gadījumi, minētos dokumentus var aizstāt ar zvērestu vai, ja zvēresta došanu attiecīgās valsts normatīvie akti neparedz, — ar paša pretendenta vai </w:t>
      </w:r>
      <w:r w:rsidR="0012114E" w:rsidRPr="00655B40">
        <w:rPr>
          <w:szCs w:val="24"/>
        </w:rPr>
        <w:t xml:space="preserve">Nolikuma 3.1.4. punktā </w:t>
      </w:r>
      <w:r w:rsidRPr="00655B40">
        <w:rPr>
          <w:lang w:eastAsia="en-US"/>
        </w:rPr>
        <w:t>minētās personas apliecinājumu kompetentai izpildvaras vai tiesu varas iestādei, zvērinātam notāram vai kompetentai attiecīgās nozares organizācijai to reģistrācijas (pastāvīgās dzīvesvietas) valstī.</w:t>
      </w:r>
    </w:p>
    <w:p w14:paraId="4678CAE6" w14:textId="77777777" w:rsidR="001D4BAA" w:rsidRPr="00655B40" w:rsidRDefault="001D4BAA"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End w:id="25"/>
      <w:bookmarkEnd w:id="26"/>
      <w:bookmarkEnd w:id="27"/>
      <w:bookmarkEnd w:id="28"/>
      <w:bookmarkEnd w:id="29"/>
      <w:bookmarkEnd w:id="30"/>
      <w:bookmarkEnd w:id="31"/>
      <w:bookmarkEnd w:id="32"/>
      <w:bookmarkEnd w:id="33"/>
      <w:r w:rsidRPr="00655B40">
        <w:rPr>
          <w:rFonts w:ascii="Times New Roman" w:hAnsi="Times New Roman"/>
          <w:smallCaps/>
          <w:sz w:val="24"/>
        </w:rPr>
        <w:t>PRETENDENTA KVALIFIKĀCIJAS PRASĪBAS</w:t>
      </w:r>
      <w:bookmarkEnd w:id="34"/>
      <w:bookmarkEnd w:id="35"/>
      <w:bookmarkEnd w:id="36"/>
      <w:bookmarkEnd w:id="37"/>
    </w:p>
    <w:p w14:paraId="230CB08C" w14:textId="77777777" w:rsidR="001D4BAA" w:rsidRPr="00135136"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135136">
        <w:rPr>
          <w:rFonts w:ascii="Times New Roman" w:hAnsi="Times New Roman"/>
          <w:sz w:val="24"/>
        </w:rPr>
        <w:t>Prasības attiecībā uz Pretendenta atbilstību profesionālās darbības veikšanai</w:t>
      </w:r>
      <w:bookmarkStart w:id="40" w:name="_Pretendents_normatīvajos_tiesību_ak"/>
      <w:bookmarkEnd w:id="38"/>
      <w:bookmarkEnd w:id="39"/>
      <w:bookmarkEnd w:id="40"/>
    </w:p>
    <w:p w14:paraId="38DDC047" w14:textId="77777777" w:rsidR="006248D3" w:rsidRPr="00135136" w:rsidRDefault="001A7CEC"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sidRPr="00135136">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135136">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135136">
        <w:rPr>
          <w:rFonts w:ascii="Times New Roman" w:eastAsiaTheme="minorHAnsi" w:hAnsi="Times New Roman"/>
          <w:sz w:val="24"/>
          <w:lang w:eastAsia="en-US"/>
        </w:rPr>
        <w:t>normatīvajos tiesību aktos noteiktajos gadījumos ir reģistrēti komercreģistrā vai līdzvērtīgā reģistrā ārvalstīs.</w:t>
      </w:r>
    </w:p>
    <w:p w14:paraId="75206F21" w14:textId="77777777" w:rsidR="001D4BAA" w:rsidRPr="00ED5EDB"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r w:rsidRPr="00ED5EDB">
        <w:rPr>
          <w:rFonts w:ascii="Times New Roman" w:hAnsi="Times New Roman"/>
          <w:bCs/>
          <w:sz w:val="24"/>
          <w:lang w:eastAsia="en-US"/>
        </w:rPr>
        <w:t>Pras</w:t>
      </w:r>
      <w:r w:rsidRPr="00ED5EDB">
        <w:rPr>
          <w:rFonts w:ascii="Times New Roman" w:eastAsia="Arial,Bold" w:hAnsi="Times New Roman"/>
          <w:bCs/>
          <w:sz w:val="24"/>
          <w:lang w:eastAsia="en-US"/>
        </w:rPr>
        <w:t>ī</w:t>
      </w:r>
      <w:r w:rsidRPr="00ED5EDB">
        <w:rPr>
          <w:rFonts w:ascii="Times New Roman" w:hAnsi="Times New Roman"/>
          <w:bCs/>
          <w:sz w:val="24"/>
          <w:lang w:eastAsia="en-US"/>
        </w:rPr>
        <w:t>bas attiec</w:t>
      </w:r>
      <w:r w:rsidRPr="00ED5EDB">
        <w:rPr>
          <w:rFonts w:ascii="Times New Roman" w:eastAsia="Arial,Bold" w:hAnsi="Times New Roman"/>
          <w:bCs/>
          <w:sz w:val="24"/>
          <w:lang w:eastAsia="en-US"/>
        </w:rPr>
        <w:t>ī</w:t>
      </w:r>
      <w:r w:rsidRPr="00ED5EDB">
        <w:rPr>
          <w:rFonts w:ascii="Times New Roman" w:hAnsi="Times New Roman"/>
          <w:bCs/>
          <w:sz w:val="24"/>
          <w:lang w:eastAsia="en-US"/>
        </w:rPr>
        <w:t>b</w:t>
      </w:r>
      <w:r w:rsidRPr="00ED5EDB">
        <w:rPr>
          <w:rFonts w:ascii="Times New Roman" w:eastAsia="Arial,Bold" w:hAnsi="Times New Roman"/>
          <w:bCs/>
          <w:sz w:val="24"/>
          <w:lang w:eastAsia="en-US"/>
        </w:rPr>
        <w:t xml:space="preserve">ā </w:t>
      </w:r>
      <w:r w:rsidRPr="00ED5EDB">
        <w:rPr>
          <w:rFonts w:ascii="Times New Roman" w:hAnsi="Times New Roman"/>
          <w:bCs/>
          <w:sz w:val="24"/>
          <w:lang w:eastAsia="en-US"/>
        </w:rPr>
        <w:t>uz Pretendenta tehniskaj</w:t>
      </w:r>
      <w:r w:rsidRPr="00ED5EDB">
        <w:rPr>
          <w:rFonts w:ascii="Times New Roman" w:eastAsia="Arial,Bold" w:hAnsi="Times New Roman"/>
          <w:bCs/>
          <w:sz w:val="24"/>
          <w:lang w:eastAsia="en-US"/>
        </w:rPr>
        <w:t>ā</w:t>
      </w:r>
      <w:r w:rsidRPr="00ED5EDB">
        <w:rPr>
          <w:rFonts w:ascii="Times New Roman" w:hAnsi="Times New Roman"/>
          <w:bCs/>
          <w:sz w:val="24"/>
          <w:lang w:eastAsia="en-US"/>
        </w:rPr>
        <w:t>m un profesion</w:t>
      </w:r>
      <w:r w:rsidRPr="00ED5EDB">
        <w:rPr>
          <w:rFonts w:ascii="Times New Roman" w:eastAsia="Arial,Bold" w:hAnsi="Times New Roman"/>
          <w:bCs/>
          <w:sz w:val="24"/>
          <w:lang w:eastAsia="en-US"/>
        </w:rPr>
        <w:t>ā</w:t>
      </w:r>
      <w:r w:rsidRPr="00ED5EDB">
        <w:rPr>
          <w:rFonts w:ascii="Times New Roman" w:hAnsi="Times New Roman"/>
          <w:bCs/>
          <w:sz w:val="24"/>
          <w:lang w:eastAsia="en-US"/>
        </w:rPr>
        <w:t>laj</w:t>
      </w:r>
      <w:r w:rsidRPr="00ED5EDB">
        <w:rPr>
          <w:rFonts w:ascii="Times New Roman" w:eastAsia="Arial,Bold" w:hAnsi="Times New Roman"/>
          <w:bCs/>
          <w:sz w:val="24"/>
          <w:lang w:eastAsia="en-US"/>
        </w:rPr>
        <w:t>ā</w:t>
      </w:r>
      <w:r w:rsidRPr="00ED5EDB">
        <w:rPr>
          <w:rFonts w:ascii="Times New Roman" w:hAnsi="Times New Roman"/>
          <w:bCs/>
          <w:sz w:val="24"/>
          <w:lang w:eastAsia="en-US"/>
        </w:rPr>
        <w:t>m sp</w:t>
      </w:r>
      <w:r w:rsidRPr="00ED5EDB">
        <w:rPr>
          <w:rFonts w:ascii="Times New Roman" w:eastAsia="Arial,Bold" w:hAnsi="Times New Roman"/>
          <w:bCs/>
          <w:sz w:val="24"/>
          <w:lang w:eastAsia="en-US"/>
        </w:rPr>
        <w:t>ē</w:t>
      </w:r>
      <w:r w:rsidRPr="00ED5EDB">
        <w:rPr>
          <w:rFonts w:ascii="Times New Roman" w:hAnsi="Times New Roman"/>
          <w:bCs/>
          <w:sz w:val="24"/>
          <w:lang w:eastAsia="en-US"/>
        </w:rPr>
        <w:t>j</w:t>
      </w:r>
      <w:r w:rsidRPr="00ED5EDB">
        <w:rPr>
          <w:rFonts w:ascii="Times New Roman" w:eastAsia="Arial,Bold" w:hAnsi="Times New Roman"/>
          <w:bCs/>
          <w:sz w:val="24"/>
          <w:lang w:eastAsia="en-US"/>
        </w:rPr>
        <w:t>ā</w:t>
      </w:r>
      <w:r w:rsidRPr="00ED5EDB">
        <w:rPr>
          <w:rFonts w:ascii="Times New Roman" w:hAnsi="Times New Roman"/>
          <w:bCs/>
          <w:sz w:val="24"/>
          <w:lang w:eastAsia="en-US"/>
        </w:rPr>
        <w:t>m:</w:t>
      </w:r>
      <w:bookmarkStart w:id="41" w:name="_Toc61422139"/>
      <w:bookmarkStart w:id="42" w:name="_Toc134628688"/>
      <w:bookmarkStart w:id="43" w:name="_Toc271623855"/>
      <w:bookmarkStart w:id="44" w:name="_Toc271744154"/>
    </w:p>
    <w:p w14:paraId="578271DB" w14:textId="77777777" w:rsidR="00224AB8" w:rsidRDefault="00224AB8" w:rsidP="00224AB8">
      <w:pPr>
        <w:pStyle w:val="Apakpunkts"/>
        <w:numPr>
          <w:ilvl w:val="2"/>
          <w:numId w:val="14"/>
        </w:numPr>
        <w:shd w:val="clear" w:color="auto" w:fill="FFFFFF"/>
        <w:spacing w:before="60" w:after="60"/>
        <w:ind w:left="1440"/>
        <w:jc w:val="both"/>
        <w:rPr>
          <w:rFonts w:ascii="Times New Roman" w:hAnsi="Times New Roman"/>
          <w:b w:val="0"/>
          <w:sz w:val="24"/>
        </w:rPr>
      </w:pPr>
      <w:r w:rsidRPr="00343D57">
        <w:rPr>
          <w:rFonts w:ascii="Times New Roman" w:hAnsi="Times New Roman"/>
          <w:b w:val="0"/>
          <w:sz w:val="24"/>
        </w:rPr>
        <w:t>P</w:t>
      </w:r>
      <w:r>
        <w:rPr>
          <w:rFonts w:ascii="Times New Roman" w:hAnsi="Times New Roman"/>
          <w:b w:val="0"/>
          <w:sz w:val="24"/>
        </w:rPr>
        <w:t xml:space="preserve">retendentam pēdējo 3 gadu laikā, skaitot no piedāvājuma iesniegšanas dienas, </w:t>
      </w:r>
      <w:r w:rsidRPr="00343D57">
        <w:rPr>
          <w:rFonts w:ascii="Times New Roman" w:hAnsi="Times New Roman"/>
          <w:b w:val="0"/>
          <w:sz w:val="24"/>
        </w:rPr>
        <w:t>ir pieredze vismaz</w:t>
      </w:r>
      <w:r>
        <w:rPr>
          <w:rFonts w:ascii="Times New Roman" w:hAnsi="Times New Roman"/>
          <w:b w:val="0"/>
          <w:sz w:val="24"/>
        </w:rPr>
        <w:t>:</w:t>
      </w:r>
    </w:p>
    <w:p w14:paraId="4256D146" w14:textId="77777777" w:rsidR="00224AB8" w:rsidRPr="00343D57" w:rsidRDefault="00224AB8" w:rsidP="00224AB8">
      <w:pPr>
        <w:pStyle w:val="Apakpunkts"/>
        <w:numPr>
          <w:ilvl w:val="3"/>
          <w:numId w:val="14"/>
        </w:numPr>
        <w:shd w:val="clear" w:color="auto" w:fill="FFFFFF"/>
        <w:ind w:left="2563" w:hanging="1004"/>
        <w:jc w:val="both"/>
        <w:rPr>
          <w:rFonts w:ascii="Times New Roman" w:hAnsi="Times New Roman"/>
          <w:b w:val="0"/>
          <w:sz w:val="24"/>
        </w:rPr>
      </w:pPr>
      <w:r w:rsidRPr="00343D57">
        <w:rPr>
          <w:rFonts w:ascii="Times New Roman" w:hAnsi="Times New Roman"/>
          <w:b w:val="0"/>
          <w:sz w:val="24"/>
        </w:rPr>
        <w:t>3 (trīs) līdzīgos projektos, kas ietver IBM Lotus Domino un IBM Lotus Notes uzturēšanu un atbalstu, kur vismaz 2 (divos) projektos katrā kopējais lietotāju skaits ir bijis ne mazāks kā 500 lietotāji;</w:t>
      </w:r>
    </w:p>
    <w:p w14:paraId="17A747CB" w14:textId="77777777" w:rsidR="00224AB8" w:rsidRPr="00343D57" w:rsidRDefault="00224AB8" w:rsidP="00224AB8">
      <w:pPr>
        <w:pStyle w:val="ListParagraph"/>
        <w:numPr>
          <w:ilvl w:val="3"/>
          <w:numId w:val="14"/>
        </w:numPr>
        <w:spacing w:line="259" w:lineRule="auto"/>
        <w:ind w:left="2563" w:hanging="1004"/>
        <w:jc w:val="both"/>
        <w:rPr>
          <w:rFonts w:eastAsia="Times New Roman"/>
          <w:szCs w:val="24"/>
        </w:rPr>
      </w:pPr>
      <w:r w:rsidRPr="00343D57">
        <w:rPr>
          <w:rFonts w:eastAsia="Times New Roman"/>
          <w:szCs w:val="24"/>
        </w:rPr>
        <w:t>2 (divos) projektos</w:t>
      </w:r>
      <w:r>
        <w:rPr>
          <w:rFonts w:eastAsia="Times New Roman"/>
          <w:szCs w:val="24"/>
        </w:rPr>
        <w:t xml:space="preserve"> par IBM Lotus Protector uzturēšanu</w:t>
      </w:r>
      <w:r w:rsidRPr="00343D57">
        <w:rPr>
          <w:rFonts w:eastAsia="Times New Roman"/>
          <w:szCs w:val="24"/>
        </w:rPr>
        <w:t>, kur vismaz 1 (vienā) projektā kopējais lietotāju skaits ir bijis ne mazāks kā 500 lietotāji un risinājums darbināts serveru klāsterī;</w:t>
      </w:r>
    </w:p>
    <w:p w14:paraId="0779F6AA" w14:textId="77777777" w:rsidR="00224AB8" w:rsidRPr="00343D57" w:rsidRDefault="00224AB8" w:rsidP="00224AB8">
      <w:pPr>
        <w:pStyle w:val="ListParagraph"/>
        <w:numPr>
          <w:ilvl w:val="3"/>
          <w:numId w:val="14"/>
        </w:numPr>
        <w:spacing w:line="259" w:lineRule="auto"/>
        <w:ind w:left="2563" w:hanging="1004"/>
        <w:jc w:val="both"/>
        <w:rPr>
          <w:rFonts w:eastAsia="Times New Roman"/>
          <w:szCs w:val="24"/>
        </w:rPr>
      </w:pPr>
      <w:r w:rsidRPr="00343D57">
        <w:rPr>
          <w:rFonts w:eastAsia="Times New Roman"/>
          <w:szCs w:val="24"/>
        </w:rPr>
        <w:t>2 (divos)</w:t>
      </w:r>
      <w:r w:rsidRPr="00795B59">
        <w:rPr>
          <w:rFonts w:eastAsia="Times New Roman"/>
          <w:szCs w:val="24"/>
        </w:rPr>
        <w:t xml:space="preserve"> </w:t>
      </w:r>
      <w:r w:rsidRPr="00343D57">
        <w:rPr>
          <w:rFonts w:eastAsia="Times New Roman"/>
          <w:szCs w:val="24"/>
        </w:rPr>
        <w:t xml:space="preserve">projektos </w:t>
      </w:r>
      <w:r>
        <w:rPr>
          <w:rFonts w:eastAsia="Times New Roman"/>
          <w:szCs w:val="24"/>
        </w:rPr>
        <w:t xml:space="preserve">par </w:t>
      </w:r>
      <w:r w:rsidRPr="00343D57">
        <w:rPr>
          <w:rFonts w:eastAsia="Times New Roman"/>
          <w:szCs w:val="24"/>
        </w:rPr>
        <w:t>IBM Lotus Traveler (</w:t>
      </w:r>
      <w:r>
        <w:rPr>
          <w:rFonts w:eastAsia="Times New Roman"/>
          <w:szCs w:val="24"/>
        </w:rPr>
        <w:t>ar IBM DB2 datu bāzi) uzturēšanu</w:t>
      </w:r>
      <w:r w:rsidRPr="00343D57">
        <w:rPr>
          <w:rFonts w:eastAsia="Times New Roman"/>
          <w:szCs w:val="24"/>
        </w:rPr>
        <w:t xml:space="preserve"> serveru klāsterī, kur vismaz 1 (vienā) projektā kopējais lietotāju skaits ir bijis ne mazāks kā 500</w:t>
      </w:r>
      <w:r>
        <w:rPr>
          <w:rFonts w:eastAsia="Times New Roman"/>
          <w:szCs w:val="24"/>
        </w:rPr>
        <w:t xml:space="preserve"> lietotāji</w:t>
      </w:r>
      <w:r w:rsidRPr="00343D57">
        <w:rPr>
          <w:rFonts w:eastAsia="Times New Roman"/>
          <w:szCs w:val="24"/>
        </w:rPr>
        <w:t>;</w:t>
      </w:r>
    </w:p>
    <w:p w14:paraId="6CF888E9" w14:textId="77777777" w:rsidR="00224AB8" w:rsidRPr="00343D57" w:rsidRDefault="00224AB8" w:rsidP="00224AB8">
      <w:pPr>
        <w:pStyle w:val="Apakpunkts"/>
        <w:numPr>
          <w:ilvl w:val="3"/>
          <w:numId w:val="14"/>
        </w:numPr>
        <w:shd w:val="clear" w:color="auto" w:fill="FFFFFF"/>
        <w:ind w:left="2563" w:hanging="1004"/>
        <w:jc w:val="both"/>
        <w:rPr>
          <w:rFonts w:ascii="Times New Roman" w:hAnsi="Times New Roman"/>
          <w:b w:val="0"/>
          <w:sz w:val="24"/>
        </w:rPr>
      </w:pPr>
      <w:r w:rsidRPr="00343D57">
        <w:rPr>
          <w:rFonts w:ascii="Times New Roman" w:hAnsi="Times New Roman"/>
          <w:b w:val="0"/>
          <w:sz w:val="24"/>
        </w:rPr>
        <w:t>2 (divos) projektos</w:t>
      </w:r>
      <w:r>
        <w:rPr>
          <w:rFonts w:ascii="Times New Roman" w:hAnsi="Times New Roman"/>
          <w:b w:val="0"/>
          <w:sz w:val="24"/>
        </w:rPr>
        <w:t xml:space="preserve"> par</w:t>
      </w:r>
      <w:r w:rsidRPr="00343D57">
        <w:rPr>
          <w:rFonts w:ascii="Times New Roman" w:hAnsi="Times New Roman"/>
          <w:b w:val="0"/>
          <w:sz w:val="24"/>
        </w:rPr>
        <w:t xml:space="preserve"> IBM </w:t>
      </w:r>
      <w:r>
        <w:rPr>
          <w:rFonts w:ascii="Times New Roman" w:hAnsi="Times New Roman"/>
          <w:b w:val="0"/>
          <w:sz w:val="24"/>
        </w:rPr>
        <w:t>Sametime uzturēšanu</w:t>
      </w:r>
      <w:r w:rsidRPr="00343D57">
        <w:rPr>
          <w:rFonts w:ascii="Times New Roman" w:hAnsi="Times New Roman"/>
          <w:b w:val="0"/>
          <w:sz w:val="24"/>
        </w:rPr>
        <w:t>.</w:t>
      </w:r>
    </w:p>
    <w:p w14:paraId="15A9327B" w14:textId="77777777" w:rsidR="00224AB8" w:rsidRPr="00721475" w:rsidRDefault="00224AB8" w:rsidP="00224AB8">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4275B4">
        <w:rPr>
          <w:rFonts w:ascii="Times New Roman" w:hAnsi="Times New Roman"/>
          <w:b w:val="0"/>
          <w:sz w:val="24"/>
          <w:lang w:eastAsia="en-US"/>
        </w:rPr>
        <w:t xml:space="preserve">Pretendents var nodrošināt šādus </w:t>
      </w:r>
      <w:r w:rsidRPr="004275B4">
        <w:rPr>
          <w:rFonts w:ascii="Times New Roman" w:hAnsi="Times New Roman"/>
          <w:b w:val="0"/>
          <w:sz w:val="24"/>
        </w:rPr>
        <w:t>Latvijā bāzētus (fiziskā atrašanās vieta ir Latvijā)</w:t>
      </w:r>
      <w:r w:rsidRPr="004275B4">
        <w:rPr>
          <w:rFonts w:ascii="Times New Roman" w:hAnsi="Times New Roman"/>
          <w:b w:val="0"/>
          <w:sz w:val="24"/>
          <w:lang w:eastAsia="en-US"/>
        </w:rPr>
        <w:t xml:space="preserve"> speciālistus:</w:t>
      </w:r>
    </w:p>
    <w:p w14:paraId="17025873" w14:textId="77777777" w:rsidR="00224AB8" w:rsidRPr="004676EA" w:rsidRDefault="00224AB8" w:rsidP="00224AB8">
      <w:pPr>
        <w:pStyle w:val="Apakpunkts"/>
        <w:numPr>
          <w:ilvl w:val="3"/>
          <w:numId w:val="14"/>
        </w:numPr>
        <w:shd w:val="clear" w:color="auto" w:fill="FFFFFF"/>
        <w:tabs>
          <w:tab w:val="clear" w:pos="2564"/>
          <w:tab w:val="num" w:pos="2694"/>
        </w:tabs>
        <w:spacing w:before="60" w:after="60"/>
        <w:ind w:left="2694" w:hanging="850"/>
        <w:jc w:val="both"/>
        <w:rPr>
          <w:rFonts w:ascii="Times New Roman" w:hAnsi="Times New Roman"/>
          <w:b w:val="0"/>
          <w:sz w:val="24"/>
          <w:lang w:eastAsia="en-US"/>
        </w:rPr>
      </w:pPr>
      <w:r w:rsidRPr="004676EA">
        <w:rPr>
          <w:rFonts w:ascii="Times New Roman" w:hAnsi="Times New Roman"/>
          <w:b w:val="0"/>
          <w:sz w:val="24"/>
        </w:rPr>
        <w:t>Vismaz 2 (divi) IBM sertificēti uzturēšanas inženieri, ar IBM Certified Advanced System Administrator - Lotus Notes and Domino 8.5 vai jaunāku sertifikātu;</w:t>
      </w:r>
    </w:p>
    <w:p w14:paraId="6F732A6A" w14:textId="77777777" w:rsidR="00224AB8" w:rsidRDefault="00224AB8" w:rsidP="00224AB8">
      <w:pPr>
        <w:pStyle w:val="Apakpunkts"/>
        <w:numPr>
          <w:ilvl w:val="3"/>
          <w:numId w:val="14"/>
        </w:numPr>
        <w:shd w:val="clear" w:color="auto" w:fill="FFFFFF"/>
        <w:tabs>
          <w:tab w:val="clear" w:pos="2564"/>
          <w:tab w:val="num" w:pos="2694"/>
        </w:tabs>
        <w:spacing w:before="60" w:after="60"/>
        <w:ind w:left="2694" w:hanging="850"/>
        <w:jc w:val="both"/>
        <w:rPr>
          <w:rFonts w:ascii="Times New Roman" w:hAnsi="Times New Roman"/>
          <w:b w:val="0"/>
          <w:sz w:val="24"/>
          <w:lang w:eastAsia="en-US"/>
        </w:rPr>
      </w:pPr>
      <w:r w:rsidRPr="004676EA">
        <w:rPr>
          <w:rFonts w:ascii="Times New Roman" w:hAnsi="Times New Roman"/>
          <w:b w:val="0"/>
          <w:sz w:val="24"/>
        </w:rPr>
        <w:t xml:space="preserve">Vismaz </w:t>
      </w:r>
      <w:r>
        <w:rPr>
          <w:rFonts w:ascii="Times New Roman" w:hAnsi="Times New Roman"/>
          <w:b w:val="0"/>
          <w:sz w:val="24"/>
        </w:rPr>
        <w:t>1 (</w:t>
      </w:r>
      <w:r w:rsidRPr="004676EA">
        <w:rPr>
          <w:rFonts w:ascii="Times New Roman" w:hAnsi="Times New Roman"/>
          <w:b w:val="0"/>
          <w:sz w:val="24"/>
        </w:rPr>
        <w:t>viens</w:t>
      </w:r>
      <w:r>
        <w:rPr>
          <w:rFonts w:ascii="Times New Roman" w:hAnsi="Times New Roman"/>
          <w:b w:val="0"/>
          <w:sz w:val="24"/>
        </w:rPr>
        <w:t>)</w:t>
      </w:r>
      <w:r w:rsidRPr="004676EA">
        <w:rPr>
          <w:rFonts w:ascii="Times New Roman" w:hAnsi="Times New Roman"/>
          <w:b w:val="0"/>
          <w:sz w:val="24"/>
        </w:rPr>
        <w:t xml:space="preserve"> IBM sertificēts uzturēšanas inženieris, ar IBM Lotus Domino Security Professional sertifikātu;</w:t>
      </w:r>
    </w:p>
    <w:p w14:paraId="5437173D" w14:textId="48E82169" w:rsidR="001D4BAA" w:rsidRDefault="00224AB8" w:rsidP="00224AB8">
      <w:pPr>
        <w:pStyle w:val="Apakpunkts"/>
        <w:numPr>
          <w:ilvl w:val="3"/>
          <w:numId w:val="14"/>
        </w:numPr>
        <w:shd w:val="clear" w:color="auto" w:fill="FFFFFF"/>
        <w:tabs>
          <w:tab w:val="clear" w:pos="2564"/>
          <w:tab w:val="num" w:pos="2694"/>
        </w:tabs>
        <w:spacing w:before="60" w:after="60"/>
        <w:ind w:left="2694" w:hanging="850"/>
        <w:jc w:val="both"/>
        <w:rPr>
          <w:rFonts w:ascii="Times New Roman" w:hAnsi="Times New Roman"/>
          <w:b w:val="0"/>
          <w:sz w:val="24"/>
          <w:lang w:eastAsia="en-US"/>
        </w:rPr>
      </w:pPr>
      <w:r w:rsidRPr="00224AB8">
        <w:rPr>
          <w:rFonts w:ascii="Times New Roman" w:hAnsi="Times New Roman"/>
          <w:b w:val="0"/>
          <w:sz w:val="24"/>
        </w:rPr>
        <w:t>Vismaz 1 (viens) IBM sertificēts uzturēšanas inženieris, ar IBM Certified System Administrator - IBM Lotus Sametime 8.5 vai jaunāku sertifikātu.</w:t>
      </w:r>
    </w:p>
    <w:p w14:paraId="14D951CF" w14:textId="095ADC90" w:rsidR="00224AB8" w:rsidRPr="00224AB8" w:rsidRDefault="00224AB8" w:rsidP="00224AB8">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224AB8">
        <w:rPr>
          <w:rFonts w:ascii="Times New Roman" w:hAnsi="Times New Roman"/>
          <w:b w:val="0"/>
          <w:sz w:val="24"/>
        </w:rPr>
        <w:lastRenderedPageBreak/>
        <w:t>Pretendents drīkst piesaistīt vienus un tos pašus speciālistus 4.2.2.1.; 4.2.2.2. un 4.2.2.3. punktos noteiktajām lomām</w:t>
      </w:r>
      <w:r w:rsidRPr="00224AB8">
        <w:rPr>
          <w:rFonts w:ascii="Times New Roman" w:eastAsiaTheme="minorHAnsi" w:hAnsi="Times New Roman"/>
          <w:b w:val="0"/>
          <w:sz w:val="24"/>
          <w:lang w:eastAsia="en-US"/>
        </w:rPr>
        <w:t>.</w:t>
      </w:r>
    </w:p>
    <w:p w14:paraId="0C569FE0" w14:textId="2C743A33" w:rsidR="00224AB8" w:rsidRPr="00095395" w:rsidRDefault="00095395" w:rsidP="00095395">
      <w:pPr>
        <w:pStyle w:val="Apakpunkts"/>
        <w:numPr>
          <w:ilvl w:val="2"/>
          <w:numId w:val="14"/>
        </w:numPr>
        <w:shd w:val="clear" w:color="auto" w:fill="FFFFFF"/>
        <w:spacing w:before="60" w:after="60"/>
        <w:jc w:val="both"/>
        <w:rPr>
          <w:rFonts w:ascii="Times New Roman" w:hAnsi="Times New Roman"/>
          <w:b w:val="0"/>
          <w:sz w:val="24"/>
          <w:lang w:eastAsia="en-US"/>
        </w:rPr>
      </w:pPr>
      <w:r w:rsidRPr="00095395">
        <w:rPr>
          <w:rFonts w:ascii="Times New Roman" w:hAnsi="Times New Roman"/>
          <w:b w:val="0"/>
          <w:sz w:val="24"/>
        </w:rPr>
        <w:t>Vismaz vienam Līguma izpildē iesaistītajam speciālistam jāpārvalda latviešu valoda pilnvērtīgas komunikācijas ar pasūtītāju un līguma izpildes nodrošināšanai atbilstošā līmenī.</w:t>
      </w:r>
      <w:r>
        <w:rPr>
          <w:rFonts w:ascii="Times New Roman" w:hAnsi="Times New Roman"/>
          <w:b w:val="0"/>
          <w:sz w:val="24"/>
        </w:rPr>
        <w:t xml:space="preserve"> </w:t>
      </w:r>
      <w:r w:rsidRPr="00095395">
        <w:rPr>
          <w:rFonts w:ascii="Times New Roman" w:hAnsi="Times New Roman"/>
          <w:b w:val="0"/>
          <w:sz w:val="24"/>
        </w:rPr>
        <w:t xml:space="preserve">Pasūtītājam ir tiesības jebkurā laikā (gan iepirkuma procedūrā, gan pirms līguma slēgšanas, gan līguma darbības laikā) pieprasīt speciālista nomaiņu vai tulka piesaisti. </w:t>
      </w:r>
    </w:p>
    <w:p w14:paraId="608364B0" w14:textId="77777777" w:rsidR="002D1681" w:rsidRPr="00ED5EDB" w:rsidRDefault="001D4BAA">
      <w:pPr>
        <w:pStyle w:val="Apakpunkts"/>
        <w:numPr>
          <w:ilvl w:val="1"/>
          <w:numId w:val="14"/>
        </w:numPr>
        <w:shd w:val="clear" w:color="auto" w:fill="FFFFFF"/>
        <w:tabs>
          <w:tab w:val="clear" w:pos="360"/>
          <w:tab w:val="num" w:pos="709"/>
        </w:tabs>
        <w:ind w:left="709" w:hanging="709"/>
        <w:rPr>
          <w:rFonts w:ascii="Times New Roman" w:hAnsi="Times New Roman"/>
          <w:bCs/>
          <w:sz w:val="24"/>
          <w:lang w:eastAsia="en-US"/>
        </w:rPr>
      </w:pPr>
      <w:r w:rsidRPr="00ED5EDB">
        <w:rPr>
          <w:rFonts w:ascii="Times New Roman" w:hAnsi="Times New Roman"/>
          <w:bCs/>
          <w:sz w:val="24"/>
          <w:lang w:eastAsia="en-US"/>
        </w:rPr>
        <w:t>Pras</w:t>
      </w:r>
      <w:r w:rsidR="00B010F5" w:rsidRPr="00ED5EDB">
        <w:rPr>
          <w:rFonts w:ascii="Times New Roman" w:hAnsi="Times New Roman"/>
          <w:bCs/>
          <w:sz w:val="24"/>
          <w:lang w:eastAsia="en-US"/>
        </w:rPr>
        <w:t>ī</w:t>
      </w:r>
      <w:r w:rsidRPr="00ED5EDB">
        <w:rPr>
          <w:rFonts w:ascii="Times New Roman" w:hAnsi="Times New Roman"/>
          <w:bCs/>
          <w:sz w:val="24"/>
          <w:lang w:eastAsia="en-US"/>
        </w:rPr>
        <w:t>bas attiec</w:t>
      </w:r>
      <w:r w:rsidR="00B010F5" w:rsidRPr="00ED5EDB">
        <w:rPr>
          <w:rFonts w:ascii="Times New Roman" w:hAnsi="Times New Roman"/>
          <w:bCs/>
          <w:sz w:val="24"/>
          <w:lang w:eastAsia="en-US"/>
        </w:rPr>
        <w:t>ī</w:t>
      </w:r>
      <w:r w:rsidRPr="00ED5EDB">
        <w:rPr>
          <w:rFonts w:ascii="Times New Roman" w:hAnsi="Times New Roman"/>
          <w:bCs/>
          <w:sz w:val="24"/>
          <w:lang w:eastAsia="en-US"/>
        </w:rPr>
        <w:t>b</w:t>
      </w:r>
      <w:r w:rsidR="00B010F5" w:rsidRPr="00ED5EDB">
        <w:rPr>
          <w:rFonts w:ascii="Times New Roman" w:hAnsi="Times New Roman"/>
          <w:bCs/>
          <w:sz w:val="24"/>
          <w:lang w:eastAsia="en-US"/>
        </w:rPr>
        <w:t xml:space="preserve">ā </w:t>
      </w:r>
      <w:r w:rsidRPr="00ED5EDB">
        <w:rPr>
          <w:rFonts w:ascii="Times New Roman" w:hAnsi="Times New Roman"/>
          <w:bCs/>
          <w:sz w:val="24"/>
          <w:lang w:eastAsia="en-US"/>
        </w:rPr>
        <w:t>uz pretendenta saimniecisko un finansi</w:t>
      </w:r>
      <w:r w:rsidR="00B010F5" w:rsidRPr="00ED5EDB">
        <w:rPr>
          <w:rFonts w:ascii="Times New Roman" w:hAnsi="Times New Roman"/>
          <w:bCs/>
          <w:sz w:val="24"/>
          <w:lang w:eastAsia="en-US"/>
        </w:rPr>
        <w:t>ā</w:t>
      </w:r>
      <w:r w:rsidRPr="00ED5EDB">
        <w:rPr>
          <w:rFonts w:ascii="Times New Roman" w:hAnsi="Times New Roman"/>
          <w:bCs/>
          <w:sz w:val="24"/>
          <w:lang w:eastAsia="en-US"/>
        </w:rPr>
        <w:t>lo st</w:t>
      </w:r>
      <w:r w:rsidR="00B010F5" w:rsidRPr="00ED5EDB">
        <w:rPr>
          <w:rFonts w:ascii="Times New Roman" w:hAnsi="Times New Roman"/>
          <w:bCs/>
          <w:sz w:val="24"/>
          <w:lang w:eastAsia="en-US"/>
        </w:rPr>
        <w:t>ā</w:t>
      </w:r>
      <w:r w:rsidRPr="00ED5EDB">
        <w:rPr>
          <w:rFonts w:ascii="Times New Roman" w:hAnsi="Times New Roman"/>
          <w:bCs/>
          <w:sz w:val="24"/>
          <w:lang w:eastAsia="en-US"/>
        </w:rPr>
        <w:t>vokli:</w:t>
      </w:r>
    </w:p>
    <w:p w14:paraId="2BBA9280" w14:textId="77777777" w:rsidR="001D4BAA" w:rsidRPr="00ED5EDB" w:rsidRDefault="00C32CE5" w:rsidP="00F20AF6">
      <w:pPr>
        <w:pStyle w:val="BodyText"/>
        <w:numPr>
          <w:ilvl w:val="2"/>
          <w:numId w:val="14"/>
        </w:numPr>
        <w:shd w:val="clear" w:color="auto" w:fill="FFFFFF"/>
        <w:tabs>
          <w:tab w:val="left" w:pos="1080"/>
        </w:tabs>
        <w:spacing w:after="0"/>
        <w:jc w:val="both"/>
        <w:rPr>
          <w:color w:val="000000"/>
        </w:rPr>
      </w:pPr>
      <w:r w:rsidRPr="00ED5EDB">
        <w:rPr>
          <w:bCs/>
        </w:rPr>
        <w:t>Pretendentam ir stabila saimnieciskā darbība un pieejami pietiekami brīvie finanšu līdzekļi savlaicīgai un kvalitatīvai iepirkuma līguma izpildei, tajā skaitā:</w:t>
      </w:r>
    </w:p>
    <w:p w14:paraId="6DEACBC9" w14:textId="7D08DB4F" w:rsidR="00025F06" w:rsidRPr="004136F1" w:rsidRDefault="00C32CE5" w:rsidP="004136F1">
      <w:pPr>
        <w:pStyle w:val="BodyText"/>
        <w:numPr>
          <w:ilvl w:val="3"/>
          <w:numId w:val="14"/>
        </w:numPr>
        <w:shd w:val="clear" w:color="auto" w:fill="FFFFFF"/>
        <w:tabs>
          <w:tab w:val="left" w:pos="1080"/>
        </w:tabs>
        <w:spacing w:after="0"/>
        <w:jc w:val="both"/>
        <w:rPr>
          <w:color w:val="000000"/>
        </w:rPr>
      </w:pPr>
      <w:r w:rsidRPr="00ED5EDB">
        <w:t>Pretendenta finanšu apgrozījums iepriekšējā gadā (2016.) pārsni</w:t>
      </w:r>
      <w:r w:rsidR="004136F1">
        <w:t>edz paredzamo līgumcenu vismaz 2</w:t>
      </w:r>
      <w:r w:rsidRPr="00ED5EDB">
        <w:t xml:space="preserve"> (</w:t>
      </w:r>
      <w:r w:rsidR="004136F1">
        <w:t>divās</w:t>
      </w:r>
      <w:r w:rsidRPr="00ED5EDB">
        <w:t>) reizēs.</w:t>
      </w:r>
    </w:p>
    <w:p w14:paraId="33C6D83C" w14:textId="77777777" w:rsidR="001D4BAA" w:rsidRPr="00655B40" w:rsidRDefault="001D4BAA" w:rsidP="00F20AF6">
      <w:pPr>
        <w:pStyle w:val="Punkts"/>
        <w:numPr>
          <w:ilvl w:val="0"/>
          <w:numId w:val="14"/>
        </w:numPr>
        <w:spacing w:before="360" w:after="120"/>
        <w:ind w:left="709" w:hanging="709"/>
        <w:rPr>
          <w:rFonts w:ascii="Times New Roman" w:hAnsi="Times New Roman"/>
          <w:smallCaps/>
          <w:sz w:val="24"/>
        </w:rPr>
      </w:pPr>
      <w:r w:rsidRPr="00655B40">
        <w:rPr>
          <w:rFonts w:ascii="Times New Roman" w:hAnsi="Times New Roman"/>
          <w:smallCaps/>
          <w:sz w:val="24"/>
        </w:rPr>
        <w:t>IESNIEDZAMIE DOKUMENTI</w:t>
      </w:r>
      <w:bookmarkEnd w:id="41"/>
      <w:bookmarkEnd w:id="42"/>
      <w:bookmarkEnd w:id="43"/>
      <w:bookmarkEnd w:id="44"/>
    </w:p>
    <w:p w14:paraId="6E623542" w14:textId="77777777" w:rsidR="001D4BAA" w:rsidRPr="00655B40"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655B40">
        <w:rPr>
          <w:rFonts w:ascii="Times New Roman" w:hAnsi="Times New Roman"/>
          <w:sz w:val="24"/>
        </w:rPr>
        <w:t xml:space="preserve"> </w:t>
      </w:r>
      <w:r w:rsidRPr="00655B40">
        <w:rPr>
          <w:rFonts w:ascii="Times New Roman" w:hAnsi="Times New Roman"/>
          <w:b/>
          <w:bCs/>
          <w:sz w:val="24"/>
          <w:lang w:eastAsia="en-US"/>
        </w:rPr>
        <w:tab/>
        <w:t>Pieteikums dal</w:t>
      </w:r>
      <w:r w:rsidRPr="00655B40">
        <w:rPr>
          <w:rFonts w:ascii="Times New Roman" w:eastAsia="Arial,Bold" w:hAnsi="Times New Roman"/>
          <w:b/>
          <w:bCs/>
          <w:sz w:val="24"/>
          <w:lang w:eastAsia="en-US"/>
        </w:rPr>
        <w:t>ī</w:t>
      </w:r>
      <w:r w:rsidRPr="00655B40">
        <w:rPr>
          <w:rFonts w:ascii="Times New Roman" w:hAnsi="Times New Roman"/>
          <w:b/>
          <w:bCs/>
          <w:sz w:val="24"/>
          <w:lang w:eastAsia="en-US"/>
        </w:rPr>
        <w:t>bai iepirkuma proced</w:t>
      </w:r>
      <w:r w:rsidRPr="00655B40">
        <w:rPr>
          <w:rFonts w:ascii="Times New Roman" w:eastAsia="Arial,Bold" w:hAnsi="Times New Roman"/>
          <w:b/>
          <w:bCs/>
          <w:sz w:val="24"/>
          <w:lang w:eastAsia="en-US"/>
        </w:rPr>
        <w:t>ū</w:t>
      </w:r>
      <w:r w:rsidRPr="00655B40">
        <w:rPr>
          <w:rFonts w:ascii="Times New Roman" w:hAnsi="Times New Roman"/>
          <w:b/>
          <w:bCs/>
          <w:sz w:val="24"/>
          <w:lang w:eastAsia="en-US"/>
        </w:rPr>
        <w:t>r</w:t>
      </w:r>
      <w:r w:rsidRPr="00655B40">
        <w:rPr>
          <w:rFonts w:ascii="Times New Roman" w:eastAsia="Arial,Bold" w:hAnsi="Times New Roman"/>
          <w:b/>
          <w:bCs/>
          <w:sz w:val="24"/>
          <w:lang w:eastAsia="en-US"/>
        </w:rPr>
        <w:t>ā</w:t>
      </w:r>
    </w:p>
    <w:p w14:paraId="48A21F69" w14:textId="77777777" w:rsidR="001D4BAA" w:rsidRPr="00655B40" w:rsidRDefault="001D4BAA" w:rsidP="004B6E54">
      <w:pPr>
        <w:pStyle w:val="Paragrfs"/>
        <w:numPr>
          <w:ilvl w:val="0"/>
          <w:numId w:val="0"/>
        </w:numPr>
        <w:tabs>
          <w:tab w:val="left" w:pos="567"/>
          <w:tab w:val="num" w:pos="709"/>
        </w:tabs>
        <w:spacing w:before="120" w:after="120"/>
        <w:ind w:left="709" w:hanging="709"/>
        <w:rPr>
          <w:rFonts w:ascii="Times New Roman" w:hAnsi="Times New Roman"/>
          <w:sz w:val="24"/>
        </w:rPr>
      </w:pPr>
      <w:r w:rsidRPr="00655B40">
        <w:rPr>
          <w:rFonts w:ascii="Times New Roman" w:hAnsi="Times New Roman"/>
          <w:sz w:val="24"/>
        </w:rPr>
        <w:tab/>
      </w:r>
      <w:r w:rsidRPr="00655B40">
        <w:rPr>
          <w:rFonts w:ascii="Times New Roman" w:hAnsi="Times New Roman"/>
          <w:sz w:val="24"/>
        </w:rPr>
        <w:tab/>
      </w:r>
      <w:bookmarkStart w:id="45" w:name="_Toc134418286"/>
      <w:bookmarkStart w:id="46" w:name="_Toc134628691"/>
      <w:bookmarkStart w:id="47" w:name="_Toc59334734"/>
      <w:r w:rsidR="00774900" w:rsidRPr="00655B40">
        <w:rPr>
          <w:rFonts w:ascii="Times New Roman" w:hAnsi="Times New Roman"/>
          <w:sz w:val="24"/>
        </w:rPr>
        <w:t xml:space="preserve">Pretendenta pieteikums dalībai iepirkuma procedūrā (sagatavo atbilstoši veidnei nolikuma Pielikumā Nr.1). </w:t>
      </w:r>
      <w:r w:rsidR="00774900" w:rsidRPr="00655B40">
        <w:rPr>
          <w:rFonts w:ascii="Times New Roman" w:eastAsiaTheme="minorHAnsi" w:hAnsi="Times New Roman"/>
          <w:sz w:val="24"/>
          <w:lang w:eastAsia="en-US"/>
        </w:rPr>
        <w:t>Pretendenta pieteikumu dalībai iepirkuma procedūrā iesniedz kopā ar:</w:t>
      </w:r>
    </w:p>
    <w:p w14:paraId="0E9BD17E" w14:textId="77777777" w:rsidR="001D4BAA" w:rsidRPr="00655B40" w:rsidRDefault="001D4BAA" w:rsidP="00F20AF6">
      <w:pPr>
        <w:pStyle w:val="Paragrfs"/>
        <w:numPr>
          <w:ilvl w:val="2"/>
          <w:numId w:val="14"/>
        </w:numPr>
        <w:tabs>
          <w:tab w:val="left" w:pos="567"/>
        </w:tabs>
        <w:spacing w:before="120" w:after="120"/>
        <w:ind w:left="1560" w:hanging="851"/>
        <w:rPr>
          <w:rFonts w:ascii="Times New Roman" w:hAnsi="Times New Roman"/>
          <w:sz w:val="24"/>
        </w:rPr>
      </w:pPr>
      <w:r w:rsidRPr="00655B40">
        <w:rPr>
          <w:rFonts w:ascii="Times New Roman" w:hAnsi="Times New Roman"/>
          <w:sz w:val="24"/>
          <w:lang w:eastAsia="en-US"/>
        </w:rPr>
        <w:t>Pretendenta kvalifikācijas dokumentiem;</w:t>
      </w:r>
    </w:p>
    <w:bookmarkEnd w:id="45"/>
    <w:bookmarkEnd w:id="46"/>
    <w:p w14:paraId="0AC09A28" w14:textId="77777777" w:rsidR="007B1C6E" w:rsidRPr="00655B40" w:rsidRDefault="00774900" w:rsidP="007B1C6E">
      <w:pPr>
        <w:pStyle w:val="Paragrfs"/>
        <w:numPr>
          <w:ilvl w:val="2"/>
          <w:numId w:val="14"/>
        </w:numPr>
        <w:tabs>
          <w:tab w:val="left" w:pos="567"/>
        </w:tabs>
        <w:spacing w:before="120" w:after="120"/>
        <w:ind w:left="1560" w:hanging="851"/>
        <w:rPr>
          <w:rFonts w:ascii="Times New Roman" w:hAnsi="Times New Roman"/>
          <w:sz w:val="24"/>
          <w:lang w:eastAsia="en-US"/>
        </w:rPr>
      </w:pPr>
      <w:r w:rsidRPr="00655B40">
        <w:rPr>
          <w:rFonts w:ascii="Times New Roman" w:eastAsia="Calibri" w:hAnsi="Times New Roman"/>
          <w:sz w:val="24"/>
          <w:lang w:eastAsia="en-US"/>
        </w:rPr>
        <w:t>dokumentu vai dokumentiem, kas apliecina piedāvājuma dokumentus parakstījušās, kā arī kopijas, tulkojumus un piedāvājuma caurauklojumus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paraksttiesīgās amatpersonas tiesības pārstāvēt attiecīgo juridisko personu.</w:t>
      </w:r>
    </w:p>
    <w:p w14:paraId="19E699AB" w14:textId="77777777" w:rsidR="002E37D1" w:rsidRPr="00655B40"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655B40">
        <w:rPr>
          <w:b/>
          <w:bCs/>
          <w:lang w:eastAsia="en-US"/>
        </w:rPr>
        <w:t xml:space="preserve"> </w:t>
      </w:r>
      <w:r w:rsidR="001D4BAA" w:rsidRPr="00655B40">
        <w:rPr>
          <w:b/>
          <w:bCs/>
          <w:lang w:eastAsia="en-US"/>
        </w:rPr>
        <w:t>Pretendenta kvalifik</w:t>
      </w:r>
      <w:r w:rsidR="001D4BAA" w:rsidRPr="00655B40">
        <w:rPr>
          <w:rFonts w:eastAsia="Arial,Bold"/>
          <w:b/>
          <w:bCs/>
          <w:lang w:eastAsia="en-US"/>
        </w:rPr>
        <w:t>ā</w:t>
      </w:r>
      <w:r w:rsidR="001D4BAA" w:rsidRPr="00655B40">
        <w:rPr>
          <w:b/>
          <w:bCs/>
          <w:lang w:eastAsia="en-US"/>
        </w:rPr>
        <w:t>cijas dokumenti</w:t>
      </w:r>
      <w:r w:rsidR="00B53A2B" w:rsidRPr="00655B40">
        <w:rPr>
          <w:b/>
          <w:bCs/>
          <w:lang w:eastAsia="en-US"/>
        </w:rPr>
        <w:t>:</w:t>
      </w:r>
    </w:p>
    <w:p w14:paraId="3EA2043F" w14:textId="77777777" w:rsidR="00F06941" w:rsidRPr="00481F45" w:rsidRDefault="00F06941" w:rsidP="002E37D1">
      <w:pPr>
        <w:pStyle w:val="ListParagraph"/>
        <w:numPr>
          <w:ilvl w:val="2"/>
          <w:numId w:val="14"/>
        </w:numPr>
        <w:shd w:val="clear" w:color="auto" w:fill="FFFFFF"/>
        <w:autoSpaceDE w:val="0"/>
        <w:autoSpaceDN w:val="0"/>
        <w:adjustRightInd w:val="0"/>
        <w:spacing w:before="120"/>
        <w:jc w:val="both"/>
        <w:rPr>
          <w:lang w:eastAsia="en-US"/>
        </w:rPr>
      </w:pPr>
      <w:r w:rsidRPr="00481F45">
        <w:rPr>
          <w:rFonts w:eastAsiaTheme="minorHAnsi"/>
          <w:lang w:eastAsia="en-US"/>
        </w:rPr>
        <w:t xml:space="preserve">Par Pretendenta un citu personu atbilstību Nolikuma 4.1.1. punkta prasībām Pasūtītājs pārliecinās, </w:t>
      </w:r>
      <w:r w:rsidRPr="00481F45">
        <w:t>informāciju iegūstot valsts informācijas sistēmās. Ārvalstu Pretendentiem jāiesniedz attiecīgās institūcijas ārvalstīs izsniegtas reģistrācijas apliecības kopija, kuru normatīvajos aktos noteiktā kārtībā apliecinājis attiecīgais pretendents.</w:t>
      </w:r>
    </w:p>
    <w:p w14:paraId="6CE1B7DA" w14:textId="770EE3DC" w:rsidR="00E21816" w:rsidRDefault="00E21816" w:rsidP="002E37D1">
      <w:pPr>
        <w:pStyle w:val="ListParagraph"/>
        <w:numPr>
          <w:ilvl w:val="2"/>
          <w:numId w:val="14"/>
        </w:numPr>
        <w:shd w:val="clear" w:color="auto" w:fill="FFFFFF"/>
        <w:autoSpaceDE w:val="0"/>
        <w:autoSpaceDN w:val="0"/>
        <w:adjustRightInd w:val="0"/>
        <w:spacing w:before="120"/>
        <w:jc w:val="both"/>
        <w:rPr>
          <w:lang w:eastAsia="en-US"/>
        </w:rPr>
      </w:pPr>
      <w:r w:rsidRPr="004553FD">
        <w:t xml:space="preserve">Informācija (tabulas veidā) par Pretendenta pieredzi pēdējo 3 (trīs) gadu laikā, skaitot no piedāvājuma iesniegšanas dienas, kura apliecina, ka Pretendentam ir pieredze atbilstoši Nolikuma </w:t>
      </w:r>
      <w:r>
        <w:t>4.2.1</w:t>
      </w:r>
      <w:r w:rsidRPr="004553FD">
        <w:t>. punktam. Tabulā jānorāda pasūtītāji, darbu veik</w:t>
      </w:r>
      <w:r>
        <w:t>šanas laika posms, darbu apjoms, veikto darbu apraksts</w:t>
      </w:r>
      <w:r w:rsidRPr="004553FD">
        <w:t xml:space="preserve"> un pasūtītāja kontaktpersona (jānorāda vārds, uzvārds, tālruņa numurs, e-pasts), kas var sniegt atsauksmi.</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30"/>
        <w:gridCol w:w="1629"/>
        <w:gridCol w:w="1628"/>
        <w:gridCol w:w="2182"/>
      </w:tblGrid>
      <w:tr w:rsidR="00E21816" w:rsidRPr="004553FD" w14:paraId="11C7F672" w14:textId="77777777" w:rsidTr="00E21816">
        <w:tc>
          <w:tcPr>
            <w:tcW w:w="911" w:type="dxa"/>
          </w:tcPr>
          <w:p w14:paraId="04C7BC9A"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r w:rsidRPr="004553FD">
              <w:rPr>
                <w:sz w:val="24"/>
                <w:szCs w:val="24"/>
              </w:rPr>
              <w:t>Nr.p.k.</w:t>
            </w:r>
          </w:p>
        </w:tc>
        <w:tc>
          <w:tcPr>
            <w:tcW w:w="1630" w:type="dxa"/>
          </w:tcPr>
          <w:p w14:paraId="7D9B0734" w14:textId="77777777" w:rsidR="00E21816" w:rsidRPr="004553FD" w:rsidRDefault="00E21816" w:rsidP="00CC40A7">
            <w:pPr>
              <w:pStyle w:val="Default"/>
              <w:jc w:val="center"/>
              <w:rPr>
                <w:lang w:val="lv-LV"/>
              </w:rPr>
            </w:pPr>
            <w:r w:rsidRPr="004553FD">
              <w:rPr>
                <w:lang w:val="lv-LV"/>
              </w:rPr>
              <w:t>Pasūtītājs*</w:t>
            </w:r>
          </w:p>
          <w:p w14:paraId="3F705CFD" w14:textId="77777777" w:rsidR="00E21816" w:rsidRPr="004553FD" w:rsidRDefault="00E21816" w:rsidP="00CC40A7">
            <w:pPr>
              <w:pStyle w:val="BodyText4"/>
              <w:shd w:val="clear" w:color="auto" w:fill="auto"/>
              <w:tabs>
                <w:tab w:val="left" w:pos="596"/>
              </w:tabs>
              <w:spacing w:after="60" w:line="250" w:lineRule="exact"/>
              <w:ind w:right="20" w:firstLine="0"/>
              <w:jc w:val="center"/>
              <w:rPr>
                <w:sz w:val="24"/>
                <w:szCs w:val="24"/>
              </w:rPr>
            </w:pPr>
            <w:r w:rsidRPr="004553FD">
              <w:rPr>
                <w:sz w:val="24"/>
                <w:szCs w:val="24"/>
              </w:rPr>
              <w:t>(Nosaukums)</w:t>
            </w:r>
          </w:p>
        </w:tc>
        <w:tc>
          <w:tcPr>
            <w:tcW w:w="1629" w:type="dxa"/>
          </w:tcPr>
          <w:p w14:paraId="54AC1C91" w14:textId="77777777" w:rsidR="00E21816" w:rsidRPr="004553FD" w:rsidRDefault="00E21816" w:rsidP="00CC40A7">
            <w:pPr>
              <w:pStyle w:val="Default"/>
              <w:jc w:val="center"/>
              <w:rPr>
                <w:lang w:val="lv-LV"/>
              </w:rPr>
            </w:pPr>
            <w:r w:rsidRPr="004553FD">
              <w:rPr>
                <w:lang w:val="lv-LV"/>
              </w:rPr>
              <w:t>Darbu veikšanas laika posms*</w:t>
            </w:r>
          </w:p>
        </w:tc>
        <w:tc>
          <w:tcPr>
            <w:tcW w:w="1628" w:type="dxa"/>
          </w:tcPr>
          <w:p w14:paraId="69D0CB87" w14:textId="77777777" w:rsidR="00E21816" w:rsidRPr="004553FD" w:rsidRDefault="00E21816" w:rsidP="00CC40A7">
            <w:pPr>
              <w:pStyle w:val="Default"/>
              <w:jc w:val="center"/>
              <w:rPr>
                <w:lang w:val="lv-LV"/>
              </w:rPr>
            </w:pPr>
            <w:r w:rsidRPr="004553FD">
              <w:rPr>
                <w:lang w:val="lv-LV"/>
              </w:rPr>
              <w:t>Darbu apjoms un veikto darbu apraksts*</w:t>
            </w:r>
          </w:p>
        </w:tc>
        <w:tc>
          <w:tcPr>
            <w:tcW w:w="2182" w:type="dxa"/>
          </w:tcPr>
          <w:p w14:paraId="0A1CE69E" w14:textId="77777777" w:rsidR="00E21816" w:rsidRPr="004553FD" w:rsidRDefault="00E21816" w:rsidP="00CC40A7">
            <w:pPr>
              <w:pStyle w:val="Default"/>
              <w:jc w:val="center"/>
              <w:rPr>
                <w:lang w:val="lv-LV"/>
              </w:rPr>
            </w:pPr>
            <w:r w:rsidRPr="004553FD">
              <w:rPr>
                <w:lang w:val="lv-LV"/>
              </w:rPr>
              <w:t>Pasūtītāja kontaktpersona (vārds, uzvārds, tālruņa numurs, e-pasts)*</w:t>
            </w:r>
            <w:r w:rsidRPr="004553FD">
              <w:rPr>
                <w:vertAlign w:val="superscript"/>
                <w:lang w:val="lv-LV"/>
              </w:rPr>
              <w:t xml:space="preserve"> ,</w:t>
            </w:r>
            <w:r w:rsidRPr="004553FD">
              <w:rPr>
                <w:lang w:val="lv-LV"/>
              </w:rPr>
              <w:t xml:space="preserve"> **</w:t>
            </w:r>
          </w:p>
        </w:tc>
      </w:tr>
      <w:tr w:rsidR="00E21816" w:rsidRPr="004553FD" w14:paraId="0771A42C" w14:textId="77777777" w:rsidTr="00E21816">
        <w:tc>
          <w:tcPr>
            <w:tcW w:w="911" w:type="dxa"/>
          </w:tcPr>
          <w:p w14:paraId="3F462BFC"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r w:rsidRPr="004553FD">
              <w:rPr>
                <w:sz w:val="24"/>
                <w:szCs w:val="24"/>
              </w:rPr>
              <w:t>1.</w:t>
            </w:r>
          </w:p>
        </w:tc>
        <w:tc>
          <w:tcPr>
            <w:tcW w:w="1630" w:type="dxa"/>
          </w:tcPr>
          <w:p w14:paraId="021241B6"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r w:rsidRPr="004553FD">
              <w:rPr>
                <w:sz w:val="24"/>
                <w:szCs w:val="24"/>
              </w:rPr>
              <w:t>...</w:t>
            </w:r>
          </w:p>
        </w:tc>
        <w:tc>
          <w:tcPr>
            <w:tcW w:w="1629" w:type="dxa"/>
          </w:tcPr>
          <w:p w14:paraId="116F8A75"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8" w:type="dxa"/>
          </w:tcPr>
          <w:p w14:paraId="7F1F6BD7"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p>
        </w:tc>
        <w:tc>
          <w:tcPr>
            <w:tcW w:w="2182" w:type="dxa"/>
          </w:tcPr>
          <w:p w14:paraId="737916EE"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p>
        </w:tc>
      </w:tr>
      <w:tr w:rsidR="00E21816" w:rsidRPr="004553FD" w14:paraId="51391864" w14:textId="77777777" w:rsidTr="00E21816">
        <w:tc>
          <w:tcPr>
            <w:tcW w:w="911" w:type="dxa"/>
          </w:tcPr>
          <w:p w14:paraId="2DB3DB44"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r w:rsidRPr="004553FD">
              <w:rPr>
                <w:sz w:val="24"/>
                <w:szCs w:val="24"/>
              </w:rPr>
              <w:t>...</w:t>
            </w:r>
          </w:p>
          <w:p w14:paraId="67EF8AC7" w14:textId="77777777" w:rsidR="00E21816" w:rsidRPr="004553FD" w:rsidRDefault="00E21816" w:rsidP="00CC40A7">
            <w:pPr>
              <w:rPr>
                <w:lang w:eastAsia="en-US" w:bidi="lo-LA"/>
              </w:rPr>
            </w:pPr>
          </w:p>
          <w:p w14:paraId="6BABF4A5" w14:textId="77777777" w:rsidR="00E21816" w:rsidRPr="004553FD" w:rsidRDefault="00E21816" w:rsidP="00CC40A7">
            <w:pPr>
              <w:rPr>
                <w:lang w:eastAsia="en-US" w:bidi="lo-LA"/>
              </w:rPr>
            </w:pPr>
          </w:p>
        </w:tc>
        <w:tc>
          <w:tcPr>
            <w:tcW w:w="1630" w:type="dxa"/>
          </w:tcPr>
          <w:p w14:paraId="3ED53D8D"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9" w:type="dxa"/>
          </w:tcPr>
          <w:p w14:paraId="15A71B5F"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p>
        </w:tc>
        <w:tc>
          <w:tcPr>
            <w:tcW w:w="1628" w:type="dxa"/>
          </w:tcPr>
          <w:p w14:paraId="46D1DA7C"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p>
        </w:tc>
        <w:tc>
          <w:tcPr>
            <w:tcW w:w="2182" w:type="dxa"/>
          </w:tcPr>
          <w:p w14:paraId="7BB7B21E" w14:textId="77777777" w:rsidR="00E21816" w:rsidRPr="004553FD" w:rsidRDefault="00E21816" w:rsidP="00CC40A7">
            <w:pPr>
              <w:pStyle w:val="BodyText4"/>
              <w:shd w:val="clear" w:color="auto" w:fill="auto"/>
              <w:tabs>
                <w:tab w:val="left" w:pos="596"/>
              </w:tabs>
              <w:spacing w:after="60" w:line="250" w:lineRule="exact"/>
              <w:ind w:right="20" w:firstLine="0"/>
              <w:jc w:val="both"/>
              <w:rPr>
                <w:sz w:val="24"/>
                <w:szCs w:val="24"/>
              </w:rPr>
            </w:pPr>
          </w:p>
        </w:tc>
      </w:tr>
    </w:tbl>
    <w:p w14:paraId="7AD76C76" w14:textId="77777777" w:rsidR="00E21816" w:rsidRPr="004553FD" w:rsidRDefault="00E21816" w:rsidP="00E21816">
      <w:pPr>
        <w:keepNext/>
        <w:autoSpaceDE w:val="0"/>
        <w:autoSpaceDN w:val="0"/>
        <w:adjustRightInd w:val="0"/>
        <w:spacing w:before="120" w:after="120"/>
        <w:ind w:left="840" w:firstLine="720"/>
        <w:jc w:val="both"/>
      </w:pPr>
      <w:r w:rsidRPr="004553FD">
        <w:lastRenderedPageBreak/>
        <w:t>* visi lauki aizpildāmi obligāti</w:t>
      </w:r>
    </w:p>
    <w:p w14:paraId="114866A9" w14:textId="3568E66D" w:rsidR="00E21816" w:rsidRDefault="00E21816" w:rsidP="00E21816">
      <w:pPr>
        <w:pStyle w:val="ListParagraph"/>
        <w:shd w:val="clear" w:color="auto" w:fill="FFFFFF"/>
        <w:autoSpaceDE w:val="0"/>
        <w:autoSpaceDN w:val="0"/>
        <w:adjustRightInd w:val="0"/>
        <w:spacing w:before="120"/>
        <w:ind w:left="1430"/>
        <w:jc w:val="both"/>
        <w:rPr>
          <w:lang w:eastAsia="en-US"/>
        </w:rPr>
      </w:pPr>
      <w:r w:rsidRPr="004553FD">
        <w:t>** Iepirkuma komisijai ir tiesības sazināties ar norādīto kontaktpersonu, atsauksmes vai papildus informācijas iegūšanai</w:t>
      </w:r>
    </w:p>
    <w:p w14:paraId="001BF577" w14:textId="45DE752E" w:rsidR="00E21816"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sidRPr="004553FD">
        <w:t>Pretendenta</w:t>
      </w:r>
      <w:r>
        <w:t xml:space="preserve"> piedāvāto speciālistu saraksts.</w:t>
      </w:r>
    </w:p>
    <w:p w14:paraId="5F1D79B7" w14:textId="66F84D85" w:rsidR="00E21816"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Pr>
          <w:rFonts w:eastAsia="Times New Roman"/>
          <w:szCs w:val="24"/>
        </w:rPr>
        <w:t>P</w:t>
      </w:r>
      <w:r w:rsidRPr="005F1947">
        <w:rPr>
          <w:rFonts w:eastAsia="Times New Roman"/>
          <w:szCs w:val="24"/>
        </w:rPr>
        <w:t xml:space="preserve">iedāvāto speciālistu </w:t>
      </w:r>
      <w:r>
        <w:t>izglītību/</w:t>
      </w:r>
      <w:r w:rsidRPr="004553FD">
        <w:t xml:space="preserve">kvalifikāciju apstiprinošo dokumentu kopijas (sertifikāti, apliecības, diplomi, </w:t>
      </w:r>
      <w:r>
        <w:t>u.c.), atbilstoši nolikuma 4.2.2</w:t>
      </w:r>
      <w:r w:rsidRPr="004553FD">
        <w:t>. punktā norādītajām prasībām.</w:t>
      </w:r>
    </w:p>
    <w:p w14:paraId="6ADF3BBE" w14:textId="2BAF222D" w:rsidR="00E21816" w:rsidRDefault="00095395" w:rsidP="002E37D1">
      <w:pPr>
        <w:pStyle w:val="ListParagraph"/>
        <w:numPr>
          <w:ilvl w:val="2"/>
          <w:numId w:val="14"/>
        </w:numPr>
        <w:shd w:val="clear" w:color="auto" w:fill="FFFFFF"/>
        <w:autoSpaceDE w:val="0"/>
        <w:autoSpaceDN w:val="0"/>
        <w:adjustRightInd w:val="0"/>
        <w:spacing w:before="120"/>
        <w:jc w:val="both"/>
        <w:rPr>
          <w:lang w:eastAsia="en-US"/>
        </w:rPr>
      </w:pPr>
      <w:r w:rsidRPr="004275B4">
        <w:rPr>
          <w:lang w:eastAsia="en-US"/>
        </w:rPr>
        <w:t>Katra speciālista rakstisks apliecinājums par piekrišanu piedalīties iepirkuma līguma izpildē.</w:t>
      </w:r>
    </w:p>
    <w:p w14:paraId="7F4E5DD7" w14:textId="78F05B34" w:rsidR="00E21816" w:rsidRDefault="00095395" w:rsidP="002E37D1">
      <w:pPr>
        <w:pStyle w:val="ListParagraph"/>
        <w:numPr>
          <w:ilvl w:val="2"/>
          <w:numId w:val="14"/>
        </w:numPr>
        <w:shd w:val="clear" w:color="auto" w:fill="FFFFFF"/>
        <w:autoSpaceDE w:val="0"/>
        <w:autoSpaceDN w:val="0"/>
        <w:adjustRightInd w:val="0"/>
        <w:spacing w:before="120"/>
        <w:jc w:val="both"/>
        <w:rPr>
          <w:lang w:eastAsia="en-US"/>
        </w:rPr>
      </w:pPr>
      <w:r>
        <w:t xml:space="preserve">Pretendenta apliecinājums par to, ka vismaz viens no piedāvātajiem speciālistiem (norādīt vārdu, uzvārdu) pārvalda latviešu valodu </w:t>
      </w:r>
      <w:r w:rsidRPr="00095395">
        <w:t>pilnvērtīgas komunikācijas ar pasūtītāju un līguma izpildes nodrošināšanai atbilstošā līmenī</w:t>
      </w:r>
      <w:r>
        <w:t xml:space="preserve">. </w:t>
      </w:r>
      <w:r w:rsidRPr="004275B4">
        <w:t>Pasūtītājam</w:t>
      </w:r>
      <w:r w:rsidR="001A7F47">
        <w:t xml:space="preserve"> ir tiesības </w:t>
      </w:r>
      <w:r>
        <w:t>pieprasīt speciālista</w:t>
      </w:r>
      <w:r w:rsidRPr="004275B4">
        <w:t xml:space="preserve"> nomaiņu</w:t>
      </w:r>
      <w:r>
        <w:t xml:space="preserve"> vai tulka piesaisti</w:t>
      </w:r>
      <w:r w:rsidRPr="004275B4">
        <w:t>.</w:t>
      </w:r>
    </w:p>
    <w:p w14:paraId="2C8F31C5" w14:textId="0914D57A" w:rsidR="002E37D1" w:rsidRDefault="00A22BB0" w:rsidP="002E37D1">
      <w:pPr>
        <w:pStyle w:val="ListParagraph"/>
        <w:numPr>
          <w:ilvl w:val="2"/>
          <w:numId w:val="14"/>
        </w:numPr>
        <w:shd w:val="clear" w:color="auto" w:fill="FFFFFF"/>
        <w:autoSpaceDE w:val="0"/>
        <w:autoSpaceDN w:val="0"/>
        <w:adjustRightInd w:val="0"/>
        <w:spacing w:before="120"/>
        <w:jc w:val="both"/>
        <w:rPr>
          <w:lang w:eastAsia="en-US"/>
        </w:rPr>
      </w:pPr>
      <w:r w:rsidRPr="00481F45">
        <w:t>Pretendenta apliecināta izz</w:t>
      </w:r>
      <w:r w:rsidR="00215678" w:rsidRPr="00481F45">
        <w:t>iņa par finanšu apgrozījumu 2016</w:t>
      </w:r>
      <w:r w:rsidRPr="00481F45">
        <w:t>.</w:t>
      </w:r>
      <w:r w:rsidR="00215678" w:rsidRPr="00481F45">
        <w:t xml:space="preserve"> gadā.</w:t>
      </w:r>
    </w:p>
    <w:p w14:paraId="6E777516" w14:textId="308D770D" w:rsidR="00617B62" w:rsidRPr="00481F45" w:rsidRDefault="00617B62" w:rsidP="002E37D1">
      <w:pPr>
        <w:pStyle w:val="ListParagraph"/>
        <w:numPr>
          <w:ilvl w:val="2"/>
          <w:numId w:val="14"/>
        </w:numPr>
        <w:shd w:val="clear" w:color="auto" w:fill="FFFFFF"/>
        <w:autoSpaceDE w:val="0"/>
        <w:autoSpaceDN w:val="0"/>
        <w:adjustRightInd w:val="0"/>
        <w:spacing w:before="120"/>
        <w:jc w:val="both"/>
        <w:rPr>
          <w:lang w:eastAsia="en-US"/>
        </w:rPr>
      </w:pPr>
      <w:r>
        <w:t>I</w:t>
      </w:r>
      <w:r w:rsidRPr="00662E08">
        <w:t xml:space="preserve">nformāciju par to, vai </w:t>
      </w:r>
      <w:r>
        <w:t>P</w:t>
      </w:r>
      <w:r w:rsidR="00F20894">
        <w:t xml:space="preserve">retendenta, </w:t>
      </w:r>
      <w:r w:rsidR="00F20894" w:rsidRPr="00135136">
        <w:rPr>
          <w:rFonts w:eastAsiaTheme="minorHAnsi"/>
          <w:lang w:eastAsia="en-US"/>
        </w:rPr>
        <w:t>p</w:t>
      </w:r>
      <w:r w:rsidR="00F20894">
        <w:rPr>
          <w:rFonts w:eastAsiaTheme="minorHAnsi"/>
          <w:lang w:eastAsia="en-US"/>
        </w:rPr>
        <w:t>iegādātāju apvienības dalībnieku</w:t>
      </w:r>
      <w:r w:rsidR="00F20894" w:rsidRPr="00135136">
        <w:rPr>
          <w:rFonts w:eastAsiaTheme="minorHAnsi"/>
          <w:lang w:eastAsia="en-US"/>
        </w:rPr>
        <w:t xml:space="preserve">, </w:t>
      </w:r>
      <w:r w:rsidR="00F20894">
        <w:rPr>
          <w:rFonts w:eastAsiaTheme="minorHAnsi"/>
          <w:lang w:eastAsia="en-US"/>
        </w:rPr>
        <w:t xml:space="preserve">vai </w:t>
      </w:r>
      <w:r w:rsidR="00F20894" w:rsidRPr="00135136">
        <w:t>Pretendenta norādītā</w:t>
      </w:r>
      <w:r w:rsidR="00F20894">
        <w:t>s</w:t>
      </w:r>
      <w:r w:rsidR="00F20894" w:rsidRPr="00135136">
        <w:t xml:space="preserve"> persona</w:t>
      </w:r>
      <w:r w:rsidR="00F20894">
        <w:t>s</w:t>
      </w:r>
      <w:r w:rsidR="00F20894" w:rsidRPr="00135136">
        <w:t>, uz kuras iespējām pretendents balstās, lai apliecinātu, ka tā kvalifikācija atbilst iepirkuma procedūras dokumentos noteiktajām prasībām</w:t>
      </w:r>
      <w:r w:rsidR="00F20894">
        <w:t xml:space="preserve">, uzņēmums </w:t>
      </w:r>
      <w:r w:rsidRPr="00662E08">
        <w:t>atbilst mazā vai vidējā uzņēmuma statusam</w:t>
      </w:r>
      <w:r w:rsidRPr="0068681D">
        <w:t>.</w:t>
      </w:r>
      <w:r>
        <w:t>*</w:t>
      </w:r>
      <w:r w:rsidRPr="00617B62">
        <w:rPr>
          <w:rStyle w:val="FootnoteReference"/>
          <w:color w:val="FFFFFF" w:themeColor="background1"/>
        </w:rPr>
        <w:footnoteReference w:id="1"/>
      </w:r>
    </w:p>
    <w:p w14:paraId="0C751721" w14:textId="77777777" w:rsidR="002E37D1" w:rsidRPr="00655B40" w:rsidRDefault="001D4BAA" w:rsidP="002E37D1">
      <w:pPr>
        <w:pStyle w:val="ListParagraph"/>
        <w:numPr>
          <w:ilvl w:val="2"/>
          <w:numId w:val="14"/>
        </w:numPr>
        <w:shd w:val="clear" w:color="auto" w:fill="FFFFFF"/>
        <w:autoSpaceDE w:val="0"/>
        <w:autoSpaceDN w:val="0"/>
        <w:adjustRightInd w:val="0"/>
        <w:spacing w:before="120"/>
        <w:jc w:val="both"/>
        <w:rPr>
          <w:lang w:eastAsia="en-US"/>
        </w:rPr>
      </w:pPr>
      <w:r w:rsidRPr="00655B40">
        <w:t>Pretendents var iesniegt kvalifikāciju apliecinošus papildus dokumentus pēc saviem ieskatiem, ja tie pamato kādu no kvalifikācijas pārbaudes kritērijiem.</w:t>
      </w:r>
    </w:p>
    <w:p w14:paraId="03050830" w14:textId="77777777" w:rsidR="002E37D1" w:rsidRPr="00655B40" w:rsidRDefault="00215678" w:rsidP="002E37D1">
      <w:pPr>
        <w:pStyle w:val="ListParagraph"/>
        <w:numPr>
          <w:ilvl w:val="2"/>
          <w:numId w:val="14"/>
        </w:numPr>
        <w:shd w:val="clear" w:color="auto" w:fill="FFFFFF"/>
        <w:autoSpaceDE w:val="0"/>
        <w:autoSpaceDN w:val="0"/>
        <w:adjustRightInd w:val="0"/>
        <w:spacing w:before="120"/>
        <w:jc w:val="both"/>
        <w:rPr>
          <w:lang w:eastAsia="en-US"/>
        </w:rPr>
      </w:pPr>
      <w:r w:rsidRPr="00655B40">
        <w:rPr>
          <w:color w:val="000000"/>
        </w:rPr>
        <w:t xml:space="preserve">Ja pretendents iepirkuma līguma izpildē piesaista </w:t>
      </w:r>
      <w:r w:rsidRPr="00655B40">
        <w:t xml:space="preserve">personu, uz kuru iespējām pretendents balstās, lai apliecinātu, ka tā kvalifikācija atbilst Nolikuma noteiktajām prasībām, </w:t>
      </w:r>
      <w:r w:rsidRPr="00655B40">
        <w:rPr>
          <w:color w:val="000000"/>
        </w:rPr>
        <w:t xml:space="preserve">Pretendentam jāiesniedz piesaistītās </w:t>
      </w:r>
      <w:r w:rsidRPr="00655B40">
        <w:rPr>
          <w:bCs/>
        </w:rPr>
        <w:t xml:space="preserve">personas apliecinājums par sadarbību </w:t>
      </w:r>
      <w:r w:rsidRPr="00655B40">
        <w:t xml:space="preserve">konkrētā iepirkuma līguma izpildē vai </w:t>
      </w:r>
      <w:r w:rsidRPr="00655B40">
        <w:rPr>
          <w:bCs/>
        </w:rPr>
        <w:t xml:space="preserve">pretendenta </w:t>
      </w:r>
      <w:r w:rsidRPr="00655B40">
        <w:t xml:space="preserve">un </w:t>
      </w:r>
      <w:r w:rsidRPr="00655B40">
        <w:rPr>
          <w:bCs/>
        </w:rPr>
        <w:t xml:space="preserve">personas vienošanos par to sadarbību </w:t>
      </w:r>
      <w:r w:rsidRPr="00655B40">
        <w:t>konkrētā iepirkuma līguma izpildē.</w:t>
      </w:r>
    </w:p>
    <w:p w14:paraId="7317B994" w14:textId="77777777" w:rsidR="00B53A2B" w:rsidRPr="00655B40"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655B40">
        <w:rPr>
          <w:color w:val="000000"/>
        </w:rPr>
        <w:t>Prasības par iesniedzamajiem kvalifikācijas dokumentiem attiecas uz:</w:t>
      </w:r>
    </w:p>
    <w:p w14:paraId="7037600C"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rPr>
          <w:b/>
          <w:color w:val="000000"/>
        </w:rPr>
        <w:t xml:space="preserve"> </w:t>
      </w:r>
      <w:r w:rsidR="001D4BAA" w:rsidRPr="00655B40">
        <w:t>personālsabiedrības biedru, ja pretendents ir personālsabiedrība;</w:t>
      </w:r>
    </w:p>
    <w:p w14:paraId="176C91E4"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523DA1" w:rsidRPr="00655B40">
        <w:t>uz pretendenta norādīto personu, uz kuru iespējām pretendents balstās, lai apliecinātu, ka tā kvalifikācija atbilst iepirkuma procedūras dokumentos noteiktajām prasībām.</w:t>
      </w:r>
    </w:p>
    <w:p w14:paraId="3B25901A" w14:textId="77777777" w:rsidR="00B53A2B" w:rsidRPr="00655B40"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655B40">
        <w:t>Ja piedāvājumu iesniedz personu grupa (piegādātāju apvienība), iesniedzamo dokumentu paketei ir jāpievieno sadarbības līgums, kurā noteikts:</w:t>
      </w:r>
    </w:p>
    <w:p w14:paraId="2B15F8BC"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ka visi piegādātāju apvienības dalībnieki kopā un atsevišķi ir atbildīgi par Iepirkuma izpildi;</w:t>
      </w:r>
    </w:p>
    <w:p w14:paraId="04F3FC1F"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pilnvara galvenajam dalībniekam pārstāvēt piegādātāju apvienību konkursā un dalībnieku vārdā parakstīt piedāvājuma dokumentus;</w:t>
      </w:r>
    </w:p>
    <w:p w14:paraId="1F1BF11A" w14:textId="77777777" w:rsidR="001D4BAA"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kādas personas ir apvienojušās piegādātāju apvienībā</w:t>
      </w:r>
      <w:r w:rsidR="001D4BAA" w:rsidRPr="00655B40">
        <w:rPr>
          <w:lang w:eastAsia="en-US"/>
        </w:rPr>
        <w:t>;</w:t>
      </w:r>
    </w:p>
    <w:p w14:paraId="0DFD42FF" w14:textId="77777777" w:rsidR="001D4BAA" w:rsidRPr="00655B40" w:rsidRDefault="001D4BAA" w:rsidP="00F20AF6">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655B40">
        <w:lastRenderedPageBreak/>
        <w:t>katra piegādātāju apvienības dalībnieka veicamo darbu apjomam;</w:t>
      </w:r>
    </w:p>
    <w:p w14:paraId="47FFEE3A" w14:textId="77777777" w:rsidR="001D4BAA" w:rsidRPr="00655B40" w:rsidRDefault="001D4BAA" w:rsidP="00F20AF6">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655B40">
        <w:t>kādā juridiskā struktūrā piegādātāju apvienības dalībnieki apvienosies;</w:t>
      </w:r>
    </w:p>
    <w:p w14:paraId="40630CC0" w14:textId="77777777" w:rsidR="001D4BAA" w:rsidRPr="00655B40" w:rsidRDefault="00F12F91" w:rsidP="00F12F91">
      <w:pPr>
        <w:pStyle w:val="ListParagraph"/>
        <w:keepNext/>
        <w:numPr>
          <w:ilvl w:val="3"/>
          <w:numId w:val="14"/>
        </w:numPr>
        <w:autoSpaceDE w:val="0"/>
        <w:autoSpaceDN w:val="0"/>
        <w:adjustRightInd w:val="0"/>
        <w:spacing w:before="120" w:after="120"/>
        <w:jc w:val="both"/>
        <w:rPr>
          <w:u w:val="single"/>
          <w:lang w:eastAsia="en-US"/>
        </w:rPr>
      </w:pPr>
      <w:r w:rsidRPr="00655B40">
        <w:t xml:space="preserve"> apliecinājums, ka gadījumā, ja piegādātāju apvienība tiks noteikta par uzvarētāju, 10 (desmit) darba dienu laikā piegādātāju apvienība izveidojas atbilstoši noteiktam juridiskam statusam vai noslēdz sabiedrības līgumu.</w:t>
      </w:r>
    </w:p>
    <w:p w14:paraId="32ECE7E2" w14:textId="77777777" w:rsidR="001D4BAA" w:rsidRPr="00655B40" w:rsidRDefault="001D4BAA" w:rsidP="00F20AF6">
      <w:pPr>
        <w:pStyle w:val="ListParagraph"/>
        <w:numPr>
          <w:ilvl w:val="1"/>
          <w:numId w:val="14"/>
        </w:numPr>
        <w:autoSpaceDE w:val="0"/>
        <w:autoSpaceDN w:val="0"/>
        <w:adjustRightInd w:val="0"/>
        <w:spacing w:before="120" w:after="120"/>
        <w:jc w:val="both"/>
        <w:rPr>
          <w:b/>
          <w:lang w:eastAsia="en-US"/>
        </w:rPr>
      </w:pPr>
      <w:r w:rsidRPr="00655B40">
        <w:rPr>
          <w:b/>
          <w:lang w:eastAsia="en-US"/>
        </w:rPr>
        <w:t xml:space="preserve"> </w:t>
      </w:r>
      <w:r w:rsidRPr="00655B40">
        <w:rPr>
          <w:b/>
          <w:lang w:eastAsia="en-US"/>
        </w:rPr>
        <w:tab/>
      </w:r>
      <w:r w:rsidRPr="00655B40">
        <w:rPr>
          <w:b/>
        </w:rPr>
        <w:t>Tehniskais piedāvājums.</w:t>
      </w:r>
    </w:p>
    <w:p w14:paraId="4588A38A" w14:textId="1525EB4D" w:rsidR="001D4BAA" w:rsidRPr="00655B40" w:rsidRDefault="00CC40A7" w:rsidP="00F20AF6">
      <w:pPr>
        <w:pStyle w:val="ListParagraph"/>
        <w:numPr>
          <w:ilvl w:val="2"/>
          <w:numId w:val="14"/>
        </w:numPr>
        <w:autoSpaceDE w:val="0"/>
        <w:autoSpaceDN w:val="0"/>
        <w:adjustRightInd w:val="0"/>
        <w:spacing w:before="120" w:after="120"/>
        <w:jc w:val="both"/>
        <w:rPr>
          <w:b/>
          <w:lang w:eastAsia="en-US"/>
        </w:rPr>
      </w:pPr>
      <w:r w:rsidRPr="004275B4">
        <w:t>Tehniskais piedāvājums Pretendentam jāsagatavo saskaņā ar Tehnisko specifikāciju un Tehniskā piedāvājuma veidni (nolikuma Pielikums Nr.2). Tehniskā specifikācija satur obligātas prasības attiecībā uz iepirkuma priekšmetu.</w:t>
      </w:r>
    </w:p>
    <w:p w14:paraId="25F6C831" w14:textId="77777777" w:rsidR="001D4BAA" w:rsidRPr="00655B40" w:rsidRDefault="001D4BAA" w:rsidP="00F20AF6">
      <w:pPr>
        <w:pStyle w:val="ListParagraph"/>
        <w:numPr>
          <w:ilvl w:val="2"/>
          <w:numId w:val="14"/>
        </w:numPr>
        <w:autoSpaceDE w:val="0"/>
        <w:autoSpaceDN w:val="0"/>
        <w:adjustRightInd w:val="0"/>
        <w:spacing w:before="120" w:after="120"/>
        <w:jc w:val="both"/>
        <w:rPr>
          <w:b/>
          <w:lang w:eastAsia="en-US"/>
        </w:rPr>
      </w:pPr>
      <w:r w:rsidRPr="00655B40">
        <w:t>Pretendentam jāsagatavo un jāiesniedz piedāvājums tā, lai tas saturētu visu informāciju, kas nepieciešama vērtēšanas procesā saskaņā ar Nolikumā noteikto.</w:t>
      </w:r>
    </w:p>
    <w:p w14:paraId="076AB83A" w14:textId="308E3D14" w:rsidR="001D4BAA" w:rsidRPr="00655B40" w:rsidRDefault="001D4BAA" w:rsidP="00F20AF6">
      <w:pPr>
        <w:pStyle w:val="ListParagraph"/>
        <w:numPr>
          <w:ilvl w:val="1"/>
          <w:numId w:val="14"/>
        </w:numPr>
        <w:autoSpaceDE w:val="0"/>
        <w:autoSpaceDN w:val="0"/>
        <w:adjustRightInd w:val="0"/>
        <w:spacing w:before="120" w:after="120"/>
        <w:jc w:val="both"/>
        <w:rPr>
          <w:b/>
          <w:lang w:eastAsia="en-US"/>
        </w:rPr>
      </w:pPr>
      <w:bookmarkStart w:id="48" w:name="_Toc61422142"/>
      <w:bookmarkStart w:id="49" w:name="_Toc134628693"/>
      <w:bookmarkStart w:id="50" w:name="_Toc271623857"/>
      <w:bookmarkStart w:id="51" w:name="_Toc271744156"/>
      <w:r w:rsidRPr="00655B40">
        <w:rPr>
          <w:b/>
        </w:rPr>
        <w:tab/>
        <w:t>Finanšu piedāvājums</w:t>
      </w:r>
      <w:bookmarkEnd w:id="48"/>
      <w:bookmarkEnd w:id="49"/>
      <w:bookmarkEnd w:id="50"/>
      <w:bookmarkEnd w:id="51"/>
      <w:r w:rsidRPr="00655B40">
        <w:rPr>
          <w:b/>
        </w:rPr>
        <w:t>:</w:t>
      </w:r>
    </w:p>
    <w:p w14:paraId="242A33EE" w14:textId="77777777" w:rsidR="001D4BAA" w:rsidRPr="00655B40" w:rsidRDefault="009D5689" w:rsidP="00F20AF6">
      <w:pPr>
        <w:pStyle w:val="ListParagraph"/>
        <w:numPr>
          <w:ilvl w:val="2"/>
          <w:numId w:val="14"/>
        </w:numPr>
        <w:spacing w:before="120" w:after="120"/>
        <w:jc w:val="both"/>
      </w:pPr>
      <w:r w:rsidRPr="00655B40">
        <w:t>Finanšu piedāvājumu sagatavo atbilstoši Nolikuma Pielikumam Nr.3.</w:t>
      </w:r>
      <w:r w:rsidR="001D4BAA" w:rsidRPr="00655B40">
        <w:t xml:space="preserve"> </w:t>
      </w:r>
    </w:p>
    <w:bookmarkEnd w:id="47"/>
    <w:p w14:paraId="02170768" w14:textId="77777777" w:rsidR="00AC0F6C" w:rsidRPr="00655B40" w:rsidRDefault="009D5689" w:rsidP="00AC0F6C">
      <w:pPr>
        <w:pStyle w:val="ListParagraph"/>
        <w:numPr>
          <w:ilvl w:val="2"/>
          <w:numId w:val="14"/>
        </w:numPr>
        <w:spacing w:before="120" w:after="120"/>
        <w:jc w:val="both"/>
      </w:pPr>
      <w:r w:rsidRPr="00655B40">
        <w:t>Pretendenta finanšu piedāvājumā piedāvātajai līgumcenai ir jābūt norādītai euro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83E15F" w14:textId="77777777" w:rsidR="009D5689" w:rsidRPr="00655B40" w:rsidRDefault="009D5689" w:rsidP="00AC0F6C">
      <w:pPr>
        <w:pStyle w:val="ListParagraph"/>
        <w:numPr>
          <w:ilvl w:val="2"/>
          <w:numId w:val="14"/>
        </w:numPr>
        <w:spacing w:before="120" w:after="120"/>
        <w:jc w:val="both"/>
      </w:pPr>
      <w:r w:rsidRPr="00655B40">
        <w:t>Visām pretendenta izmaksām, kas saistītas ar iepirkuma līguma izpildi, jābūt iekļautām piedāvātajā cenā. Papildus izmaksas, kas nav iekļautas un norādītas piedāvātajā cenā, noslēdzot iepirkuma līgumu, netiks ņemtas vērā.</w:t>
      </w:r>
    </w:p>
    <w:p w14:paraId="226B6891" w14:textId="301F6751" w:rsidR="002D1DCA" w:rsidRPr="00655B40" w:rsidRDefault="002D1DCA" w:rsidP="002D1DCA">
      <w:pPr>
        <w:pStyle w:val="ListParagraph"/>
        <w:numPr>
          <w:ilvl w:val="1"/>
          <w:numId w:val="14"/>
        </w:numPr>
        <w:spacing w:before="120" w:after="120"/>
        <w:jc w:val="both"/>
      </w:pPr>
      <w:r w:rsidRPr="00655B40">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973CAC" w14:textId="77777777" w:rsidR="002D1DCA" w:rsidRPr="00655B40" w:rsidRDefault="008C6A0C" w:rsidP="002D1DCA">
      <w:pPr>
        <w:pStyle w:val="ListParagraph"/>
        <w:numPr>
          <w:ilvl w:val="1"/>
          <w:numId w:val="14"/>
        </w:numPr>
        <w:spacing w:before="120" w:after="120"/>
        <w:jc w:val="both"/>
      </w:pPr>
      <w:r w:rsidRPr="00655B40">
        <w:t xml:space="preserve"> </w:t>
      </w:r>
      <w:r w:rsidR="002D1DCA" w:rsidRPr="00655B40">
        <w:t>Ja pasūtītājam radīsies šaubas par iesniegtās dokumenta kopijas autentiskumu, tas ir tiesīgs pieprasīt, lai pretendents uzrāda dokumenta oriģinālu vai iesniedz apliecinātu dokumenta kopiju.</w:t>
      </w:r>
    </w:p>
    <w:p w14:paraId="7DFF5C96" w14:textId="77777777" w:rsidR="001D4BAA" w:rsidRPr="00655B40" w:rsidRDefault="001D4BAA" w:rsidP="00F20AF6">
      <w:pPr>
        <w:pStyle w:val="Punkts"/>
        <w:numPr>
          <w:ilvl w:val="0"/>
          <w:numId w:val="14"/>
        </w:numPr>
        <w:spacing w:before="360" w:after="120"/>
        <w:ind w:left="709" w:hanging="709"/>
        <w:rPr>
          <w:rFonts w:ascii="Times New Roman" w:hAnsi="Times New Roman"/>
          <w:smallCaps/>
          <w:sz w:val="24"/>
        </w:rPr>
      </w:pPr>
      <w:bookmarkStart w:id="52" w:name="_Toc271623858"/>
      <w:bookmarkStart w:id="53" w:name="_Toc271744157"/>
      <w:bookmarkStart w:id="54" w:name="_Toc113686411"/>
      <w:bookmarkStart w:id="55" w:name="_Toc134418289"/>
      <w:bookmarkStart w:id="56" w:name="_Toc134431800"/>
      <w:bookmarkStart w:id="57" w:name="_Toc134628694"/>
      <w:r w:rsidRPr="00655B40">
        <w:rPr>
          <w:rFonts w:ascii="Times New Roman" w:hAnsi="Times New Roman"/>
          <w:smallCaps/>
          <w:sz w:val="24"/>
        </w:rPr>
        <w:tab/>
        <w:t>PIEDĀVĀJUMA NORAIDĪŠANA</w:t>
      </w:r>
      <w:bookmarkEnd w:id="52"/>
      <w:bookmarkEnd w:id="53"/>
    </w:p>
    <w:bookmarkEnd w:id="54"/>
    <w:bookmarkEnd w:id="55"/>
    <w:bookmarkEnd w:id="56"/>
    <w:bookmarkEnd w:id="57"/>
    <w:p w14:paraId="488FD8FB" w14:textId="77777777" w:rsidR="001D4BAA" w:rsidRPr="00655B40" w:rsidRDefault="001D4BAA" w:rsidP="00F20AF6">
      <w:pPr>
        <w:pStyle w:val="Apakpunkts"/>
        <w:numPr>
          <w:ilvl w:val="1"/>
          <w:numId w:val="14"/>
        </w:numPr>
        <w:spacing w:before="120" w:after="120"/>
        <w:ind w:left="709" w:hanging="709"/>
        <w:rPr>
          <w:rFonts w:ascii="Times New Roman" w:hAnsi="Times New Roman"/>
          <w:b w:val="0"/>
          <w:sz w:val="24"/>
        </w:rPr>
      </w:pPr>
      <w:r w:rsidRPr="00655B40">
        <w:rPr>
          <w:rFonts w:ascii="Times New Roman" w:hAnsi="Times New Roman"/>
          <w:b w:val="0"/>
          <w:sz w:val="24"/>
        </w:rPr>
        <w:t xml:space="preserve"> </w:t>
      </w:r>
      <w:r w:rsidRPr="00655B40">
        <w:rPr>
          <w:rFonts w:ascii="Times New Roman" w:hAnsi="Times New Roman"/>
          <w:b w:val="0"/>
          <w:sz w:val="24"/>
        </w:rPr>
        <w:tab/>
        <w:t>Pretendents/Piedāvājums tiek noraidīts, ja:</w:t>
      </w:r>
    </w:p>
    <w:p w14:paraId="51840400"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9A66A4"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 xml:space="preserve">Pretendents </w:t>
      </w:r>
      <w:r w:rsidR="001F1C77" w:rsidRPr="00655B40">
        <w:rPr>
          <w:rFonts w:ascii="Times New Roman" w:hAnsi="Times New Roman"/>
          <w:sz w:val="24"/>
        </w:rPr>
        <w:t xml:space="preserve">vai Nolikuma 3.1.4. punktā minētā persona </w:t>
      </w:r>
      <w:r w:rsidRPr="00655B40">
        <w:rPr>
          <w:rFonts w:ascii="Times New Roman" w:hAnsi="Times New Roman"/>
          <w:sz w:val="24"/>
        </w:rPr>
        <w:t>neatbilst kādai no Nolikuma 4.sadaļas kvalifikācijas prasībām;</w:t>
      </w:r>
    </w:p>
    <w:p w14:paraId="4E6077F8"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65E74F7D"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nav sniedzis Komisijas pieprasīto precizējošo informāciju Komisijas noteiktajā termiņā;</w:t>
      </w:r>
    </w:p>
    <w:p w14:paraId="75E16BE9"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lastRenderedPageBreak/>
        <w:t>Pretendents iesniedzis nepamatoti lētu piedāvājumu;</w:t>
      </w:r>
    </w:p>
    <w:p w14:paraId="63F5D35C"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68BA6B3A" w14:textId="77777777" w:rsidR="001D4BAA" w:rsidRPr="00655B40" w:rsidRDefault="001D4BAA" w:rsidP="00F20AF6">
      <w:pPr>
        <w:widowControl w:val="0"/>
        <w:numPr>
          <w:ilvl w:val="0"/>
          <w:numId w:val="14"/>
        </w:numPr>
        <w:spacing w:before="360" w:after="120"/>
        <w:ind w:left="709" w:hanging="709"/>
        <w:jc w:val="both"/>
        <w:rPr>
          <w:b/>
          <w:smallCaps/>
        </w:rPr>
      </w:pPr>
      <w:bookmarkStart w:id="58" w:name="_Toc114559674"/>
      <w:bookmarkStart w:id="59" w:name="_Toc134628697"/>
      <w:bookmarkStart w:id="60" w:name="_Toc271623859"/>
      <w:bookmarkStart w:id="61" w:name="_Toc271744158"/>
      <w:r w:rsidRPr="00655B40">
        <w:rPr>
          <w:b/>
          <w:smallCaps/>
        </w:rPr>
        <w:tab/>
        <w:t>PIEDĀVĀJUMU NOFORMĒJUMA UN PRETENDENTU KVALIFIKĀCIJAS PĀRBAUDE</w:t>
      </w:r>
    </w:p>
    <w:p w14:paraId="52B0851C"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t xml:space="preserve">Komisija veic piedāvājumu noformējuma, iesniegto dokumentu un Pretendentu kvalifikācijas pārbaudi slēgtā sēdē, </w:t>
      </w:r>
      <w:r w:rsidRPr="00655B40">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655B40">
        <w:t xml:space="preserve"> 4.sadaļā noteiktajām kvalifikācijas prasībām. </w:t>
      </w:r>
      <w:bookmarkStart w:id="62" w:name="_Ref138126827"/>
    </w:p>
    <w:p w14:paraId="58EF525F"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r>
      <w:bookmarkStart w:id="63" w:name="_Ref138126851"/>
      <w:bookmarkEnd w:id="62"/>
      <w:r w:rsidRPr="00655B40">
        <w:t>Pretendenta piedāvājums tiek noraidīts un netiek tālāk vērtēts, ja Komisija konstatē kādu no Nolikuma 6.sadaļā minētājiem Pretendenta/Piedāvājuma noraidīšanas priekšnosacījumiem.</w:t>
      </w:r>
    </w:p>
    <w:bookmarkEnd w:id="63"/>
    <w:p w14:paraId="7037E020"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t>Pretendenta piedāvājums, kurš ir atbilstošs visām Nolikumā noteiktajām kvalifikācijas prasībām, tiek virzīts tehniskā piedāvājuma atbilstības tehniskās specifikācijas prasībām pārbaudei.</w:t>
      </w:r>
    </w:p>
    <w:p w14:paraId="2A9E0EC2" w14:textId="77777777" w:rsidR="001D4BAA" w:rsidRPr="00655B40" w:rsidRDefault="001D4BAA" w:rsidP="00F20AF6">
      <w:pPr>
        <w:pStyle w:val="ListParagraph"/>
        <w:widowControl w:val="0"/>
        <w:numPr>
          <w:ilvl w:val="0"/>
          <w:numId w:val="14"/>
        </w:numPr>
        <w:spacing w:before="360" w:after="120"/>
        <w:ind w:left="709" w:right="-79" w:hanging="709"/>
        <w:jc w:val="both"/>
        <w:rPr>
          <w:smallCaps/>
        </w:rPr>
      </w:pPr>
      <w:r w:rsidRPr="00655B40">
        <w:rPr>
          <w:b/>
          <w:smallCaps/>
        </w:rPr>
        <w:t xml:space="preserve"> </w:t>
      </w:r>
      <w:r w:rsidRPr="00655B40">
        <w:rPr>
          <w:b/>
          <w:smallCaps/>
        </w:rPr>
        <w:tab/>
        <w:t>TEHNISKĀ PIEDĀVĀJUMA ATBILSTĪBAS PĀRBAUDE</w:t>
      </w:r>
    </w:p>
    <w:p w14:paraId="0CA8E7F2" w14:textId="77777777" w:rsidR="001D4BAA" w:rsidRPr="00655B40" w:rsidRDefault="001D4BAA" w:rsidP="00F20AF6">
      <w:pPr>
        <w:widowControl w:val="0"/>
        <w:numPr>
          <w:ilvl w:val="1"/>
          <w:numId w:val="14"/>
        </w:numPr>
        <w:spacing w:before="120" w:after="120"/>
        <w:ind w:left="709" w:right="-79" w:hanging="709"/>
        <w:jc w:val="both"/>
      </w:pPr>
      <w:bookmarkStart w:id="64" w:name="_Ref138126886"/>
      <w:r w:rsidRPr="00655B40">
        <w:t xml:space="preserve"> </w:t>
      </w:r>
      <w:r w:rsidRPr="00655B40">
        <w:tab/>
        <w:t>Pēc Pretendentu kvalifikācijas pārbaudes Komisija slēgtā sēdē veic tehnisko piedāvājumu atbilstības pārbaudi Tehniskā specifikācijā noteiktajām prasībām,</w:t>
      </w:r>
      <w:r w:rsidRPr="00655B40">
        <w:rPr>
          <w:color w:val="000000"/>
          <w:spacing w:val="-6"/>
        </w:rPr>
        <w:t xml:space="preserve"> kuras laikā Komisija pārbauda katra atlasi izturējušā Pretendenta tehniskā piedāvājuma atbilstību Tehniskai specifikācijai.</w:t>
      </w:r>
    </w:p>
    <w:bookmarkEnd w:id="64"/>
    <w:p w14:paraId="46D6DC9F" w14:textId="77777777" w:rsidR="001D4BAA" w:rsidRPr="00655B40" w:rsidRDefault="001D4BAA" w:rsidP="00F20AF6">
      <w:pPr>
        <w:widowControl w:val="0"/>
        <w:numPr>
          <w:ilvl w:val="1"/>
          <w:numId w:val="14"/>
        </w:numPr>
        <w:spacing w:before="120" w:after="120"/>
        <w:ind w:left="709" w:right="-79" w:hanging="709"/>
        <w:jc w:val="both"/>
      </w:pPr>
      <w:r w:rsidRPr="00655B40">
        <w:t xml:space="preserve"> </w:t>
      </w:r>
      <w:r w:rsidRPr="00655B40">
        <w:tab/>
        <w:t>Pretendenta piedāvājums tiek noraidīts un netiek tālāk vērtēts, ja Komisija konstatē kādu no Nolikuma 6.sadaļā minētājiem Pretendenta/Piedāvājuma noraidīšanas priekšnosacījumiem.</w:t>
      </w:r>
    </w:p>
    <w:p w14:paraId="3BDA91F5" w14:textId="77777777" w:rsidR="001D4BAA" w:rsidRPr="00655B40" w:rsidRDefault="001D4BAA" w:rsidP="00F20AF6">
      <w:pPr>
        <w:widowControl w:val="0"/>
        <w:numPr>
          <w:ilvl w:val="1"/>
          <w:numId w:val="14"/>
        </w:numPr>
        <w:spacing w:before="120" w:after="120"/>
        <w:ind w:left="709" w:right="-79" w:hanging="709"/>
        <w:jc w:val="both"/>
      </w:pPr>
      <w:r w:rsidRPr="00655B40">
        <w:t xml:space="preserve"> </w:t>
      </w:r>
      <w:r w:rsidRPr="00655B40">
        <w:tab/>
        <w:t>Ja tehniskais piedāvājums atbilst Tehniskās specifikācijas prasībām, Pretendenta piedāvājums tiek virzīts Finanšu piedāvājuma atbilstības pārbaudei un vērtēšanai.</w:t>
      </w:r>
    </w:p>
    <w:p w14:paraId="4B1E47CF" w14:textId="0DEC10D5" w:rsidR="001D4BAA" w:rsidRPr="00655B40" w:rsidRDefault="001D4BAA" w:rsidP="00F20AF6">
      <w:pPr>
        <w:pStyle w:val="Punkts"/>
        <w:numPr>
          <w:ilvl w:val="0"/>
          <w:numId w:val="14"/>
        </w:numPr>
        <w:spacing w:before="360" w:after="120"/>
        <w:ind w:left="709" w:hanging="709"/>
        <w:jc w:val="both"/>
        <w:rPr>
          <w:rFonts w:ascii="Times New Roman" w:hAnsi="Times New Roman"/>
          <w:smallCaps/>
          <w:sz w:val="24"/>
        </w:rPr>
      </w:pPr>
      <w:r w:rsidRPr="00655B40">
        <w:rPr>
          <w:rFonts w:ascii="Times New Roman" w:hAnsi="Times New Roman"/>
          <w:smallCaps/>
          <w:sz w:val="24"/>
        </w:rPr>
        <w:t xml:space="preserve"> </w:t>
      </w:r>
      <w:r w:rsidRPr="00655B40">
        <w:rPr>
          <w:rFonts w:ascii="Times New Roman" w:hAnsi="Times New Roman"/>
          <w:smallCaps/>
          <w:sz w:val="24"/>
        </w:rPr>
        <w:tab/>
      </w:r>
      <w:r w:rsidR="00443888" w:rsidRPr="00655B40">
        <w:rPr>
          <w:rFonts w:ascii="Times New Roman" w:hAnsi="Times New Roman"/>
          <w:smallCaps/>
          <w:sz w:val="24"/>
        </w:rPr>
        <w:t xml:space="preserve">FINANŠU PIEDĀVĀJUMA ATBILSTĪBAS PĀRBAUDE UN </w:t>
      </w:r>
      <w:r w:rsidR="00BE5D57" w:rsidRPr="000C089D">
        <w:rPr>
          <w:rFonts w:ascii="Times New Roman" w:hAnsi="Times New Roman"/>
          <w:smallCaps/>
          <w:sz w:val="24"/>
        </w:rPr>
        <w:t>PIEDĀVĀJUMA AR VISZEMĀKO CENU IZVĒLE</w:t>
      </w:r>
      <w:r w:rsidR="00443888" w:rsidRPr="00655B40">
        <w:rPr>
          <w:rFonts w:ascii="Times New Roman" w:hAnsi="Times New Roman"/>
          <w:smallCaps/>
          <w:sz w:val="24"/>
        </w:rPr>
        <w:t xml:space="preserve"> </w:t>
      </w:r>
    </w:p>
    <w:bookmarkEnd w:id="58"/>
    <w:bookmarkEnd w:id="59"/>
    <w:bookmarkEnd w:id="60"/>
    <w:bookmarkEnd w:id="61"/>
    <w:p w14:paraId="63B5A7F0"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 xml:space="preserve">Komisija veic aritmētisko kļūdu pārbaudi Pretendentu finanšu piedāvājumos. </w:t>
      </w:r>
      <w:r w:rsidRPr="00655B40">
        <w:rPr>
          <w:lang w:eastAsia="lv-LV"/>
        </w:rPr>
        <w:t>Iepirkuma komisija ir tiesīga labot aritmētiskās kļūdas Pretendenta Finanšu piedāvājumā, informējot par to Pretendentu.</w:t>
      </w:r>
    </w:p>
    <w:p w14:paraId="4AF896ED"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Aritmētiskās kļūdas piedāvājumos tiek labotas šādi:</w:t>
      </w:r>
    </w:p>
    <w:p w14:paraId="3DC2DBCA" w14:textId="77777777" w:rsidR="00E754DD" w:rsidRPr="00655B40" w:rsidRDefault="00E754DD" w:rsidP="00E754DD">
      <w:pPr>
        <w:pStyle w:val="BodyTextIndent3"/>
        <w:widowControl w:val="0"/>
        <w:numPr>
          <w:ilvl w:val="2"/>
          <w:numId w:val="15"/>
        </w:numPr>
        <w:spacing w:before="120" w:after="120"/>
        <w:ind w:right="-79"/>
      </w:pPr>
      <w:r w:rsidRPr="00655B40">
        <w:t>ja atšķiras skaitļi vārdos no skaitļiem ciparos, vērā tiks ņemti skaitļi vārdos;</w:t>
      </w:r>
    </w:p>
    <w:p w14:paraId="7776981D" w14:textId="77777777" w:rsidR="00E754DD" w:rsidRPr="00655B40" w:rsidRDefault="00E754DD" w:rsidP="00E754DD">
      <w:pPr>
        <w:pStyle w:val="BodyTextIndent3"/>
        <w:widowControl w:val="0"/>
        <w:numPr>
          <w:ilvl w:val="2"/>
          <w:numId w:val="15"/>
        </w:numPr>
        <w:spacing w:before="120" w:after="120"/>
        <w:ind w:right="-79"/>
      </w:pPr>
      <w:r w:rsidRPr="00655B40">
        <w:t>ja atšķiras vienības cena no kopējās cenas, kas iegūta, reizinot vienības cenu ar skaitu, vērā tiks ņemta vienības cena un kopējā cena tiks labota;</w:t>
      </w:r>
    </w:p>
    <w:p w14:paraId="1BB69888" w14:textId="77777777" w:rsidR="001D4BAA" w:rsidRPr="00655B40" w:rsidRDefault="00E754DD" w:rsidP="00E754DD">
      <w:pPr>
        <w:pStyle w:val="BodyTextIndent3"/>
        <w:widowControl w:val="0"/>
        <w:numPr>
          <w:ilvl w:val="2"/>
          <w:numId w:val="15"/>
        </w:numPr>
        <w:spacing w:before="120" w:after="120"/>
        <w:ind w:right="-79"/>
      </w:pPr>
      <w:r w:rsidRPr="00655B40">
        <w:t>ja finanšu piedāvājumā konstatēta aritmētiska kļūda nodokļu aprēķināšanā, komisija to labo atbilstoši normatīvajos aktos noteiktajai nodokļu aprēķināšanas kārtībai.</w:t>
      </w:r>
      <w:r w:rsidR="001D4BAA" w:rsidRPr="00655B40">
        <w:t xml:space="preserve"> </w:t>
      </w:r>
    </w:p>
    <w:p w14:paraId="470666F5" w14:textId="77777777" w:rsidR="001D4BAA" w:rsidRPr="00655B40" w:rsidRDefault="00F05DE9" w:rsidP="00F20AF6">
      <w:pPr>
        <w:numPr>
          <w:ilvl w:val="1"/>
          <w:numId w:val="15"/>
        </w:numPr>
        <w:tabs>
          <w:tab w:val="clear" w:pos="360"/>
          <w:tab w:val="num" w:pos="709"/>
        </w:tabs>
        <w:spacing w:before="120" w:after="120"/>
        <w:ind w:left="709" w:right="-79" w:hanging="709"/>
        <w:jc w:val="both"/>
        <w:rPr>
          <w:bCs/>
        </w:rPr>
      </w:pPr>
      <w:r w:rsidRPr="00655B40">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5BA89EC4"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Ja Komisija konstatē, ka Pretendents iesniedzis nepamatoti lētu piedāvājumu, Pretendenta piedāvājums tiek noraidīts un netiek tālāk vērtēts.</w:t>
      </w:r>
    </w:p>
    <w:p w14:paraId="2EEB08C4" w14:textId="1F2FB6B4" w:rsidR="001D4BAA" w:rsidRPr="00655B40" w:rsidRDefault="0075585F" w:rsidP="00F20AF6">
      <w:pPr>
        <w:pStyle w:val="NormalJustified"/>
        <w:numPr>
          <w:ilvl w:val="1"/>
          <w:numId w:val="15"/>
        </w:numPr>
        <w:tabs>
          <w:tab w:val="num" w:pos="709"/>
        </w:tabs>
        <w:spacing w:before="120"/>
        <w:ind w:left="709" w:hanging="709"/>
        <w:rPr>
          <w:spacing w:val="-8"/>
        </w:rPr>
      </w:pPr>
      <w:r>
        <w:rPr>
          <w:b/>
        </w:rPr>
        <w:lastRenderedPageBreak/>
        <w:t xml:space="preserve">     </w:t>
      </w:r>
      <w:r w:rsidR="001D4BAA" w:rsidRPr="00655B40">
        <w:t>Pēc piedāvājumu izvērtēšanas Komisija pieņem kādu no šādiem lēmumiem:</w:t>
      </w:r>
    </w:p>
    <w:p w14:paraId="09BC23F8" w14:textId="33594AA0" w:rsidR="001D4BAA" w:rsidRPr="00655B40" w:rsidRDefault="0075585F" w:rsidP="00F20AF6">
      <w:pPr>
        <w:pStyle w:val="NormalJustified"/>
        <w:numPr>
          <w:ilvl w:val="2"/>
          <w:numId w:val="15"/>
        </w:numPr>
        <w:tabs>
          <w:tab w:val="clear" w:pos="1997"/>
          <w:tab w:val="left" w:pos="1418"/>
        </w:tabs>
        <w:spacing w:before="120"/>
        <w:ind w:left="1418" w:hanging="709"/>
        <w:rPr>
          <w:spacing w:val="-8"/>
        </w:rPr>
      </w:pPr>
      <w:r w:rsidRPr="000C089D">
        <w:rPr>
          <w:color w:val="000000"/>
          <w:spacing w:val="-2"/>
        </w:rPr>
        <w:t>par iespējamo līguma slēgšanas tiesību piešķiršanu 1 (vienam) Pretendentam ar piedāvājumu ar viszemāko cenu</w:t>
      </w:r>
      <w:r w:rsidRPr="000C089D">
        <w:rPr>
          <w:color w:val="000000"/>
          <w:spacing w:val="-8"/>
        </w:rPr>
        <w:t>;</w:t>
      </w:r>
    </w:p>
    <w:p w14:paraId="11BC8FA1" w14:textId="5B0E627A" w:rsidR="001D4BAA" w:rsidRPr="00655B40" w:rsidRDefault="0075585F" w:rsidP="00F20AF6">
      <w:pPr>
        <w:pStyle w:val="NormalJustified"/>
        <w:numPr>
          <w:ilvl w:val="2"/>
          <w:numId w:val="15"/>
        </w:numPr>
        <w:tabs>
          <w:tab w:val="clear" w:pos="1997"/>
          <w:tab w:val="left" w:pos="1418"/>
        </w:tabs>
        <w:spacing w:before="120"/>
        <w:ind w:left="1418" w:hanging="709"/>
        <w:rPr>
          <w:spacing w:val="-8"/>
        </w:rPr>
      </w:pPr>
      <w:bookmarkStart w:id="65" w:name="_Toc61422147"/>
      <w:bookmarkStart w:id="66" w:name="_Toc134418293"/>
      <w:bookmarkStart w:id="67" w:name="_Toc134628698"/>
      <w:bookmarkStart w:id="68" w:name="_Toc271744159"/>
      <w:r w:rsidRPr="000C089D">
        <w:t>par Iepirkuma izbeigšanu neizvēloties nevienu no piedāvājumiem, ja piedāvājumi nav iesniegti, vai iesniegtie piedāvājumi neatbilst Nolikuma prasībām.</w:t>
      </w:r>
    </w:p>
    <w:p w14:paraId="09DEBF40" w14:textId="6EBE2D3A" w:rsidR="001D4BAA" w:rsidRPr="00655B40" w:rsidRDefault="001D4BAA" w:rsidP="00F20AF6">
      <w:pPr>
        <w:widowControl w:val="0"/>
        <w:numPr>
          <w:ilvl w:val="0"/>
          <w:numId w:val="15"/>
        </w:numPr>
        <w:tabs>
          <w:tab w:val="clear" w:pos="360"/>
          <w:tab w:val="num" w:pos="709"/>
        </w:tabs>
        <w:spacing w:before="360" w:after="120"/>
        <w:ind w:left="709" w:right="-79" w:hanging="709"/>
        <w:jc w:val="both"/>
        <w:rPr>
          <w:smallCaps/>
        </w:rPr>
      </w:pPr>
      <w:r w:rsidRPr="00655B40">
        <w:rPr>
          <w:b/>
          <w:smallCaps/>
        </w:rPr>
        <w:t xml:space="preserve">LĪGUMA SLĒGŠANAS TIESĪBU </w:t>
      </w:r>
      <w:r w:rsidR="006F2100">
        <w:rPr>
          <w:b/>
          <w:smallCaps/>
        </w:rPr>
        <w:t>PIEŠĶIRŠANA, LĪGUMA NOSLĒGŠANA</w:t>
      </w:r>
    </w:p>
    <w:p w14:paraId="415BB0B9" w14:textId="67D73546" w:rsidR="001D4BAA" w:rsidRPr="00655B40" w:rsidRDefault="006F2100" w:rsidP="00F20AF6">
      <w:pPr>
        <w:widowControl w:val="0"/>
        <w:numPr>
          <w:ilvl w:val="1"/>
          <w:numId w:val="15"/>
        </w:numPr>
        <w:tabs>
          <w:tab w:val="num" w:pos="709"/>
        </w:tabs>
        <w:spacing w:before="120"/>
        <w:ind w:left="709" w:right="-81" w:hanging="709"/>
        <w:jc w:val="both"/>
        <w:rPr>
          <w:caps/>
        </w:rPr>
      </w:pPr>
      <w:r w:rsidRPr="004275B4">
        <w:t>Par Pretendentu, kuram būtu piešķiramas līguma slēgšanas tiesības, Iepirkuma Komisija atzīst to Pretendentu, kurš ir piedāvājis Nolikuma prasībām atbilstošu piedāvājumu ar viszemāko cenu.</w:t>
      </w:r>
    </w:p>
    <w:p w14:paraId="75978511"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 3 (trīs) darba dienu laikā pēc tam, kad pieņemts lēmums slēgt iepirkuma līgumu vai izbeigt iepirkumu, neizvēloties nevienu Pretendentu, nosūta normatīvajiem aktiem atbilstošu paziņojumu visiem Pretendentiem.</w:t>
      </w:r>
    </w:p>
    <w:p w14:paraId="50D8D18A" w14:textId="08F194B3" w:rsidR="001D4BAA" w:rsidRPr="00655B40" w:rsidRDefault="006F2100" w:rsidP="00F20AF6">
      <w:pPr>
        <w:numPr>
          <w:ilvl w:val="1"/>
          <w:numId w:val="15"/>
        </w:numPr>
        <w:tabs>
          <w:tab w:val="clear" w:pos="360"/>
          <w:tab w:val="num" w:pos="709"/>
        </w:tabs>
        <w:spacing w:before="120"/>
        <w:ind w:left="709" w:hanging="709"/>
        <w:jc w:val="both"/>
      </w:pPr>
      <w:r w:rsidRPr="004275B4">
        <w:t>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piedāvājumu ar nākošo viszemāko cenu, vai izbeigt iepirkumu, neizvēloties nevienu piedāvājumu.</w:t>
      </w:r>
    </w:p>
    <w:p w14:paraId="28EB786C" w14:textId="38D5210D" w:rsidR="001D4BAA" w:rsidRPr="00655B40" w:rsidRDefault="001D4BAA" w:rsidP="00F20AF6">
      <w:pPr>
        <w:widowControl w:val="0"/>
        <w:numPr>
          <w:ilvl w:val="1"/>
          <w:numId w:val="15"/>
        </w:numPr>
        <w:tabs>
          <w:tab w:val="num" w:pos="709"/>
        </w:tabs>
        <w:spacing w:before="120"/>
        <w:ind w:left="709" w:hanging="709"/>
        <w:jc w:val="both"/>
      </w:pPr>
      <w:r w:rsidRPr="00655B40">
        <w:t xml:space="preserve">Komisija var pieņemt lēmumu </w:t>
      </w:r>
      <w:r w:rsidR="006F2100">
        <w:t>izbeigt</w:t>
      </w:r>
      <w:r w:rsidRPr="00655B40">
        <w:t xml:space="preserve"> Iepirkumu neizvēloties nevienu piedāvājumu, ja nav iesniegts neviens Nolikumam atbilstošs piedāvājums vai pastāv cits objektīvi pamatots iemesls.</w:t>
      </w:r>
    </w:p>
    <w:p w14:paraId="6C77802D" w14:textId="77777777" w:rsidR="001D4BAA" w:rsidRPr="00655B40" w:rsidRDefault="00D40B65" w:rsidP="00F20AF6">
      <w:pPr>
        <w:numPr>
          <w:ilvl w:val="1"/>
          <w:numId w:val="15"/>
        </w:numPr>
        <w:tabs>
          <w:tab w:val="clear" w:pos="360"/>
          <w:tab w:val="num" w:pos="709"/>
        </w:tabs>
        <w:spacing w:before="120"/>
        <w:ind w:left="709" w:hanging="709"/>
        <w:jc w:val="both"/>
      </w:pPr>
      <w:r w:rsidRPr="00655B40">
        <w:t>Pasūtītājs slēgs iepirkuma līgumu ar izraudzīto Pretendentu, pamatojoties uz Pretendenta iesniegto piedāvājumu, saskaņā ar Nolikuma noteikumiem, PIL prasībām un iepirkuma līguma projektu (Nolikuma pielikums Nr.4).</w:t>
      </w:r>
    </w:p>
    <w:p w14:paraId="431A75DE" w14:textId="77777777" w:rsidR="001D4BAA" w:rsidRPr="00655B40" w:rsidRDefault="001D4BAA" w:rsidP="00F20AF6">
      <w:pPr>
        <w:widowControl w:val="0"/>
        <w:numPr>
          <w:ilvl w:val="0"/>
          <w:numId w:val="15"/>
        </w:numPr>
        <w:tabs>
          <w:tab w:val="clear" w:pos="360"/>
          <w:tab w:val="num" w:pos="709"/>
        </w:tabs>
        <w:spacing w:before="360" w:after="120"/>
        <w:ind w:left="709" w:right="-79" w:hanging="709"/>
        <w:rPr>
          <w:smallCaps/>
        </w:rPr>
      </w:pPr>
      <w:r w:rsidRPr="00655B40">
        <w:rPr>
          <w:b/>
          <w:smallCaps/>
        </w:rPr>
        <w:t>KOMISIJAS TIESĪBAS UN PIENĀKUMI</w:t>
      </w:r>
    </w:p>
    <w:p w14:paraId="69288FD3"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54228B1C" w14:textId="77777777" w:rsidR="001D4BAA" w:rsidRPr="00655B40" w:rsidRDefault="00CE238E" w:rsidP="00CE238E">
      <w:pPr>
        <w:numPr>
          <w:ilvl w:val="1"/>
          <w:numId w:val="15"/>
        </w:numPr>
        <w:tabs>
          <w:tab w:val="clear" w:pos="360"/>
          <w:tab w:val="num" w:pos="709"/>
        </w:tabs>
        <w:spacing w:before="120"/>
        <w:ind w:left="709" w:hanging="709"/>
        <w:jc w:val="both"/>
      </w:pPr>
      <w:r w:rsidRPr="00655B40">
        <w:t>Komisijas lēmumi tiek pieņemti, sēdes laikā balsojot. Balsstiesības ir visiem Komisijas locekļiem. Komisija ir lemttiesīga, ja tās sēdē piedalās vismaz di</w:t>
      </w:r>
      <w:r w:rsidR="00055434" w:rsidRPr="00655B40">
        <w:t>vas trešdaļas komisijas locekļu</w:t>
      </w:r>
      <w:r w:rsidRPr="00655B40">
        <w:t xml:space="preserve">. </w:t>
      </w:r>
      <w:r w:rsidR="00827327" w:rsidRPr="00655B40">
        <w:t>K</w:t>
      </w:r>
      <w:r w:rsidRPr="00655B40">
        <w:t xml:space="preserve">omisija pieņem lēmumus ar vienkāršu balsu vairākumu. Ja </w:t>
      </w:r>
      <w:r w:rsidR="00827327" w:rsidRPr="00655B40">
        <w:t>K</w:t>
      </w:r>
      <w:r w:rsidRPr="00655B40">
        <w:t>omisijas locekļu balsis</w:t>
      </w:r>
      <w:r w:rsidR="00827327" w:rsidRPr="00655B40">
        <w:t xml:space="preserve"> sadalās vienādi, izšķirošā ir K</w:t>
      </w:r>
      <w:r w:rsidRPr="00655B40">
        <w:t>omisijas priekšsēdētāja balss. Komisijas loceklis nevar atturēties no lēmuma pieņemšanas.</w:t>
      </w:r>
      <w:r w:rsidR="001D4BAA" w:rsidRPr="00655B40">
        <w:t xml:space="preserve"> </w:t>
      </w:r>
    </w:p>
    <w:p w14:paraId="4C3F9BDF"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Komisijas tiesības un pienākumi:</w:t>
      </w:r>
    </w:p>
    <w:p w14:paraId="3F4B86AA" w14:textId="54ADF9FE" w:rsidR="001D4BAA" w:rsidRPr="00655B40" w:rsidRDefault="001D4BAA" w:rsidP="00F20AF6">
      <w:pPr>
        <w:numPr>
          <w:ilvl w:val="2"/>
          <w:numId w:val="15"/>
        </w:numPr>
        <w:tabs>
          <w:tab w:val="clear" w:pos="1997"/>
          <w:tab w:val="num" w:pos="1560"/>
        </w:tabs>
        <w:spacing w:before="120"/>
        <w:ind w:left="1560" w:hanging="851"/>
        <w:jc w:val="both"/>
      </w:pPr>
      <w:r w:rsidRPr="00655B40">
        <w:t>Izskatīt piedāvājumus</w:t>
      </w:r>
      <w:r w:rsidR="00BC476C">
        <w:t>,</w:t>
      </w:r>
      <w:r w:rsidRPr="00655B40">
        <w:t xml:space="preserve"> ko iesnieguši Pretendenti, un pārbaudīt to atbilstību nolikuma 3., 4. un 5. sadaļā izvirzītajām prasībām un PIL noteikumiem;</w:t>
      </w:r>
    </w:p>
    <w:p w14:paraId="4F79FAA1" w14:textId="77777777" w:rsidR="001D4BAA" w:rsidRPr="00655B40" w:rsidRDefault="001D4BAA" w:rsidP="00F20AF6">
      <w:pPr>
        <w:numPr>
          <w:ilvl w:val="2"/>
          <w:numId w:val="15"/>
        </w:numPr>
        <w:tabs>
          <w:tab w:val="clear" w:pos="1997"/>
          <w:tab w:val="num" w:pos="1560"/>
        </w:tabs>
        <w:spacing w:before="120"/>
        <w:ind w:left="1560" w:hanging="851"/>
        <w:jc w:val="both"/>
      </w:pPr>
      <w:r w:rsidRPr="00655B40">
        <w:t xml:space="preserve">Pieņemt lēmumu par Pretendenta piedāvājuma neizskatīšanu/noraidīšanu un Pretendenta izslēgšanu no turpmākas dalības iepirkuma procedūrā; </w:t>
      </w:r>
    </w:p>
    <w:p w14:paraId="1590C849" w14:textId="77777777" w:rsidR="001D4BAA" w:rsidRPr="00655B40" w:rsidRDefault="001D4BAA" w:rsidP="00F20AF6">
      <w:pPr>
        <w:numPr>
          <w:ilvl w:val="2"/>
          <w:numId w:val="15"/>
        </w:numPr>
        <w:tabs>
          <w:tab w:val="clear" w:pos="1997"/>
          <w:tab w:val="num" w:pos="1560"/>
        </w:tabs>
        <w:spacing w:before="120"/>
        <w:ind w:left="1560" w:hanging="851"/>
        <w:jc w:val="both"/>
      </w:pPr>
      <w:r w:rsidRPr="00655B40">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6E604B2B" w14:textId="77777777" w:rsidR="001D4BAA" w:rsidRPr="00655B40" w:rsidRDefault="001D4BAA" w:rsidP="00F20AF6">
      <w:pPr>
        <w:numPr>
          <w:ilvl w:val="2"/>
          <w:numId w:val="15"/>
        </w:numPr>
        <w:tabs>
          <w:tab w:val="clear" w:pos="1997"/>
          <w:tab w:val="num" w:pos="1560"/>
        </w:tabs>
        <w:spacing w:before="120"/>
        <w:ind w:left="1560" w:hanging="851"/>
        <w:jc w:val="both"/>
      </w:pPr>
      <w:r w:rsidRPr="00655B40">
        <w:lastRenderedPageBreak/>
        <w:t>Pieprasīt, lai Pretendents precizē un izskaidro informāciju par savu piedāvājumu, ja tas nepieciešams Pretendentu atlasei, tehnisko piedāvājumu atbilstības pārbaudei, kā arī piedāvājumu vērtēšanai un salīdzināšanai;</w:t>
      </w:r>
    </w:p>
    <w:p w14:paraId="7F30A8BA" w14:textId="77777777" w:rsidR="001D4BAA" w:rsidRPr="00655B40" w:rsidRDefault="001D4BAA" w:rsidP="00F20AF6">
      <w:pPr>
        <w:numPr>
          <w:ilvl w:val="2"/>
          <w:numId w:val="15"/>
        </w:numPr>
        <w:tabs>
          <w:tab w:val="clear" w:pos="1997"/>
          <w:tab w:val="left" w:pos="993"/>
          <w:tab w:val="num" w:pos="1560"/>
        </w:tabs>
        <w:spacing w:before="120"/>
        <w:ind w:left="1560" w:hanging="851"/>
        <w:jc w:val="both"/>
      </w:pPr>
      <w:r w:rsidRPr="00655B40">
        <w:t>Piedāvājuma atbilstības pārbaudē pieaicināt ekspertus;</w:t>
      </w:r>
    </w:p>
    <w:p w14:paraId="08C5EE5F" w14:textId="77777777" w:rsidR="001D4BAA" w:rsidRPr="00655B40" w:rsidRDefault="001D4BAA" w:rsidP="00F20AF6">
      <w:pPr>
        <w:numPr>
          <w:ilvl w:val="2"/>
          <w:numId w:val="15"/>
        </w:numPr>
        <w:tabs>
          <w:tab w:val="clear" w:pos="1997"/>
          <w:tab w:val="num" w:pos="1560"/>
        </w:tabs>
        <w:spacing w:before="120"/>
        <w:ind w:left="1560" w:hanging="851"/>
        <w:jc w:val="both"/>
      </w:pPr>
      <w:r w:rsidRPr="00655B40">
        <w:t>Pieņemt lēmumu par iepirkuma rezultātiem;</w:t>
      </w:r>
    </w:p>
    <w:p w14:paraId="2C565D4C" w14:textId="77777777" w:rsidR="001D4BAA" w:rsidRPr="00655B40" w:rsidRDefault="001D4BAA" w:rsidP="00F20AF6">
      <w:pPr>
        <w:numPr>
          <w:ilvl w:val="2"/>
          <w:numId w:val="15"/>
        </w:numPr>
        <w:tabs>
          <w:tab w:val="clear" w:pos="1997"/>
          <w:tab w:val="left" w:pos="1560"/>
        </w:tabs>
        <w:spacing w:before="120"/>
        <w:ind w:left="1560" w:hanging="851"/>
        <w:jc w:val="both"/>
      </w:pPr>
      <w:r w:rsidRPr="00655B40">
        <w:t>Veikt citas darbības saskaņā ar iepirkuma nolikumu un PIL.</w:t>
      </w:r>
    </w:p>
    <w:p w14:paraId="0845FB96" w14:textId="77777777" w:rsidR="001D4BAA" w:rsidRPr="00655B40" w:rsidRDefault="001D4BAA" w:rsidP="00F20AF6">
      <w:pPr>
        <w:numPr>
          <w:ilvl w:val="0"/>
          <w:numId w:val="15"/>
        </w:numPr>
        <w:tabs>
          <w:tab w:val="clear" w:pos="360"/>
          <w:tab w:val="left" w:pos="709"/>
        </w:tabs>
        <w:spacing w:before="360" w:after="120"/>
        <w:ind w:left="709" w:hanging="709"/>
        <w:jc w:val="both"/>
      </w:pPr>
      <w:r w:rsidRPr="00655B40">
        <w:rPr>
          <w:b/>
          <w:bCs/>
        </w:rPr>
        <w:t>PRETENDENTA TIESĪBAS UN PIENĀKUMI</w:t>
      </w:r>
    </w:p>
    <w:p w14:paraId="7FD16E33" w14:textId="77777777" w:rsidR="001D4BAA" w:rsidRPr="00655B40" w:rsidRDefault="001D4BAA" w:rsidP="00F20AF6">
      <w:pPr>
        <w:numPr>
          <w:ilvl w:val="1"/>
          <w:numId w:val="15"/>
        </w:numPr>
        <w:tabs>
          <w:tab w:val="clear" w:pos="360"/>
          <w:tab w:val="num" w:pos="709"/>
        </w:tabs>
        <w:spacing w:before="120"/>
        <w:ind w:left="709" w:hanging="709"/>
        <w:jc w:val="both"/>
      </w:pPr>
      <w:r w:rsidRPr="00655B40">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207D8A06" w14:textId="77777777" w:rsidR="001D4BAA" w:rsidRPr="00655B40" w:rsidRDefault="001D4BAA"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rsidRPr="00655B40">
        <w:t>Pretendenta tiesības:</w:t>
      </w:r>
    </w:p>
    <w:p w14:paraId="0B24C673" w14:textId="77777777" w:rsidR="001D4BAA" w:rsidRPr="00655B40" w:rsidRDefault="001D4BAA" w:rsidP="00F20AF6">
      <w:pPr>
        <w:widowControl w:val="0"/>
        <w:numPr>
          <w:ilvl w:val="2"/>
          <w:numId w:val="15"/>
        </w:numPr>
        <w:tabs>
          <w:tab w:val="clear" w:pos="1997"/>
          <w:tab w:val="num" w:pos="1560"/>
        </w:tabs>
        <w:spacing w:after="120"/>
        <w:ind w:left="1560" w:right="-81" w:hanging="851"/>
        <w:jc w:val="both"/>
      </w:pPr>
      <w:r w:rsidRPr="00655B40">
        <w:t>pieprasīt Komisijai papildu informāciju par nolikumu, laicīgi iesniedzot rakstisku pieprasījumu;</w:t>
      </w:r>
    </w:p>
    <w:p w14:paraId="1CDDDB15" w14:textId="77777777" w:rsidR="001D4BAA" w:rsidRPr="00655B40"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655B40">
        <w:t>iesniedzot piedāvājumu, pieprasīt apliecinājumu par piedāvājuma saņemšanu;</w:t>
      </w:r>
    </w:p>
    <w:p w14:paraId="062A7C0A" w14:textId="77777777" w:rsidR="001D4BAA" w:rsidRPr="00655B40" w:rsidRDefault="001D4BAA" w:rsidP="00F20AF6">
      <w:pPr>
        <w:numPr>
          <w:ilvl w:val="2"/>
          <w:numId w:val="15"/>
        </w:numPr>
        <w:tabs>
          <w:tab w:val="clear" w:pos="1997"/>
          <w:tab w:val="num" w:pos="1560"/>
        </w:tabs>
        <w:spacing w:before="120"/>
        <w:ind w:left="1560" w:hanging="851"/>
        <w:jc w:val="both"/>
      </w:pPr>
      <w:r w:rsidRPr="00655B40">
        <w:t>Pretendentam ir tiesības pieprasīt piedāvājumā iekļautās konfidenciālās informācijas neizpaušanu tādā apjomā un gadījumos, kas noteikti normatīvajos aktos;</w:t>
      </w:r>
    </w:p>
    <w:p w14:paraId="26E54315" w14:textId="77777777" w:rsidR="001D4BAA" w:rsidRPr="00655B40" w:rsidRDefault="001D4BAA" w:rsidP="00F20AF6">
      <w:pPr>
        <w:numPr>
          <w:ilvl w:val="2"/>
          <w:numId w:val="15"/>
        </w:numPr>
        <w:tabs>
          <w:tab w:val="clear" w:pos="1997"/>
          <w:tab w:val="num" w:pos="1560"/>
        </w:tabs>
        <w:spacing w:before="120"/>
        <w:ind w:left="1560" w:hanging="851"/>
        <w:jc w:val="both"/>
      </w:pPr>
      <w:r w:rsidRPr="00655B40">
        <w:t xml:space="preserve">Pretendentam, </w:t>
      </w:r>
      <w:r w:rsidR="00AC1863" w:rsidRPr="00655B40">
        <w:t>kurš</w:t>
      </w:r>
      <w:r w:rsidRPr="00655B40">
        <w:t xml:space="preserve"> iesniedzis piedāvājumu iepirkumā, un </w:t>
      </w:r>
      <w:r w:rsidR="00AC1863" w:rsidRPr="00655B40">
        <w:t>kurš</w:t>
      </w:r>
      <w:r w:rsidRPr="00655B40">
        <w:t xml:space="preserve"> uzskata, ka ir aizskartas tā tiesības vai ir iespējams šo tiesību aizskārums, ir tiesīgs pieņemto lēmumu pārsūdzēt Administratīvajā rajona tiesā </w:t>
      </w:r>
      <w:hyperlink r:id="rId14" w:tgtFrame="_blank" w:history="1">
        <w:r w:rsidRPr="00655B40">
          <w:rPr>
            <w:rStyle w:val="Hyperlink"/>
            <w:color w:val="auto"/>
            <w:u w:val="none"/>
          </w:rPr>
          <w:t>Administratīvā procesa likumā</w:t>
        </w:r>
      </w:hyperlink>
      <w:r w:rsidRPr="00655B40">
        <w:t xml:space="preserve"> noteiktajā kārtībā</w:t>
      </w:r>
      <w:r w:rsidR="00AC1863" w:rsidRPr="00655B40">
        <w:t xml:space="preserve"> mēneša laikā no lēmuma saņemšanas dienas</w:t>
      </w:r>
      <w:r w:rsidRPr="00655B40">
        <w:t xml:space="preserve">. </w:t>
      </w:r>
      <w:r w:rsidR="00333DCA" w:rsidRPr="00655B40">
        <w:t>Administratīvās rajona tiesas nolēmumu var pārsūdzēt kasācijas kārtībā Augstākās tiesas Administratīvo lietu departamentā. Lēmuma pārsūdzēšana neaptur tā darbību</w:t>
      </w:r>
      <w:r w:rsidRPr="00655B40">
        <w:t>;</w:t>
      </w:r>
    </w:p>
    <w:p w14:paraId="444B3FFD" w14:textId="77777777" w:rsidR="001D4BAA" w:rsidRPr="00655B40" w:rsidRDefault="001D4BAA" w:rsidP="00F20AF6">
      <w:pPr>
        <w:numPr>
          <w:ilvl w:val="2"/>
          <w:numId w:val="15"/>
        </w:numPr>
        <w:tabs>
          <w:tab w:val="clear" w:pos="1997"/>
          <w:tab w:val="num" w:pos="1560"/>
        </w:tabs>
        <w:spacing w:before="120"/>
        <w:ind w:left="1560" w:hanging="851"/>
        <w:jc w:val="both"/>
      </w:pPr>
      <w:r w:rsidRPr="00655B40">
        <w:t>Veikt citas darbības saskaņā ar Publisko iepirkumu likumu un citiem normatīvajiem aktiem.</w:t>
      </w:r>
    </w:p>
    <w:p w14:paraId="15E2B211" w14:textId="77777777" w:rsidR="001D4BAA" w:rsidRPr="00655B40" w:rsidRDefault="001D4BAA"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655B40">
        <w:t>Pretendenta pienākumi:</w:t>
      </w:r>
    </w:p>
    <w:p w14:paraId="34D5F1E5" w14:textId="77777777" w:rsidR="001D4BAA" w:rsidRPr="00655B40" w:rsidRDefault="001D4BAA" w:rsidP="00F20AF6">
      <w:pPr>
        <w:widowControl w:val="0"/>
        <w:numPr>
          <w:ilvl w:val="2"/>
          <w:numId w:val="15"/>
        </w:numPr>
        <w:tabs>
          <w:tab w:val="clear" w:pos="1997"/>
          <w:tab w:val="num" w:pos="1560"/>
        </w:tabs>
        <w:spacing w:after="120"/>
        <w:ind w:left="1560" w:right="-81" w:hanging="851"/>
        <w:jc w:val="both"/>
      </w:pPr>
      <w:r w:rsidRPr="00655B40">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0EADAF1E" w14:textId="77777777" w:rsidR="001D4BAA" w:rsidRPr="00655B40" w:rsidRDefault="001D4BAA" w:rsidP="00F20AF6">
      <w:pPr>
        <w:widowControl w:val="0"/>
        <w:numPr>
          <w:ilvl w:val="2"/>
          <w:numId w:val="15"/>
        </w:numPr>
        <w:tabs>
          <w:tab w:val="clear" w:pos="1997"/>
          <w:tab w:val="num" w:pos="1560"/>
        </w:tabs>
        <w:spacing w:before="120" w:after="120"/>
        <w:ind w:left="1560" w:right="-81" w:hanging="851"/>
        <w:jc w:val="both"/>
      </w:pPr>
      <w:r w:rsidRPr="00655B40">
        <w:t>no Pasūtītāja saņemtos iepirkuma materiālus nenodot trešajām personām un izmantot tos tikai iepirkuma piedāvājuma izstrādei.</w:t>
      </w:r>
    </w:p>
    <w:p w14:paraId="3823CBF8" w14:textId="77777777" w:rsidR="001D4BAA" w:rsidRPr="00655B40"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655B40">
        <w:rPr>
          <w:rFonts w:ascii="Times New Roman" w:hAnsi="Times New Roman"/>
          <w:smallCaps/>
          <w:sz w:val="24"/>
        </w:rPr>
        <w:t>PIELIKUMU SARAKSTS</w:t>
      </w:r>
    </w:p>
    <w:p w14:paraId="5054BA2A" w14:textId="77777777" w:rsidR="001D4BAA" w:rsidRPr="00655B40"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655B40">
        <w:rPr>
          <w:rFonts w:ascii="Times New Roman" w:hAnsi="Times New Roman"/>
          <w:b w:val="0"/>
          <w:sz w:val="24"/>
        </w:rPr>
        <w:t>Pielikums Nr.1 – Pieteikuma dalībai iepirkuma procedūrā veidne;</w:t>
      </w:r>
    </w:p>
    <w:p w14:paraId="5D76CBA0" w14:textId="77777777" w:rsidR="001D4BAA" w:rsidRPr="00655B40" w:rsidRDefault="001D4BAA" w:rsidP="00F20AF6">
      <w:pPr>
        <w:pStyle w:val="Apakpunkts"/>
        <w:numPr>
          <w:ilvl w:val="1"/>
          <w:numId w:val="15"/>
        </w:numPr>
        <w:spacing w:before="120"/>
        <w:rPr>
          <w:rFonts w:ascii="Times New Roman" w:hAnsi="Times New Roman"/>
          <w:b w:val="0"/>
          <w:sz w:val="24"/>
        </w:rPr>
      </w:pPr>
      <w:r w:rsidRPr="00655B40">
        <w:rPr>
          <w:rFonts w:ascii="Times New Roman" w:hAnsi="Times New Roman"/>
          <w:b w:val="0"/>
          <w:sz w:val="24"/>
        </w:rPr>
        <w:t>Pielikums Nr.2 – Tehniskā specifikācija;</w:t>
      </w:r>
    </w:p>
    <w:p w14:paraId="316EA852" w14:textId="77777777" w:rsidR="001D4BAA" w:rsidRPr="00655B40"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655B40">
        <w:rPr>
          <w:rFonts w:ascii="Times New Roman" w:hAnsi="Times New Roman"/>
          <w:b w:val="0"/>
          <w:sz w:val="24"/>
        </w:rPr>
        <w:t>Pielikums Nr.3 – Finanšu piedāvājuma veidne;</w:t>
      </w:r>
    </w:p>
    <w:p w14:paraId="78BE9C48" w14:textId="1F8263C3" w:rsidR="00121851" w:rsidRDefault="001D4BAA" w:rsidP="00121851">
      <w:pPr>
        <w:pStyle w:val="Apakpunkts"/>
        <w:numPr>
          <w:ilvl w:val="1"/>
          <w:numId w:val="15"/>
        </w:numPr>
        <w:tabs>
          <w:tab w:val="clear" w:pos="360"/>
          <w:tab w:val="num" w:pos="709"/>
        </w:tabs>
        <w:spacing w:before="120"/>
        <w:ind w:left="709" w:hanging="709"/>
        <w:rPr>
          <w:rFonts w:ascii="Times New Roman" w:hAnsi="Times New Roman"/>
          <w:b w:val="0"/>
          <w:sz w:val="24"/>
        </w:rPr>
      </w:pPr>
      <w:r w:rsidRPr="00655B40">
        <w:rPr>
          <w:rFonts w:ascii="Times New Roman" w:hAnsi="Times New Roman"/>
          <w:b w:val="0"/>
          <w:sz w:val="24"/>
        </w:rPr>
        <w:t xml:space="preserve">Pielikums Nr.4 – Iepirkuma </w:t>
      </w:r>
      <w:r w:rsidR="00FB629E" w:rsidRPr="00655B40">
        <w:rPr>
          <w:rFonts w:ascii="Times New Roman" w:hAnsi="Times New Roman"/>
          <w:b w:val="0"/>
          <w:sz w:val="24"/>
        </w:rPr>
        <w:t>l</w:t>
      </w:r>
      <w:r w:rsidRPr="00655B40">
        <w:rPr>
          <w:rFonts w:ascii="Times New Roman" w:hAnsi="Times New Roman"/>
          <w:b w:val="0"/>
          <w:sz w:val="24"/>
        </w:rPr>
        <w:t>īguma projekts.</w:t>
      </w:r>
    </w:p>
    <w:p w14:paraId="2127C369" w14:textId="77777777" w:rsidR="00121851" w:rsidRDefault="00121851" w:rsidP="002A38BF">
      <w:pPr>
        <w:pStyle w:val="Punkts"/>
        <w:numPr>
          <w:ilvl w:val="0"/>
          <w:numId w:val="0"/>
        </w:numPr>
        <w:jc w:val="right"/>
        <w:rPr>
          <w:rFonts w:ascii="Times New Roman" w:hAnsi="Times New Roman"/>
          <w:bCs/>
          <w:iCs/>
          <w:szCs w:val="20"/>
        </w:rPr>
      </w:pPr>
    </w:p>
    <w:p w14:paraId="51796525" w14:textId="77777777" w:rsidR="005F27E5" w:rsidRDefault="005F27E5" w:rsidP="002A38BF">
      <w:pPr>
        <w:pStyle w:val="Punkts"/>
        <w:numPr>
          <w:ilvl w:val="0"/>
          <w:numId w:val="0"/>
        </w:numPr>
        <w:jc w:val="right"/>
        <w:rPr>
          <w:rFonts w:ascii="Times New Roman" w:hAnsi="Times New Roman"/>
          <w:bCs/>
          <w:iCs/>
          <w:szCs w:val="20"/>
        </w:rPr>
      </w:pPr>
    </w:p>
    <w:p w14:paraId="615D6CCC" w14:textId="77777777" w:rsidR="005F27E5" w:rsidRDefault="005F27E5" w:rsidP="002A38BF">
      <w:pPr>
        <w:pStyle w:val="Punkts"/>
        <w:numPr>
          <w:ilvl w:val="0"/>
          <w:numId w:val="0"/>
        </w:numPr>
        <w:jc w:val="right"/>
        <w:rPr>
          <w:rFonts w:ascii="Times New Roman" w:hAnsi="Times New Roman"/>
          <w:bCs/>
          <w:iCs/>
          <w:szCs w:val="20"/>
        </w:rPr>
      </w:pPr>
    </w:p>
    <w:p w14:paraId="35A82104" w14:textId="77777777" w:rsidR="005F27E5" w:rsidRDefault="005F27E5" w:rsidP="002A38BF">
      <w:pPr>
        <w:pStyle w:val="Punkts"/>
        <w:numPr>
          <w:ilvl w:val="0"/>
          <w:numId w:val="0"/>
        </w:numPr>
        <w:jc w:val="right"/>
        <w:rPr>
          <w:rFonts w:ascii="Times New Roman" w:hAnsi="Times New Roman"/>
          <w:bCs/>
          <w:iCs/>
          <w:szCs w:val="20"/>
        </w:rPr>
      </w:pPr>
    </w:p>
    <w:p w14:paraId="0A6F2ACC" w14:textId="77777777" w:rsidR="005F27E5" w:rsidRDefault="005F27E5" w:rsidP="002A38BF">
      <w:pPr>
        <w:pStyle w:val="Punkts"/>
        <w:numPr>
          <w:ilvl w:val="0"/>
          <w:numId w:val="0"/>
        </w:numPr>
        <w:jc w:val="right"/>
        <w:rPr>
          <w:rFonts w:ascii="Times New Roman" w:hAnsi="Times New Roman"/>
          <w:bCs/>
          <w:iCs/>
          <w:szCs w:val="20"/>
        </w:rPr>
      </w:pPr>
    </w:p>
    <w:p w14:paraId="3EE37766" w14:textId="77777777" w:rsidR="005F27E5" w:rsidRDefault="005F27E5" w:rsidP="002A38BF">
      <w:pPr>
        <w:pStyle w:val="Punkts"/>
        <w:numPr>
          <w:ilvl w:val="0"/>
          <w:numId w:val="0"/>
        </w:numPr>
        <w:jc w:val="right"/>
        <w:rPr>
          <w:rFonts w:ascii="Times New Roman" w:hAnsi="Times New Roman"/>
          <w:bCs/>
          <w:iCs/>
          <w:szCs w:val="20"/>
        </w:rPr>
      </w:pPr>
    </w:p>
    <w:p w14:paraId="4D4AD27C" w14:textId="58D895CF" w:rsidR="005F27E5" w:rsidRDefault="005F27E5" w:rsidP="00025F06">
      <w:pPr>
        <w:pStyle w:val="Punkts"/>
        <w:numPr>
          <w:ilvl w:val="0"/>
          <w:numId w:val="0"/>
        </w:numPr>
        <w:rPr>
          <w:rFonts w:ascii="Times New Roman" w:hAnsi="Times New Roman"/>
          <w:bCs/>
          <w:iCs/>
          <w:szCs w:val="20"/>
        </w:rPr>
      </w:pPr>
    </w:p>
    <w:p w14:paraId="07F812A0" w14:textId="77777777" w:rsidR="006F2100" w:rsidRPr="006F2100" w:rsidRDefault="006F2100" w:rsidP="006F2100">
      <w:pPr>
        <w:pStyle w:val="Apakpunkts"/>
        <w:numPr>
          <w:ilvl w:val="0"/>
          <w:numId w:val="0"/>
        </w:numPr>
        <w:ind w:left="851"/>
      </w:pPr>
    </w:p>
    <w:p w14:paraId="6B2C2ED2" w14:textId="77777777" w:rsidR="00025F06" w:rsidRPr="00025F06" w:rsidRDefault="00025F06" w:rsidP="00025F06">
      <w:pPr>
        <w:pStyle w:val="Apakpunkts"/>
        <w:numPr>
          <w:ilvl w:val="0"/>
          <w:numId w:val="0"/>
        </w:numPr>
        <w:ind w:left="851"/>
      </w:pPr>
    </w:p>
    <w:p w14:paraId="434EDEFB" w14:textId="45C70364" w:rsidR="001D4BAA" w:rsidRPr="00655B40" w:rsidRDefault="001D4BAA" w:rsidP="002A38BF">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3F2746">
        <w:rPr>
          <w:rFonts w:ascii="Times New Roman" w:hAnsi="Times New Roman"/>
          <w:iCs/>
          <w:color w:val="000000"/>
          <w:szCs w:val="20"/>
          <w:lang w:eastAsia="en-US"/>
        </w:rPr>
        <w:t>IBM LOTUS DOMINO INFRASTRUKTŪRAS RISINĀJUMU UZTURĒŠANA</w:t>
      </w:r>
      <w:r w:rsidRPr="00655B40">
        <w:rPr>
          <w:rFonts w:ascii="Times New Roman" w:hAnsi="Times New Roman"/>
          <w:szCs w:val="20"/>
        </w:rPr>
        <w:t>”</w:t>
      </w:r>
    </w:p>
    <w:p w14:paraId="43CD2304" w14:textId="738B3EDA" w:rsidR="001D4BAA" w:rsidRPr="00655B40" w:rsidRDefault="001D4BAA" w:rsidP="00D80927">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3F2746">
        <w:rPr>
          <w:rFonts w:ascii="Times New Roman" w:hAnsi="Times New Roman"/>
          <w:szCs w:val="20"/>
        </w:rPr>
        <w:t>2017/8</w:t>
      </w:r>
      <w:r w:rsidRPr="00655B40">
        <w:rPr>
          <w:rFonts w:ascii="Times New Roman" w:hAnsi="Times New Roman"/>
          <w:szCs w:val="20"/>
        </w:rPr>
        <w:t>) nolikuma Pielikums Nr.1</w:t>
      </w:r>
    </w:p>
    <w:p w14:paraId="2FC53682" w14:textId="77777777" w:rsidR="001D4BAA" w:rsidRPr="00655B40" w:rsidRDefault="001D4BAA" w:rsidP="00D80927">
      <w:pPr>
        <w:widowControl w:val="0"/>
        <w:spacing w:before="240" w:after="120"/>
        <w:ind w:right="-79"/>
        <w:jc w:val="center"/>
        <w:rPr>
          <w:b/>
        </w:rPr>
      </w:pPr>
      <w:r w:rsidRPr="00655B40">
        <w:rPr>
          <w:b/>
          <w:bCs/>
        </w:rPr>
        <w:t>PIETEIKUMA DALĪBAI IEPIRKUMA PROCEDŪRĀ VEIDNE</w:t>
      </w:r>
    </w:p>
    <w:p w14:paraId="3BC8DBD7" w14:textId="77777777" w:rsidR="001D4BAA" w:rsidRPr="00655B40" w:rsidRDefault="001D4BAA" w:rsidP="009C17FC">
      <w:pPr>
        <w:autoSpaceDE w:val="0"/>
        <w:autoSpaceDN w:val="0"/>
        <w:adjustRightInd w:val="0"/>
        <w:spacing w:before="120" w:after="120"/>
        <w:jc w:val="both"/>
        <w:rPr>
          <w:color w:val="000000"/>
          <w:lang w:eastAsia="en-US"/>
        </w:rPr>
      </w:pPr>
      <w:r w:rsidRPr="00655B40">
        <w:rPr>
          <w:b/>
          <w:bCs/>
          <w:color w:val="000000"/>
          <w:lang w:eastAsia="en-US"/>
        </w:rPr>
        <w:t>Piezīme</w:t>
      </w:r>
      <w:r w:rsidRPr="00655B40">
        <w:rPr>
          <w:color w:val="000000"/>
          <w:lang w:eastAsia="en-US"/>
        </w:rPr>
        <w:t xml:space="preserve">: Iepirkuma Pretendentam jāaizpilda tukšās vietas šajā formā. </w:t>
      </w:r>
    </w:p>
    <w:p w14:paraId="23A68CF1" w14:textId="050D1766" w:rsidR="001D4BAA" w:rsidRPr="00655B40" w:rsidRDefault="001D4BAA" w:rsidP="009C17FC">
      <w:pPr>
        <w:autoSpaceDE w:val="0"/>
        <w:autoSpaceDN w:val="0"/>
        <w:adjustRightInd w:val="0"/>
        <w:spacing w:before="120" w:after="120"/>
        <w:jc w:val="both"/>
        <w:rPr>
          <w:b/>
        </w:rPr>
      </w:pPr>
      <w:r w:rsidRPr="00655B40">
        <w:rPr>
          <w:b/>
          <w:bCs/>
          <w:color w:val="000000"/>
          <w:lang w:eastAsia="en-US"/>
        </w:rPr>
        <w:t>Iepirkums: „</w:t>
      </w:r>
      <w:r w:rsidR="003F2746">
        <w:rPr>
          <w:b/>
          <w:iCs/>
          <w:color w:val="000000"/>
          <w:szCs w:val="20"/>
          <w:lang w:eastAsia="en-US"/>
        </w:rPr>
        <w:t>IBM LOTUS DOMINO INFRASTRUKTŪRAS RISINĀJUMU UZTURĒŠANA</w:t>
      </w:r>
      <w:r w:rsidRPr="00655B40">
        <w:rPr>
          <w:b/>
          <w:bCs/>
          <w:color w:val="000000"/>
          <w:lang w:eastAsia="en-US"/>
        </w:rPr>
        <w:t>”</w:t>
      </w:r>
      <w:r w:rsidRPr="00655B40">
        <w:rPr>
          <w:b/>
        </w:rPr>
        <w:t xml:space="preserve"> (ID Nr. ZVA </w:t>
      </w:r>
      <w:r w:rsidR="003F2746">
        <w:rPr>
          <w:b/>
        </w:rPr>
        <w:t>2017/8</w:t>
      </w:r>
      <w:r w:rsidRPr="00655B40">
        <w:rPr>
          <w:b/>
        </w:rPr>
        <w:t>)</w:t>
      </w:r>
    </w:p>
    <w:p w14:paraId="4779B81E" w14:textId="77777777" w:rsidR="001D4BAA" w:rsidRPr="00655B40" w:rsidRDefault="001D4BAA" w:rsidP="009C17FC">
      <w:pPr>
        <w:autoSpaceDE w:val="0"/>
        <w:autoSpaceDN w:val="0"/>
        <w:adjustRightInd w:val="0"/>
        <w:spacing w:before="120" w:after="120"/>
        <w:jc w:val="both"/>
        <w:rPr>
          <w:color w:val="000000"/>
          <w:lang w:eastAsia="en-US"/>
        </w:rPr>
      </w:pPr>
      <w:r w:rsidRPr="00655B40">
        <w:rPr>
          <w:color w:val="000000"/>
          <w:lang w:eastAsia="en-US"/>
        </w:rPr>
        <w:t xml:space="preserve">&lt;Vietas nosaukums&gt;, &lt;gads&gt;.gada &lt;datums&gt;.&lt;mēnesis&gt; </w:t>
      </w:r>
    </w:p>
    <w:p w14:paraId="23992414" w14:textId="77777777" w:rsidR="001D4BAA" w:rsidRPr="00655B40" w:rsidRDefault="001D4BAA" w:rsidP="009C17FC">
      <w:pPr>
        <w:autoSpaceDE w:val="0"/>
        <w:autoSpaceDN w:val="0"/>
        <w:adjustRightInd w:val="0"/>
        <w:spacing w:before="120" w:after="120"/>
        <w:jc w:val="both"/>
        <w:rPr>
          <w:color w:val="000000"/>
          <w:lang w:eastAsia="en-US"/>
        </w:rPr>
      </w:pPr>
      <w:r w:rsidRPr="00655B40">
        <w:rPr>
          <w:b/>
          <w:bCs/>
          <w:color w:val="000000"/>
          <w:lang w:eastAsia="en-US"/>
        </w:rPr>
        <w:t>Kam</w:t>
      </w:r>
      <w:r w:rsidRPr="00655B40">
        <w:rPr>
          <w:color w:val="000000"/>
          <w:lang w:eastAsia="en-US"/>
        </w:rPr>
        <w:t xml:space="preserve">: Zāļu valsts aģentūrai </w:t>
      </w:r>
    </w:p>
    <w:p w14:paraId="4509CA30" w14:textId="77777777" w:rsidR="001D4BAA" w:rsidRPr="00655B40" w:rsidRDefault="001D4BAA" w:rsidP="009C17FC">
      <w:pPr>
        <w:autoSpaceDE w:val="0"/>
        <w:autoSpaceDN w:val="0"/>
        <w:adjustRightInd w:val="0"/>
        <w:spacing w:before="120" w:after="120"/>
        <w:jc w:val="both"/>
        <w:rPr>
          <w:color w:val="000000"/>
          <w:lang w:eastAsia="en-US"/>
        </w:rPr>
      </w:pPr>
      <w:r w:rsidRPr="00655B40">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239E72C0" w14:textId="643E01DD"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 xml:space="preserve">ir iepazinies ar Zāļu valsts aģentūras (turpmāk – Pasūtītājs) organizētā </w:t>
      </w:r>
      <w:r w:rsidRPr="00655B40">
        <w:rPr>
          <w:rFonts w:ascii="Times New Roman" w:hAnsi="Times New Roman"/>
          <w:bCs/>
          <w:iCs/>
          <w:sz w:val="24"/>
        </w:rPr>
        <w:t>Iepirkuma</w:t>
      </w:r>
      <w:r w:rsidRPr="00655B40">
        <w:rPr>
          <w:rFonts w:ascii="Times New Roman" w:hAnsi="Times New Roman"/>
          <w:sz w:val="24"/>
        </w:rPr>
        <w:t xml:space="preserve"> „</w:t>
      </w:r>
      <w:r w:rsidR="003F2746">
        <w:rPr>
          <w:rFonts w:ascii="Times New Roman" w:hAnsi="Times New Roman"/>
          <w:iCs/>
          <w:color w:val="000000"/>
          <w:sz w:val="24"/>
          <w:lang w:eastAsia="en-US"/>
        </w:rPr>
        <w:t>IBM LOTUS DOMINO INFRASTRUKTŪRAS RISINĀJUMU UZTURĒŠANA</w:t>
      </w:r>
      <w:r w:rsidRPr="00655B40">
        <w:rPr>
          <w:rFonts w:ascii="Times New Roman" w:hAnsi="Times New Roman"/>
          <w:sz w:val="24"/>
        </w:rPr>
        <w:t xml:space="preserve">” (ID Nr. ZVA </w:t>
      </w:r>
      <w:r w:rsidR="003F2746">
        <w:rPr>
          <w:rFonts w:ascii="Times New Roman" w:hAnsi="Times New Roman"/>
          <w:sz w:val="24"/>
        </w:rPr>
        <w:t>2017/8</w:t>
      </w:r>
      <w:r w:rsidRPr="00655B40">
        <w:rPr>
          <w:rFonts w:ascii="Times New Roman" w:hAnsi="Times New Roman"/>
          <w:sz w:val="24"/>
        </w:rPr>
        <w:t xml:space="preserve">) nolikumu (turpmāk – Nolikums) un, pieņemot visas Nolikumā noteiktās prasības, </w:t>
      </w:r>
    </w:p>
    <w:p w14:paraId="10A4E507" w14:textId="77777777"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iesniedz piedāvājumu (turpmāk – Piedāvājums), kas sastāv no:</w:t>
      </w:r>
    </w:p>
    <w:p w14:paraId="20F2F6A4" w14:textId="77777777" w:rsidR="001D4BAA" w:rsidRPr="00655B40" w:rsidRDefault="001D4BAA"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šī pieteikuma un Pretendenta kvalifikācijas dokumentiem;</w:t>
      </w:r>
    </w:p>
    <w:p w14:paraId="23ECB4CA" w14:textId="77777777" w:rsidR="001D4BAA" w:rsidRPr="00655B40" w:rsidRDefault="001D4BAA"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Tehniskā piedāvājuma;</w:t>
      </w:r>
    </w:p>
    <w:p w14:paraId="4AE08099" w14:textId="77777777" w:rsidR="001D4BAA" w:rsidRPr="00655B40" w:rsidRDefault="00700072"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Finanšu piedāvājuma.</w:t>
      </w:r>
    </w:p>
    <w:p w14:paraId="21B257E8" w14:textId="77777777"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 xml:space="preserve">Gadījumā, ja Pretendentam tiks piešķirtas tiesības slēgt iepirkuma līgumu, tas apņemas: </w:t>
      </w:r>
    </w:p>
    <w:p w14:paraId="51E32F74" w14:textId="6E7B970F" w:rsidR="001D4BAA" w:rsidRPr="00655B40"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0C089D">
        <w:rPr>
          <w:rFonts w:ascii="Times New Roman" w:hAnsi="Times New Roman"/>
          <w:sz w:val="24"/>
        </w:rPr>
        <w:t xml:space="preserve">veikt </w:t>
      </w:r>
      <w:r w:rsidR="001D4BAA" w:rsidRPr="00655B40">
        <w:rPr>
          <w:rFonts w:ascii="Times New Roman" w:hAnsi="Times New Roman"/>
          <w:bCs/>
          <w:iCs/>
          <w:sz w:val="24"/>
        </w:rPr>
        <w:t>Iepirkumā</w:t>
      </w:r>
      <w:r w:rsidR="001D4BAA" w:rsidRPr="00655B40">
        <w:rPr>
          <w:rFonts w:ascii="Times New Roman" w:hAnsi="Times New Roman"/>
          <w:sz w:val="24"/>
        </w:rPr>
        <w:t xml:space="preserve"> „</w:t>
      </w:r>
      <w:r w:rsidR="003F2746">
        <w:rPr>
          <w:rFonts w:ascii="Times New Roman" w:hAnsi="Times New Roman"/>
          <w:iCs/>
          <w:color w:val="000000"/>
          <w:sz w:val="24"/>
          <w:lang w:eastAsia="en-US"/>
        </w:rPr>
        <w:t>IBM LOTUS DOMINO INFRASTRUKTŪRAS RISINĀJUMU UZTURĒŠANA</w:t>
      </w:r>
      <w:r w:rsidR="001D4BAA" w:rsidRPr="00655B40">
        <w:rPr>
          <w:rFonts w:ascii="Times New Roman" w:hAnsi="Times New Roman"/>
          <w:bCs/>
          <w:iCs/>
          <w:sz w:val="24"/>
        </w:rPr>
        <w:t xml:space="preserve">” (ID Nr. ZVA </w:t>
      </w:r>
      <w:r w:rsidR="003F2746">
        <w:rPr>
          <w:rFonts w:ascii="Times New Roman" w:hAnsi="Times New Roman"/>
          <w:bCs/>
          <w:iCs/>
          <w:sz w:val="24"/>
        </w:rPr>
        <w:t>2017/8</w:t>
      </w:r>
      <w:r w:rsidR="001D4BAA" w:rsidRPr="00655B40">
        <w:rPr>
          <w:rFonts w:ascii="Times New Roman" w:hAnsi="Times New Roman"/>
          <w:bCs/>
          <w:iCs/>
          <w:sz w:val="24"/>
        </w:rPr>
        <w:t xml:space="preserve">) </w:t>
      </w:r>
      <w:r w:rsidRPr="000C089D">
        <w:rPr>
          <w:rFonts w:ascii="Times New Roman" w:hAnsi="Times New Roman"/>
          <w:bCs/>
          <w:iCs/>
          <w:sz w:val="24"/>
        </w:rPr>
        <w:t xml:space="preserve">paredzētos darbus / sniegt pakalpojumus saskaņā ar </w:t>
      </w:r>
      <w:r w:rsidRPr="000C089D">
        <w:rPr>
          <w:rFonts w:ascii="Times New Roman" w:hAnsi="Times New Roman"/>
          <w:sz w:val="24"/>
        </w:rPr>
        <w:t xml:space="preserve">Tehnisko specifikāciju </w:t>
      </w:r>
      <w:r w:rsidR="001D4BAA" w:rsidRPr="00655B40">
        <w:rPr>
          <w:rFonts w:ascii="Times New Roman" w:hAnsi="Times New Roman"/>
          <w:sz w:val="24"/>
        </w:rPr>
        <w:t xml:space="preserve">(Nolikuma pielikums Nr.2) par </w:t>
      </w:r>
      <w:r w:rsidR="00674B6E" w:rsidRPr="00655B40">
        <w:rPr>
          <w:rFonts w:ascii="Times New Roman" w:hAnsi="Times New Roman"/>
          <w:sz w:val="24"/>
        </w:rPr>
        <w:t>šādām izmaksām</w:t>
      </w:r>
      <w:r w:rsidR="001D4BAA" w:rsidRPr="00655B40">
        <w:rPr>
          <w:rFonts w:ascii="Times New Roman" w:hAnsi="Times New Roman"/>
          <w:sz w:val="24"/>
        </w:rPr>
        <w:t>:</w:t>
      </w:r>
    </w:p>
    <w:p w14:paraId="68743119" w14:textId="77777777" w:rsidR="006F2100" w:rsidRDefault="006F2100" w:rsidP="006F2100">
      <w:pPr>
        <w:pStyle w:val="Apakpunkts"/>
        <w:numPr>
          <w:ilvl w:val="0"/>
          <w:numId w:val="0"/>
        </w:numPr>
        <w:ind w:left="709"/>
        <w:jc w:val="both"/>
        <w:rPr>
          <w:rFonts w:ascii="Times New Roman" w:hAnsi="Times New Roman"/>
          <w:b w:val="0"/>
          <w:sz w:val="24"/>
        </w:rPr>
      </w:pPr>
      <w:r w:rsidRPr="00BF5BE8">
        <w:rPr>
          <w:rFonts w:ascii="Times New Roman" w:hAnsi="Times New Roman"/>
          <w:sz w:val="24"/>
        </w:rPr>
        <w:t>Līgumcena bez pievienotās vērtības nodokļa</w:t>
      </w:r>
      <w:r>
        <w:rPr>
          <w:rFonts w:ascii="Times New Roman" w:hAnsi="Times New Roman"/>
          <w:sz w:val="24"/>
        </w:rPr>
        <w:t xml:space="preserve"> </w:t>
      </w:r>
      <w:r w:rsidRPr="00BF5BE8">
        <w:rPr>
          <w:rFonts w:ascii="Times New Roman" w:hAnsi="Times New Roman"/>
          <w:sz w:val="24"/>
        </w:rPr>
        <w:t>(turpmāk –</w:t>
      </w:r>
      <w:r>
        <w:rPr>
          <w:rFonts w:ascii="Times New Roman" w:hAnsi="Times New Roman"/>
          <w:sz w:val="24"/>
        </w:rPr>
        <w:t xml:space="preserve"> </w:t>
      </w:r>
      <w:r w:rsidRPr="00BF5BE8">
        <w:rPr>
          <w:rFonts w:ascii="Times New Roman" w:hAnsi="Times New Roman"/>
          <w:sz w:val="24"/>
        </w:rPr>
        <w:t>PVN)</w:t>
      </w:r>
      <w:r w:rsidRPr="00B8002E">
        <w:rPr>
          <w:rFonts w:ascii="Times New Roman" w:hAnsi="Times New Roman"/>
          <w:sz w:val="24"/>
        </w:rPr>
        <w:t xml:space="preserve"> </w:t>
      </w:r>
      <w:r>
        <w:rPr>
          <w:rFonts w:ascii="Times New Roman" w:hAnsi="Times New Roman"/>
          <w:sz w:val="24"/>
        </w:rPr>
        <w:t>par 1 (vienu) pakalpojuma sniegšanas mēnesi</w:t>
      </w:r>
      <w:r w:rsidRPr="00BF5BE8">
        <w:rPr>
          <w:rFonts w:ascii="Times New Roman" w:hAnsi="Times New Roman"/>
          <w:sz w:val="24"/>
        </w:rPr>
        <w:t xml:space="preserve">: </w:t>
      </w:r>
      <w:r w:rsidRPr="00B8002E">
        <w:rPr>
          <w:rFonts w:ascii="Times New Roman" w:hAnsi="Times New Roman"/>
          <w:b w:val="0"/>
          <w:sz w:val="24"/>
        </w:rPr>
        <w:t xml:space="preserve">&lt;…&gt; EUR &lt;...&gt;  (&lt;summa vārdiem&gt; </w:t>
      </w:r>
      <w:r w:rsidRPr="00B8002E">
        <w:rPr>
          <w:rFonts w:ascii="Times New Roman" w:hAnsi="Times New Roman"/>
          <w:b w:val="0"/>
          <w:i/>
          <w:sz w:val="24"/>
        </w:rPr>
        <w:t>euro</w:t>
      </w:r>
      <w:r w:rsidRPr="00B8002E">
        <w:rPr>
          <w:rFonts w:ascii="Times New Roman" w:hAnsi="Times New Roman"/>
          <w:b w:val="0"/>
          <w:sz w:val="24"/>
        </w:rPr>
        <w:t>)</w:t>
      </w:r>
    </w:p>
    <w:p w14:paraId="4C8C7FC5" w14:textId="77777777" w:rsidR="006F2100" w:rsidRPr="006F2100" w:rsidRDefault="006F2100" w:rsidP="006F2100">
      <w:pPr>
        <w:pStyle w:val="Apakpunkts"/>
        <w:numPr>
          <w:ilvl w:val="0"/>
          <w:numId w:val="0"/>
        </w:numPr>
        <w:ind w:left="360"/>
        <w:jc w:val="both"/>
        <w:rPr>
          <w:rFonts w:ascii="Times New Roman" w:hAnsi="Times New Roman"/>
          <w:b w:val="0"/>
          <w:sz w:val="12"/>
          <w:szCs w:val="12"/>
        </w:rPr>
      </w:pPr>
    </w:p>
    <w:p w14:paraId="450E93CA" w14:textId="77777777" w:rsidR="006F2100" w:rsidRPr="00BF5BE8" w:rsidRDefault="006F2100" w:rsidP="006F2100">
      <w:pPr>
        <w:pStyle w:val="Apakpunkts"/>
        <w:numPr>
          <w:ilvl w:val="0"/>
          <w:numId w:val="0"/>
        </w:numPr>
        <w:ind w:left="709"/>
        <w:jc w:val="both"/>
        <w:rPr>
          <w:rFonts w:ascii="Times New Roman" w:hAnsi="Times New Roman"/>
          <w:sz w:val="24"/>
        </w:rPr>
      </w:pPr>
      <w:r w:rsidRPr="00BF5BE8">
        <w:rPr>
          <w:rFonts w:ascii="Times New Roman" w:hAnsi="Times New Roman"/>
          <w:sz w:val="24"/>
        </w:rPr>
        <w:t>Līgumcena b</w:t>
      </w:r>
      <w:r>
        <w:rPr>
          <w:rFonts w:ascii="Times New Roman" w:hAnsi="Times New Roman"/>
          <w:sz w:val="24"/>
        </w:rPr>
        <w:t>ez PVN par 12 pakalpojuma sniegšanas mēnešiem</w:t>
      </w:r>
      <w:r w:rsidRPr="00BF5BE8">
        <w:rPr>
          <w:rFonts w:ascii="Times New Roman" w:hAnsi="Times New Roman"/>
          <w:sz w:val="24"/>
        </w:rPr>
        <w:t xml:space="preserve">: </w:t>
      </w:r>
      <w:r w:rsidRPr="00030ECE">
        <w:rPr>
          <w:rFonts w:ascii="Times New Roman" w:hAnsi="Times New Roman"/>
          <w:b w:val="0"/>
          <w:sz w:val="24"/>
        </w:rPr>
        <w:t xml:space="preserve">&lt;…&gt; EUR &lt;...&gt;  (&lt;summa vārdiem&gt; </w:t>
      </w:r>
      <w:r w:rsidRPr="00030ECE">
        <w:rPr>
          <w:rFonts w:ascii="Times New Roman" w:hAnsi="Times New Roman"/>
          <w:b w:val="0"/>
          <w:i/>
          <w:sz w:val="24"/>
        </w:rPr>
        <w:t>euro</w:t>
      </w:r>
      <w:r w:rsidRPr="00030ECE">
        <w:rPr>
          <w:rFonts w:ascii="Times New Roman" w:hAnsi="Times New Roman"/>
          <w:b w:val="0"/>
          <w:sz w:val="24"/>
        </w:rPr>
        <w:t>)</w:t>
      </w:r>
    </w:p>
    <w:p w14:paraId="5B488373" w14:textId="77777777" w:rsidR="006F2100" w:rsidRPr="006F2100" w:rsidRDefault="006F2100" w:rsidP="006F2100">
      <w:pPr>
        <w:pStyle w:val="Apakpunkts"/>
        <w:numPr>
          <w:ilvl w:val="0"/>
          <w:numId w:val="0"/>
        </w:numPr>
        <w:ind w:left="360"/>
        <w:jc w:val="both"/>
        <w:rPr>
          <w:rFonts w:ascii="Times New Roman" w:hAnsi="Times New Roman"/>
          <w:b w:val="0"/>
          <w:sz w:val="12"/>
          <w:szCs w:val="12"/>
        </w:rPr>
      </w:pPr>
    </w:p>
    <w:p w14:paraId="07E7AF2B" w14:textId="77777777" w:rsidR="006F2100" w:rsidRDefault="006F2100" w:rsidP="006F2100">
      <w:pPr>
        <w:pStyle w:val="Apakpunkts"/>
        <w:numPr>
          <w:ilvl w:val="0"/>
          <w:numId w:val="0"/>
        </w:numPr>
        <w:ind w:left="360" w:firstLine="349"/>
        <w:jc w:val="both"/>
        <w:rPr>
          <w:rFonts w:ascii="Times New Roman" w:hAnsi="Times New Roman"/>
          <w:b w:val="0"/>
          <w:sz w:val="24"/>
        </w:rPr>
      </w:pPr>
      <w:r w:rsidRPr="00872645">
        <w:rPr>
          <w:rFonts w:ascii="Times New Roman" w:hAnsi="Times New Roman"/>
          <w:sz w:val="24"/>
        </w:rPr>
        <w:t>PVN __%:</w:t>
      </w:r>
      <w:r w:rsidRPr="00BF5BE8">
        <w:rPr>
          <w:rFonts w:ascii="Times New Roman" w:hAnsi="Times New Roman"/>
          <w:b w:val="0"/>
          <w:sz w:val="24"/>
        </w:rPr>
        <w:t xml:space="preserve"> &lt;…&gt; EUR (&lt;summa vārdiem&gt; </w:t>
      </w:r>
      <w:r w:rsidRPr="00BF5BE8">
        <w:rPr>
          <w:rFonts w:ascii="Times New Roman" w:hAnsi="Times New Roman"/>
          <w:b w:val="0"/>
          <w:i/>
          <w:sz w:val="24"/>
        </w:rPr>
        <w:t>euro</w:t>
      </w:r>
      <w:r w:rsidRPr="00BF5BE8">
        <w:rPr>
          <w:rFonts w:ascii="Times New Roman" w:hAnsi="Times New Roman"/>
          <w:b w:val="0"/>
          <w:sz w:val="24"/>
        </w:rPr>
        <w:t>)</w:t>
      </w:r>
    </w:p>
    <w:p w14:paraId="5E37B6AC" w14:textId="77777777" w:rsidR="006F2100" w:rsidRPr="006F2100" w:rsidRDefault="006F2100" w:rsidP="006F2100">
      <w:pPr>
        <w:pStyle w:val="Apakpunkts"/>
        <w:numPr>
          <w:ilvl w:val="0"/>
          <w:numId w:val="0"/>
        </w:numPr>
        <w:ind w:left="360"/>
        <w:jc w:val="both"/>
        <w:rPr>
          <w:rFonts w:ascii="Times New Roman" w:hAnsi="Times New Roman"/>
          <w:b w:val="0"/>
          <w:sz w:val="12"/>
          <w:szCs w:val="12"/>
        </w:rPr>
      </w:pPr>
    </w:p>
    <w:p w14:paraId="5B9B2CCC" w14:textId="71FD0461" w:rsidR="00016E06" w:rsidRPr="006F2100" w:rsidRDefault="006F2100" w:rsidP="006F2100">
      <w:pPr>
        <w:pStyle w:val="Punkts"/>
        <w:numPr>
          <w:ilvl w:val="0"/>
          <w:numId w:val="0"/>
        </w:numPr>
        <w:ind w:left="709"/>
        <w:rPr>
          <w:rFonts w:ascii="Times New Roman" w:hAnsi="Times New Roman"/>
          <w:b w:val="0"/>
          <w:sz w:val="24"/>
        </w:rPr>
      </w:pPr>
      <w:r w:rsidRPr="00BF5BE8">
        <w:rPr>
          <w:rFonts w:ascii="Times New Roman" w:hAnsi="Times New Roman"/>
          <w:sz w:val="24"/>
        </w:rPr>
        <w:t xml:space="preserve">Līgumcena </w:t>
      </w:r>
      <w:r w:rsidRPr="000D2608">
        <w:rPr>
          <w:rFonts w:ascii="Times New Roman" w:hAnsi="Times New Roman"/>
          <w:sz w:val="24"/>
        </w:rPr>
        <w:t>ar PVN</w:t>
      </w:r>
      <w:r>
        <w:rPr>
          <w:rFonts w:ascii="Times New Roman" w:hAnsi="Times New Roman"/>
          <w:b w:val="0"/>
          <w:sz w:val="24"/>
        </w:rPr>
        <w:t xml:space="preserve"> </w:t>
      </w:r>
      <w:r w:rsidRPr="000D2608">
        <w:rPr>
          <w:rFonts w:ascii="Times New Roman" w:hAnsi="Times New Roman"/>
          <w:sz w:val="24"/>
        </w:rPr>
        <w:t xml:space="preserve">par </w:t>
      </w:r>
      <w:r>
        <w:rPr>
          <w:rFonts w:ascii="Times New Roman" w:hAnsi="Times New Roman"/>
          <w:sz w:val="24"/>
        </w:rPr>
        <w:t>12 pakalpojuma sniegšanas</w:t>
      </w:r>
      <w:r w:rsidRPr="000D2608">
        <w:rPr>
          <w:rFonts w:ascii="Times New Roman" w:hAnsi="Times New Roman"/>
          <w:sz w:val="24"/>
        </w:rPr>
        <w:t xml:space="preserve"> mēnešiem</w:t>
      </w:r>
      <w:r w:rsidRPr="00BF5BE8">
        <w:rPr>
          <w:rFonts w:ascii="Times New Roman" w:hAnsi="Times New Roman"/>
          <w:b w:val="0"/>
          <w:sz w:val="24"/>
        </w:rPr>
        <w:t xml:space="preserve">: &lt;…&gt; EUR (&lt;summa vārdiem&gt; </w:t>
      </w:r>
      <w:r w:rsidRPr="00BF5BE8">
        <w:rPr>
          <w:rFonts w:ascii="Times New Roman" w:hAnsi="Times New Roman"/>
          <w:b w:val="0"/>
          <w:i/>
          <w:sz w:val="24"/>
        </w:rPr>
        <w:t>euro</w:t>
      </w:r>
      <w:r w:rsidRPr="00BF5BE8">
        <w:rPr>
          <w:rFonts w:ascii="Times New Roman" w:hAnsi="Times New Roman"/>
          <w:b w:val="0"/>
          <w:sz w:val="24"/>
        </w:rPr>
        <w:t>)</w:t>
      </w:r>
    </w:p>
    <w:p w14:paraId="6B1268EC" w14:textId="40E9B9A3" w:rsidR="001D4BAA" w:rsidRPr="00655B40"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4275B4">
        <w:rPr>
          <w:rFonts w:ascii="Times New Roman" w:hAnsi="Times New Roman"/>
          <w:sz w:val="24"/>
        </w:rPr>
        <w:t>slēgt iepirkuma līgumu Nolikuma noteiktajā termiņā</w:t>
      </w:r>
      <w:r w:rsidR="001D4BAA" w:rsidRPr="00655B40">
        <w:rPr>
          <w:rFonts w:ascii="Times New Roman" w:hAnsi="Times New Roman"/>
          <w:sz w:val="24"/>
        </w:rPr>
        <w:t>;</w:t>
      </w:r>
    </w:p>
    <w:p w14:paraId="3C500545" w14:textId="366FA353" w:rsidR="001D4BAA" w:rsidRPr="00655B40"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0C089D">
        <w:rPr>
          <w:rFonts w:ascii="Times New Roman" w:hAnsi="Times New Roman"/>
          <w:sz w:val="24"/>
        </w:rPr>
        <w:t xml:space="preserve">veikt </w:t>
      </w:r>
      <w:r w:rsidRPr="000C089D">
        <w:rPr>
          <w:rFonts w:ascii="Times New Roman" w:hAnsi="Times New Roman"/>
          <w:bCs/>
          <w:iCs/>
          <w:sz w:val="24"/>
        </w:rPr>
        <w:t xml:space="preserve">paredzētos darbus / sniegt pakalpojumus </w:t>
      </w:r>
      <w:r w:rsidRPr="000C089D">
        <w:rPr>
          <w:rFonts w:ascii="Times New Roman" w:hAnsi="Times New Roman"/>
          <w:sz w:val="24"/>
        </w:rPr>
        <w:t>saskaņā ar Tehnisko piedāvājumu iepirkuma līguma noteiktajā kārtībā un termiņos</w:t>
      </w:r>
      <w:r w:rsidR="001D4BAA" w:rsidRPr="00655B40">
        <w:rPr>
          <w:rFonts w:ascii="Times New Roman" w:hAnsi="Times New Roman"/>
          <w:sz w:val="24"/>
        </w:rPr>
        <w:t>.</w:t>
      </w:r>
    </w:p>
    <w:p w14:paraId="64E6F252" w14:textId="1A260558" w:rsidR="001D4BAA" w:rsidRPr="00655B40" w:rsidRDefault="00BC05BE" w:rsidP="00F20AF6">
      <w:pPr>
        <w:pStyle w:val="ListParagraph"/>
        <w:numPr>
          <w:ilvl w:val="0"/>
          <w:numId w:val="4"/>
        </w:numPr>
        <w:spacing w:before="120" w:after="120"/>
        <w:contextualSpacing/>
        <w:jc w:val="both"/>
      </w:pPr>
      <w:r w:rsidRPr="00655B40">
        <w:t xml:space="preserve">Pretendents (personālsabiedrības biedrs, ja Pretendents ir personālsabiedrība; </w:t>
      </w:r>
      <w:r w:rsidR="006F2100" w:rsidRPr="004275B4">
        <w:rPr>
          <w:rFonts w:eastAsiaTheme="minorHAnsi"/>
          <w:lang w:eastAsia="en-US"/>
        </w:rPr>
        <w:t>pie</w:t>
      </w:r>
      <w:r w:rsidR="006F2100">
        <w:rPr>
          <w:rFonts w:eastAsiaTheme="minorHAnsi"/>
          <w:lang w:eastAsia="en-US"/>
        </w:rPr>
        <w:t xml:space="preserve">gādātāju apvienības dalībnieki, </w:t>
      </w:r>
      <w:r w:rsidR="006F2100" w:rsidRPr="004275B4">
        <w:rPr>
          <w:rFonts w:eastAsiaTheme="minorHAnsi"/>
          <w:lang w:eastAsia="en-US"/>
        </w:rPr>
        <w:t>ja piedāvājumu</w:t>
      </w:r>
      <w:r w:rsidR="006F2100">
        <w:rPr>
          <w:rFonts w:eastAsiaTheme="minorHAnsi"/>
          <w:lang w:eastAsia="en-US"/>
        </w:rPr>
        <w:t xml:space="preserve"> iesniedz piegādātāju apvienība; </w:t>
      </w:r>
      <w:r w:rsidRPr="00655B40">
        <w:t>Pretendenta norādītā persona, uz kura iespējām Pretendents balstās, lai apliecinātu, ka tā kvalifikācija atbilst iepirkuma procedūras dokumentos noteiktajām prasībām) apliecina, ka:</w:t>
      </w:r>
    </w:p>
    <w:p w14:paraId="0AEB0DDB" w14:textId="7F01E139" w:rsidR="001D4BAA" w:rsidRPr="00655B40" w:rsidRDefault="001D4BAA" w:rsidP="00F20AF6">
      <w:pPr>
        <w:numPr>
          <w:ilvl w:val="0"/>
          <w:numId w:val="18"/>
        </w:numPr>
        <w:spacing w:before="120" w:after="120"/>
        <w:jc w:val="both"/>
      </w:pPr>
      <w:r w:rsidRPr="00655B40">
        <w:t>Iepazinās ar Iepirkuma „</w:t>
      </w:r>
      <w:r w:rsidR="003F2746">
        <w:rPr>
          <w:iCs/>
          <w:color w:val="000000"/>
          <w:lang w:eastAsia="en-US"/>
        </w:rPr>
        <w:t>IBM LOTUS DOMINO INFRASTRUKTŪRAS RISINĀJUMU UZTURĒŠANA</w:t>
      </w:r>
      <w:r w:rsidRPr="00655B40">
        <w:t xml:space="preserve">” (ID Nr. ZVA </w:t>
      </w:r>
      <w:r w:rsidR="003F2746">
        <w:t>2017/8</w:t>
      </w:r>
      <w:r w:rsidRPr="00655B40">
        <w:t>) Noteikumiem un Tehnisko specifikāciju un piekrīt šī nolikuma noteikumiem un tajos noteiktajām prasībām;</w:t>
      </w:r>
    </w:p>
    <w:p w14:paraId="767F4AC5" w14:textId="61E36851" w:rsidR="001D4BAA" w:rsidRPr="00655B40" w:rsidRDefault="001D4BAA" w:rsidP="00F20AF6">
      <w:pPr>
        <w:pStyle w:val="ListParagraph"/>
        <w:numPr>
          <w:ilvl w:val="0"/>
          <w:numId w:val="18"/>
        </w:numPr>
        <w:spacing w:before="120" w:after="120"/>
        <w:jc w:val="both"/>
      </w:pPr>
      <w:r w:rsidRPr="00655B40">
        <w:t xml:space="preserve">Apņemas veikt visus tehniskajā </w:t>
      </w:r>
      <w:r w:rsidR="00121851">
        <w:t xml:space="preserve">specifikācijā </w:t>
      </w:r>
      <w:r w:rsidRPr="00655B40">
        <w:rPr>
          <w:bCs/>
          <w:iCs/>
        </w:rPr>
        <w:t xml:space="preserve">paredzētos darbus / sniegt pakalpojumus </w:t>
      </w:r>
      <w:r w:rsidRPr="00655B40">
        <w:t>un papildprocesus norādītajā apjomā un termiņos;</w:t>
      </w:r>
    </w:p>
    <w:p w14:paraId="0C645AF6" w14:textId="77777777" w:rsidR="001D4BAA" w:rsidRPr="00655B40" w:rsidRDefault="001D4BAA" w:rsidP="00F20AF6">
      <w:pPr>
        <w:numPr>
          <w:ilvl w:val="0"/>
          <w:numId w:val="18"/>
        </w:numPr>
        <w:spacing w:before="120" w:after="120"/>
        <w:jc w:val="both"/>
      </w:pPr>
      <w:r w:rsidRPr="00655B40">
        <w:t>Visa piedāvājumā iekļautā informācija ir patiesa;</w:t>
      </w:r>
    </w:p>
    <w:p w14:paraId="0102385B" w14:textId="77777777" w:rsidR="001D4BAA" w:rsidRPr="00655B40" w:rsidRDefault="001D4BAA" w:rsidP="00F20AF6">
      <w:pPr>
        <w:numPr>
          <w:ilvl w:val="0"/>
          <w:numId w:val="18"/>
        </w:numPr>
        <w:spacing w:before="120" w:after="120"/>
        <w:jc w:val="both"/>
      </w:pPr>
      <w:r w:rsidRPr="00655B40">
        <w:t>Novērtēja darba apjomu un uzņemas visus riskus, kuri saistīti ar nepareizu darba apjoma prognozēšanu vai nepilnīgu Tehniskās specifikācijas izpratni;</w:t>
      </w:r>
    </w:p>
    <w:p w14:paraId="4D38BC3F" w14:textId="77777777" w:rsidR="001D4BAA" w:rsidRPr="00655B40" w:rsidRDefault="001D4BAA" w:rsidP="00F20AF6">
      <w:pPr>
        <w:numPr>
          <w:ilvl w:val="0"/>
          <w:numId w:val="18"/>
        </w:numPr>
        <w:spacing w:before="120" w:after="120"/>
        <w:jc w:val="both"/>
      </w:pPr>
      <w:r w:rsidRPr="00655B40">
        <w:lastRenderedPageBreak/>
        <w:t>Gadījumā, ja piedāvājumā ir iekļautas nepatiesas ziņas, apņemas necelt pretenzijas pret Pasūtītāju un piekrīt Pasūtītāja tiesībām izslēgt piedāvājumu no vērtēšanas vai, līguma noslēgšanas gadījumā - vienpusēji izbeigt līgumu.</w:t>
      </w:r>
    </w:p>
    <w:p w14:paraId="149A97C7" w14:textId="77777777" w:rsidR="001D4BAA" w:rsidRPr="00655B40" w:rsidRDefault="001D4BAA" w:rsidP="009C17FC">
      <w:pPr>
        <w:spacing w:before="120" w:after="120"/>
        <w:ind w:left="284" w:hanging="284"/>
        <w:jc w:val="both"/>
        <w:rPr>
          <w:b/>
        </w:rPr>
      </w:pPr>
      <w:r w:rsidRPr="00655B40">
        <w:rPr>
          <w:b/>
        </w:rPr>
        <w:t xml:space="preserve">5. </w:t>
      </w:r>
      <w:r w:rsidRPr="00655B40">
        <w:rPr>
          <w:b/>
        </w:rPr>
        <w:tab/>
        <w:t>Informācija par Pretendentu un/vai personu, kura pārstāv piegādātāju apvienību Iepirkumā:</w:t>
      </w:r>
    </w:p>
    <w:p w14:paraId="09BD78E6" w14:textId="77777777" w:rsidR="001D4BAA" w:rsidRPr="00655B40"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655B40">
        <w:rPr>
          <w:rStyle w:val="Heading32"/>
          <w:b/>
          <w:sz w:val="24"/>
          <w:szCs w:val="24"/>
        </w:rPr>
        <w:t>Informācija par Pretendentu</w:t>
      </w:r>
      <w:r w:rsidRPr="00655B40">
        <w:rPr>
          <w:b/>
          <w:sz w:val="24"/>
          <w:szCs w:val="24"/>
        </w:rPr>
        <w:tab/>
      </w:r>
      <w:r w:rsidRPr="00655B40">
        <w:rPr>
          <w:b/>
          <w:sz w:val="24"/>
          <w:szCs w:val="24"/>
        </w:rPr>
        <w:tab/>
      </w:r>
    </w:p>
    <w:p w14:paraId="44D3CD98"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Pretendenta nosaukums:</w:t>
      </w:r>
      <w:r w:rsidRPr="00655B40">
        <w:rPr>
          <w:sz w:val="24"/>
          <w:szCs w:val="24"/>
        </w:rPr>
        <w:tab/>
      </w:r>
      <w:r w:rsidRPr="00655B40">
        <w:rPr>
          <w:sz w:val="24"/>
          <w:szCs w:val="24"/>
        </w:rPr>
        <w:tab/>
      </w:r>
    </w:p>
    <w:p w14:paraId="0C832959" w14:textId="77777777" w:rsidR="001D4BAA" w:rsidRPr="00655B40"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655B40">
        <w:rPr>
          <w:sz w:val="24"/>
          <w:szCs w:val="24"/>
        </w:rPr>
        <w:t xml:space="preserve">Reģistrācijas numurs un datums: </w:t>
      </w:r>
      <w:r w:rsidRPr="00655B40">
        <w:rPr>
          <w:sz w:val="24"/>
          <w:szCs w:val="24"/>
        </w:rPr>
        <w:tab/>
      </w:r>
    </w:p>
    <w:p w14:paraId="1ED5E8BE" w14:textId="77777777" w:rsidR="001D4BAA" w:rsidRPr="00655B40" w:rsidRDefault="001D4BAA" w:rsidP="00372BA6">
      <w:pPr>
        <w:pStyle w:val="BodyText4"/>
        <w:shd w:val="clear" w:color="auto" w:fill="auto"/>
        <w:spacing w:after="0" w:line="379" w:lineRule="exact"/>
        <w:ind w:left="20" w:firstLine="0"/>
        <w:jc w:val="both"/>
        <w:rPr>
          <w:sz w:val="24"/>
          <w:szCs w:val="24"/>
        </w:rPr>
      </w:pPr>
      <w:r w:rsidRPr="00655B40">
        <w:rPr>
          <w:sz w:val="24"/>
          <w:szCs w:val="24"/>
        </w:rPr>
        <w:t>PVN maksātāja reģistrācijas</w:t>
      </w:r>
    </w:p>
    <w:p w14:paraId="0F4E775A" w14:textId="77777777" w:rsidR="001D4BAA" w:rsidRPr="00655B40"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655B40">
        <w:rPr>
          <w:sz w:val="24"/>
          <w:szCs w:val="24"/>
        </w:rPr>
        <w:t>numurs un datums:</w:t>
      </w:r>
      <w:r w:rsidRPr="00655B40">
        <w:rPr>
          <w:sz w:val="24"/>
          <w:szCs w:val="24"/>
        </w:rPr>
        <w:tab/>
      </w:r>
      <w:r w:rsidRPr="00655B40">
        <w:rPr>
          <w:sz w:val="24"/>
          <w:szCs w:val="24"/>
        </w:rPr>
        <w:tab/>
      </w:r>
    </w:p>
    <w:p w14:paraId="50455F42"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Juridiskā adrese:</w:t>
      </w:r>
      <w:r w:rsidRPr="00655B40">
        <w:rPr>
          <w:sz w:val="24"/>
          <w:szCs w:val="24"/>
        </w:rPr>
        <w:tab/>
      </w:r>
      <w:r w:rsidRPr="00655B40">
        <w:rPr>
          <w:sz w:val="24"/>
          <w:szCs w:val="24"/>
        </w:rPr>
        <w:tab/>
      </w:r>
    </w:p>
    <w:p w14:paraId="10643D39"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Biroja adrese:</w:t>
      </w:r>
      <w:r w:rsidRPr="00655B40">
        <w:rPr>
          <w:sz w:val="24"/>
          <w:szCs w:val="24"/>
        </w:rPr>
        <w:tab/>
      </w:r>
      <w:r w:rsidRPr="00655B40">
        <w:rPr>
          <w:sz w:val="24"/>
          <w:szCs w:val="24"/>
        </w:rPr>
        <w:tab/>
      </w:r>
    </w:p>
    <w:p w14:paraId="708D69CD" w14:textId="77777777" w:rsidR="001D4BAA" w:rsidRPr="00655B40"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655B40">
        <w:rPr>
          <w:sz w:val="24"/>
          <w:szCs w:val="24"/>
        </w:rPr>
        <w:t>Tālrunis:</w:t>
      </w:r>
      <w:r w:rsidRPr="00655B40">
        <w:rPr>
          <w:sz w:val="24"/>
          <w:szCs w:val="24"/>
        </w:rPr>
        <w:tab/>
      </w:r>
      <w:r w:rsidRPr="00655B40">
        <w:rPr>
          <w:sz w:val="24"/>
          <w:szCs w:val="24"/>
        </w:rPr>
        <w:tab/>
        <w:t xml:space="preserve"> Fakss: </w:t>
      </w:r>
      <w:r w:rsidRPr="00655B40">
        <w:rPr>
          <w:sz w:val="24"/>
          <w:szCs w:val="24"/>
        </w:rPr>
        <w:tab/>
      </w:r>
    </w:p>
    <w:p w14:paraId="7C20E337"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E-pasta adrese:</w:t>
      </w:r>
      <w:r w:rsidRPr="00655B40">
        <w:rPr>
          <w:sz w:val="24"/>
          <w:szCs w:val="24"/>
        </w:rPr>
        <w:tab/>
      </w:r>
      <w:r w:rsidRPr="00655B40">
        <w:rPr>
          <w:sz w:val="24"/>
          <w:szCs w:val="24"/>
        </w:rPr>
        <w:tab/>
      </w:r>
    </w:p>
    <w:p w14:paraId="14B9BE07" w14:textId="77777777" w:rsidR="001D4BAA" w:rsidRPr="00655B40"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655B40">
        <w:rPr>
          <w:sz w:val="24"/>
          <w:szCs w:val="24"/>
        </w:rPr>
        <w:t>Vispārējā interneta adrese:</w:t>
      </w:r>
      <w:r w:rsidRPr="00655B40">
        <w:rPr>
          <w:sz w:val="24"/>
          <w:szCs w:val="24"/>
        </w:rPr>
        <w:tab/>
      </w:r>
      <w:r w:rsidRPr="00655B40">
        <w:rPr>
          <w:sz w:val="24"/>
          <w:szCs w:val="24"/>
        </w:rPr>
        <w:tab/>
      </w:r>
    </w:p>
    <w:p w14:paraId="34BBCE90" w14:textId="77777777" w:rsidR="001D4BAA" w:rsidRPr="00655B40"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9" w:name="bookmark75"/>
      <w:r w:rsidRPr="00655B40">
        <w:rPr>
          <w:rStyle w:val="Heading32"/>
          <w:b/>
          <w:sz w:val="24"/>
          <w:szCs w:val="24"/>
        </w:rPr>
        <w:t>Finanšu rekvizīti</w:t>
      </w:r>
      <w:bookmarkEnd w:id="69"/>
    </w:p>
    <w:p w14:paraId="23F030BF" w14:textId="77777777" w:rsidR="001D4BAA" w:rsidRPr="00655B40"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655B40">
        <w:rPr>
          <w:sz w:val="24"/>
          <w:szCs w:val="24"/>
        </w:rPr>
        <w:t xml:space="preserve">Bankas nosaukums: </w:t>
      </w:r>
      <w:r w:rsidRPr="00655B40">
        <w:rPr>
          <w:sz w:val="24"/>
          <w:szCs w:val="24"/>
        </w:rPr>
        <w:tab/>
      </w:r>
    </w:p>
    <w:p w14:paraId="508ADF56" w14:textId="77777777" w:rsidR="001D4BAA" w:rsidRPr="00655B40"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655B40">
        <w:rPr>
          <w:sz w:val="24"/>
          <w:szCs w:val="24"/>
        </w:rPr>
        <w:t>Bankas kods:</w:t>
      </w:r>
      <w:r w:rsidRPr="00655B40">
        <w:rPr>
          <w:sz w:val="24"/>
          <w:szCs w:val="24"/>
        </w:rPr>
        <w:tab/>
      </w:r>
      <w:r w:rsidRPr="00655B40">
        <w:rPr>
          <w:sz w:val="24"/>
          <w:szCs w:val="24"/>
        </w:rPr>
        <w:tab/>
      </w:r>
    </w:p>
    <w:p w14:paraId="7AA6B8CF" w14:textId="77777777" w:rsidR="001D4BAA" w:rsidRPr="00655B40"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655B40">
        <w:rPr>
          <w:sz w:val="24"/>
          <w:szCs w:val="24"/>
        </w:rPr>
        <w:t>Konta numurs:</w:t>
      </w:r>
      <w:r w:rsidRPr="00655B40">
        <w:rPr>
          <w:sz w:val="24"/>
          <w:szCs w:val="24"/>
        </w:rPr>
        <w:tab/>
      </w:r>
      <w:r w:rsidRPr="00655B40">
        <w:rPr>
          <w:sz w:val="24"/>
          <w:szCs w:val="24"/>
        </w:rPr>
        <w:tab/>
      </w:r>
    </w:p>
    <w:p w14:paraId="690CE3D8" w14:textId="77777777" w:rsidR="001D4BAA" w:rsidRPr="00655B40"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0" w:name="bookmark76"/>
      <w:r w:rsidRPr="00655B40">
        <w:rPr>
          <w:rStyle w:val="Heading32"/>
          <w:b/>
          <w:sz w:val="24"/>
          <w:szCs w:val="24"/>
        </w:rPr>
        <w:t>Informācija par Pretendenta kontaktpersonu (atbildīgo personu)</w:t>
      </w:r>
      <w:bookmarkEnd w:id="70"/>
    </w:p>
    <w:p w14:paraId="2E8DBF0B" w14:textId="77777777" w:rsidR="001D4BAA" w:rsidRPr="00655B40"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655B40">
        <w:rPr>
          <w:sz w:val="24"/>
          <w:szCs w:val="24"/>
        </w:rPr>
        <w:t>Vārds, uzvārds:</w:t>
      </w:r>
      <w:r w:rsidRPr="00655B40">
        <w:rPr>
          <w:sz w:val="24"/>
          <w:szCs w:val="24"/>
        </w:rPr>
        <w:tab/>
      </w:r>
      <w:r w:rsidRPr="00655B40">
        <w:rPr>
          <w:sz w:val="24"/>
          <w:szCs w:val="24"/>
        </w:rPr>
        <w:tab/>
      </w:r>
    </w:p>
    <w:p w14:paraId="0EE6E037" w14:textId="77777777" w:rsidR="001D4BAA" w:rsidRPr="00655B40"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655B40">
        <w:rPr>
          <w:sz w:val="24"/>
          <w:szCs w:val="24"/>
        </w:rPr>
        <w:t xml:space="preserve">Ieņemamais amats: </w:t>
      </w:r>
      <w:r w:rsidRPr="00655B40">
        <w:rPr>
          <w:sz w:val="24"/>
          <w:szCs w:val="24"/>
        </w:rPr>
        <w:tab/>
      </w:r>
    </w:p>
    <w:p w14:paraId="4A3461F1" w14:textId="77777777" w:rsidR="001D4BAA" w:rsidRPr="00655B40"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655B40">
        <w:rPr>
          <w:sz w:val="24"/>
          <w:szCs w:val="24"/>
        </w:rPr>
        <w:t>Tālrunis:</w:t>
      </w:r>
      <w:r w:rsidRPr="00655B40">
        <w:rPr>
          <w:sz w:val="24"/>
          <w:szCs w:val="24"/>
        </w:rPr>
        <w:tab/>
      </w:r>
      <w:r w:rsidRPr="00655B40">
        <w:rPr>
          <w:sz w:val="24"/>
          <w:szCs w:val="24"/>
        </w:rPr>
        <w:tab/>
        <w:t xml:space="preserve"> Fakss: </w:t>
      </w:r>
      <w:r w:rsidRPr="00655B40">
        <w:rPr>
          <w:sz w:val="24"/>
          <w:szCs w:val="24"/>
        </w:rPr>
        <w:tab/>
      </w:r>
    </w:p>
    <w:p w14:paraId="569E2AB9" w14:textId="77777777" w:rsidR="001D4BAA" w:rsidRPr="00655B40"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655B40">
        <w:rPr>
          <w:sz w:val="24"/>
          <w:szCs w:val="24"/>
        </w:rPr>
        <w:t>E-pasta adrese:</w:t>
      </w:r>
      <w:r w:rsidRPr="00655B40">
        <w:rPr>
          <w:sz w:val="24"/>
          <w:szCs w:val="24"/>
        </w:rPr>
        <w:tab/>
      </w:r>
      <w:r w:rsidRPr="00655B40">
        <w:rPr>
          <w:sz w:val="24"/>
          <w:szCs w:val="24"/>
        </w:rPr>
        <w:tab/>
      </w:r>
    </w:p>
    <w:p w14:paraId="0CD9E2B0" w14:textId="77777777" w:rsidR="001D4BAA" w:rsidRPr="00655B40"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655B40">
        <w:rPr>
          <w:iCs/>
          <w:sz w:val="24"/>
          <w:szCs w:val="24"/>
          <w:highlight w:val="lightGray"/>
        </w:rPr>
        <w:t>&lt;Paraksttiesīgās personas amata nosaukums, vārds un uzvārds&gt;</w:t>
      </w:r>
    </w:p>
    <w:p w14:paraId="1DDA277F" w14:textId="77777777" w:rsidR="001D4BAA" w:rsidRPr="00655B40"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655B40">
        <w:rPr>
          <w:sz w:val="24"/>
          <w:szCs w:val="24"/>
          <w:highlight w:val="lightGray"/>
        </w:rPr>
        <w:t>&lt;Paraksttiesīgās personas paraksts&gt;       &lt; zīmoga nospiedums</w:t>
      </w:r>
      <w:r w:rsidR="00593071" w:rsidRPr="00655B40">
        <w:rPr>
          <w:sz w:val="24"/>
          <w:szCs w:val="24"/>
        </w:rPr>
        <w:t>&gt;</w:t>
      </w:r>
    </w:p>
    <w:p w14:paraId="5529F765" w14:textId="77777777" w:rsidR="00016E06" w:rsidRPr="00655B40" w:rsidRDefault="00016E06" w:rsidP="00FA7E53">
      <w:pPr>
        <w:pStyle w:val="Punkts"/>
        <w:numPr>
          <w:ilvl w:val="0"/>
          <w:numId w:val="0"/>
        </w:numPr>
        <w:jc w:val="right"/>
        <w:rPr>
          <w:rFonts w:ascii="Times New Roman" w:hAnsi="Times New Roman"/>
          <w:bCs/>
          <w:iCs/>
          <w:szCs w:val="20"/>
        </w:rPr>
      </w:pPr>
    </w:p>
    <w:p w14:paraId="4604C9BD" w14:textId="77777777" w:rsidR="00016E06" w:rsidRPr="00655B40" w:rsidRDefault="00016E06" w:rsidP="00FA7E53">
      <w:pPr>
        <w:pStyle w:val="Punkts"/>
        <w:numPr>
          <w:ilvl w:val="0"/>
          <w:numId w:val="0"/>
        </w:numPr>
        <w:jc w:val="right"/>
        <w:rPr>
          <w:rFonts w:ascii="Times New Roman" w:hAnsi="Times New Roman"/>
          <w:bCs/>
          <w:iCs/>
          <w:szCs w:val="20"/>
        </w:rPr>
      </w:pPr>
    </w:p>
    <w:p w14:paraId="40BC2EA7" w14:textId="77777777" w:rsidR="00016E06" w:rsidRPr="00655B40" w:rsidRDefault="00016E06" w:rsidP="00FA7E53">
      <w:pPr>
        <w:pStyle w:val="Punkts"/>
        <w:numPr>
          <w:ilvl w:val="0"/>
          <w:numId w:val="0"/>
        </w:numPr>
        <w:jc w:val="right"/>
        <w:rPr>
          <w:rFonts w:ascii="Times New Roman" w:hAnsi="Times New Roman"/>
          <w:bCs/>
          <w:iCs/>
          <w:szCs w:val="20"/>
        </w:rPr>
      </w:pPr>
    </w:p>
    <w:p w14:paraId="3C0DF9D7" w14:textId="102CC0CC" w:rsidR="00091B21" w:rsidRDefault="00091B21" w:rsidP="002F2C29">
      <w:pPr>
        <w:pStyle w:val="Punkts"/>
        <w:numPr>
          <w:ilvl w:val="0"/>
          <w:numId w:val="0"/>
        </w:numPr>
        <w:rPr>
          <w:rFonts w:ascii="Times New Roman" w:hAnsi="Times New Roman"/>
          <w:bCs/>
          <w:iCs/>
          <w:szCs w:val="20"/>
        </w:rPr>
      </w:pPr>
    </w:p>
    <w:p w14:paraId="1FECFC39" w14:textId="77777777" w:rsidR="002F2C29" w:rsidRPr="002F2C29" w:rsidRDefault="002F2C29" w:rsidP="002F2C29">
      <w:pPr>
        <w:pStyle w:val="Apakpunkts"/>
        <w:numPr>
          <w:ilvl w:val="0"/>
          <w:numId w:val="0"/>
        </w:numPr>
        <w:ind w:left="851"/>
      </w:pPr>
    </w:p>
    <w:p w14:paraId="04C67EE4" w14:textId="77777777" w:rsidR="005411E1" w:rsidRDefault="005411E1" w:rsidP="00FA7E53">
      <w:pPr>
        <w:pStyle w:val="Punkts"/>
        <w:numPr>
          <w:ilvl w:val="0"/>
          <w:numId w:val="0"/>
        </w:numPr>
        <w:jc w:val="right"/>
        <w:rPr>
          <w:rFonts w:ascii="Times New Roman" w:hAnsi="Times New Roman"/>
          <w:bCs/>
          <w:iCs/>
          <w:szCs w:val="20"/>
        </w:rPr>
      </w:pPr>
    </w:p>
    <w:p w14:paraId="187996F1" w14:textId="77777777" w:rsidR="005411E1" w:rsidRDefault="005411E1" w:rsidP="00FA7E53">
      <w:pPr>
        <w:pStyle w:val="Punkts"/>
        <w:numPr>
          <w:ilvl w:val="0"/>
          <w:numId w:val="0"/>
        </w:numPr>
        <w:jc w:val="right"/>
        <w:rPr>
          <w:rFonts w:ascii="Times New Roman" w:hAnsi="Times New Roman"/>
          <w:bCs/>
          <w:iCs/>
          <w:szCs w:val="20"/>
        </w:rPr>
      </w:pPr>
    </w:p>
    <w:p w14:paraId="6E33A396" w14:textId="77777777" w:rsidR="00465406" w:rsidRDefault="00465406" w:rsidP="00FA7E53">
      <w:pPr>
        <w:pStyle w:val="Punkts"/>
        <w:numPr>
          <w:ilvl w:val="0"/>
          <w:numId w:val="0"/>
        </w:numPr>
        <w:jc w:val="right"/>
        <w:rPr>
          <w:rFonts w:ascii="Times New Roman" w:hAnsi="Times New Roman"/>
          <w:bCs/>
          <w:iCs/>
          <w:szCs w:val="20"/>
        </w:rPr>
      </w:pPr>
    </w:p>
    <w:p w14:paraId="4E3789BE" w14:textId="77777777" w:rsidR="00465406" w:rsidRDefault="00465406" w:rsidP="00FA7E53">
      <w:pPr>
        <w:pStyle w:val="Punkts"/>
        <w:numPr>
          <w:ilvl w:val="0"/>
          <w:numId w:val="0"/>
        </w:numPr>
        <w:jc w:val="right"/>
        <w:rPr>
          <w:rFonts w:ascii="Times New Roman" w:hAnsi="Times New Roman"/>
          <w:bCs/>
          <w:iCs/>
          <w:szCs w:val="20"/>
        </w:rPr>
      </w:pPr>
    </w:p>
    <w:p w14:paraId="2F76F097" w14:textId="77777777" w:rsidR="00465406" w:rsidRDefault="00465406" w:rsidP="00FA7E53">
      <w:pPr>
        <w:pStyle w:val="Punkts"/>
        <w:numPr>
          <w:ilvl w:val="0"/>
          <w:numId w:val="0"/>
        </w:numPr>
        <w:jc w:val="right"/>
        <w:rPr>
          <w:rFonts w:ascii="Times New Roman" w:hAnsi="Times New Roman"/>
          <w:bCs/>
          <w:iCs/>
          <w:szCs w:val="20"/>
        </w:rPr>
      </w:pPr>
    </w:p>
    <w:p w14:paraId="7E8C2A3A" w14:textId="77777777" w:rsidR="00465406" w:rsidRDefault="00465406" w:rsidP="00FA7E53">
      <w:pPr>
        <w:pStyle w:val="Punkts"/>
        <w:numPr>
          <w:ilvl w:val="0"/>
          <w:numId w:val="0"/>
        </w:numPr>
        <w:jc w:val="right"/>
        <w:rPr>
          <w:rFonts w:ascii="Times New Roman" w:hAnsi="Times New Roman"/>
          <w:bCs/>
          <w:iCs/>
          <w:szCs w:val="20"/>
        </w:rPr>
      </w:pPr>
    </w:p>
    <w:p w14:paraId="3E8E989D" w14:textId="77777777" w:rsidR="00465406" w:rsidRDefault="00465406" w:rsidP="00FA7E53">
      <w:pPr>
        <w:pStyle w:val="Punkts"/>
        <w:numPr>
          <w:ilvl w:val="0"/>
          <w:numId w:val="0"/>
        </w:numPr>
        <w:jc w:val="right"/>
        <w:rPr>
          <w:rFonts w:ascii="Times New Roman" w:hAnsi="Times New Roman"/>
          <w:bCs/>
          <w:iCs/>
          <w:szCs w:val="20"/>
        </w:rPr>
      </w:pPr>
    </w:p>
    <w:p w14:paraId="66DED003" w14:textId="77777777" w:rsidR="00465406" w:rsidRDefault="00465406" w:rsidP="00FA7E53">
      <w:pPr>
        <w:pStyle w:val="Punkts"/>
        <w:numPr>
          <w:ilvl w:val="0"/>
          <w:numId w:val="0"/>
        </w:numPr>
        <w:jc w:val="right"/>
        <w:rPr>
          <w:rFonts w:ascii="Times New Roman" w:hAnsi="Times New Roman"/>
          <w:bCs/>
          <w:iCs/>
          <w:szCs w:val="20"/>
        </w:rPr>
      </w:pPr>
    </w:p>
    <w:p w14:paraId="143C1AD8" w14:textId="77777777" w:rsidR="00465406" w:rsidRDefault="00465406" w:rsidP="00FA7E53">
      <w:pPr>
        <w:pStyle w:val="Punkts"/>
        <w:numPr>
          <w:ilvl w:val="0"/>
          <w:numId w:val="0"/>
        </w:numPr>
        <w:jc w:val="right"/>
        <w:rPr>
          <w:rFonts w:ascii="Times New Roman" w:hAnsi="Times New Roman"/>
          <w:bCs/>
          <w:iCs/>
          <w:szCs w:val="20"/>
        </w:rPr>
      </w:pPr>
    </w:p>
    <w:p w14:paraId="165A02E3" w14:textId="77777777" w:rsidR="00465406" w:rsidRDefault="00465406" w:rsidP="00FA7E53">
      <w:pPr>
        <w:pStyle w:val="Punkts"/>
        <w:numPr>
          <w:ilvl w:val="0"/>
          <w:numId w:val="0"/>
        </w:numPr>
        <w:jc w:val="right"/>
        <w:rPr>
          <w:rFonts w:ascii="Times New Roman" w:hAnsi="Times New Roman"/>
          <w:bCs/>
          <w:iCs/>
          <w:szCs w:val="20"/>
        </w:rPr>
      </w:pPr>
    </w:p>
    <w:p w14:paraId="53C96EFE" w14:textId="77777777" w:rsidR="00465406" w:rsidRDefault="00465406" w:rsidP="00FA7E53">
      <w:pPr>
        <w:pStyle w:val="Punkts"/>
        <w:numPr>
          <w:ilvl w:val="0"/>
          <w:numId w:val="0"/>
        </w:numPr>
        <w:jc w:val="right"/>
        <w:rPr>
          <w:rFonts w:ascii="Times New Roman" w:hAnsi="Times New Roman"/>
          <w:bCs/>
          <w:iCs/>
          <w:szCs w:val="20"/>
        </w:rPr>
      </w:pPr>
    </w:p>
    <w:p w14:paraId="1FC7E34A" w14:textId="77777777" w:rsidR="00465406" w:rsidRDefault="00465406" w:rsidP="00FA7E53">
      <w:pPr>
        <w:pStyle w:val="Punkts"/>
        <w:numPr>
          <w:ilvl w:val="0"/>
          <w:numId w:val="0"/>
        </w:numPr>
        <w:jc w:val="right"/>
        <w:rPr>
          <w:rFonts w:ascii="Times New Roman" w:hAnsi="Times New Roman"/>
          <w:bCs/>
          <w:iCs/>
          <w:szCs w:val="20"/>
        </w:rPr>
      </w:pPr>
    </w:p>
    <w:p w14:paraId="1760C3DE" w14:textId="77777777" w:rsidR="00465406" w:rsidRDefault="00465406" w:rsidP="00FA7E53">
      <w:pPr>
        <w:pStyle w:val="Punkts"/>
        <w:numPr>
          <w:ilvl w:val="0"/>
          <w:numId w:val="0"/>
        </w:numPr>
        <w:jc w:val="right"/>
        <w:rPr>
          <w:rFonts w:ascii="Times New Roman" w:hAnsi="Times New Roman"/>
          <w:bCs/>
          <w:iCs/>
          <w:szCs w:val="20"/>
        </w:rPr>
      </w:pPr>
    </w:p>
    <w:p w14:paraId="5F9D9147" w14:textId="77777777" w:rsidR="00465406" w:rsidRDefault="00465406" w:rsidP="00FA7E53">
      <w:pPr>
        <w:pStyle w:val="Punkts"/>
        <w:numPr>
          <w:ilvl w:val="0"/>
          <w:numId w:val="0"/>
        </w:numPr>
        <w:jc w:val="right"/>
        <w:rPr>
          <w:rFonts w:ascii="Times New Roman" w:hAnsi="Times New Roman"/>
          <w:bCs/>
          <w:iCs/>
          <w:szCs w:val="20"/>
        </w:rPr>
      </w:pPr>
    </w:p>
    <w:p w14:paraId="16D10A9B" w14:textId="60B01EE1"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3F2746">
        <w:rPr>
          <w:rFonts w:ascii="Times New Roman" w:hAnsi="Times New Roman"/>
          <w:iCs/>
          <w:color w:val="000000"/>
          <w:szCs w:val="20"/>
          <w:lang w:eastAsia="en-US"/>
        </w:rPr>
        <w:t>IBM LOTUS DOMINO INFRASTRUKTŪRAS RISINĀJUMU UZTURĒŠANA</w:t>
      </w:r>
      <w:r w:rsidRPr="00655B40">
        <w:rPr>
          <w:rFonts w:ascii="Times New Roman" w:hAnsi="Times New Roman"/>
          <w:szCs w:val="20"/>
        </w:rPr>
        <w:t>”</w:t>
      </w:r>
    </w:p>
    <w:p w14:paraId="6C9090C2" w14:textId="1D6EFA54"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3F2746">
        <w:rPr>
          <w:rFonts w:ascii="Times New Roman" w:hAnsi="Times New Roman"/>
          <w:szCs w:val="20"/>
        </w:rPr>
        <w:t>2017/8</w:t>
      </w:r>
      <w:r w:rsidRPr="00655B40">
        <w:rPr>
          <w:rFonts w:ascii="Times New Roman" w:hAnsi="Times New Roman"/>
          <w:szCs w:val="20"/>
        </w:rPr>
        <w:t>) nolikuma Pielikums Nr.2</w:t>
      </w:r>
    </w:p>
    <w:p w14:paraId="010E4204" w14:textId="77777777" w:rsidR="001D4BAA" w:rsidRPr="00655B40" w:rsidRDefault="001D4BAA" w:rsidP="005B2F55">
      <w:pPr>
        <w:tabs>
          <w:tab w:val="left" w:pos="900"/>
        </w:tabs>
        <w:jc w:val="center"/>
        <w:rPr>
          <w:b/>
          <w:bCs/>
          <w:sz w:val="22"/>
          <w:szCs w:val="22"/>
        </w:rPr>
      </w:pPr>
    </w:p>
    <w:bookmarkEnd w:id="65"/>
    <w:bookmarkEnd w:id="66"/>
    <w:bookmarkEnd w:id="67"/>
    <w:bookmarkEnd w:id="68"/>
    <w:p w14:paraId="1B073759" w14:textId="77777777" w:rsidR="001D4BAA" w:rsidRPr="00655B40" w:rsidRDefault="001D4BAA" w:rsidP="00FA7E53">
      <w:pPr>
        <w:pStyle w:val="ListParagraph"/>
        <w:ind w:left="0"/>
        <w:jc w:val="both"/>
      </w:pPr>
    </w:p>
    <w:p w14:paraId="7EE30508" w14:textId="77777777" w:rsidR="001D4BAA" w:rsidRPr="00655B40" w:rsidRDefault="001D4BAA" w:rsidP="00FA7E53">
      <w:pPr>
        <w:pStyle w:val="ListParagraph"/>
        <w:ind w:left="0"/>
        <w:jc w:val="center"/>
        <w:rPr>
          <w:b/>
          <w:sz w:val="28"/>
          <w:szCs w:val="28"/>
        </w:rPr>
      </w:pPr>
      <w:r w:rsidRPr="00655B40">
        <w:rPr>
          <w:b/>
          <w:sz w:val="28"/>
          <w:szCs w:val="28"/>
        </w:rPr>
        <w:t>TEHNISKĀ SPECIFIKĀCIJA</w:t>
      </w:r>
    </w:p>
    <w:p w14:paraId="6644F5FC" w14:textId="77777777" w:rsidR="001D4BAA" w:rsidRPr="00655B40" w:rsidRDefault="001D4BAA" w:rsidP="00024FB8">
      <w:pPr>
        <w:jc w:val="both"/>
      </w:pPr>
    </w:p>
    <w:p w14:paraId="27FC8FDE" w14:textId="77777777" w:rsidR="00465406" w:rsidRPr="00414CAC" w:rsidRDefault="00465406" w:rsidP="00465406">
      <w:pPr>
        <w:pStyle w:val="ListParagraph"/>
        <w:ind w:left="360"/>
        <w:jc w:val="center"/>
        <w:rPr>
          <w:b/>
        </w:rPr>
      </w:pPr>
      <w:r w:rsidRPr="00414CAC">
        <w:rPr>
          <w:b/>
        </w:rPr>
        <w:t xml:space="preserve">VISPĀRĪGS </w:t>
      </w:r>
      <w:r w:rsidRPr="00EB3D52">
        <w:rPr>
          <w:b/>
        </w:rPr>
        <w:t xml:space="preserve">IBM LOTUS </w:t>
      </w:r>
      <w:r w:rsidRPr="00EB3D52">
        <w:rPr>
          <w:b/>
          <w:bCs/>
          <w:color w:val="000000"/>
        </w:rPr>
        <w:t xml:space="preserve">DOMINO </w:t>
      </w:r>
      <w:r>
        <w:rPr>
          <w:b/>
        </w:rPr>
        <w:t xml:space="preserve">INFRASTRUKTŪRAS </w:t>
      </w:r>
      <w:r w:rsidRPr="00414CAC">
        <w:rPr>
          <w:b/>
        </w:rPr>
        <w:t>APRAKSTS</w:t>
      </w:r>
    </w:p>
    <w:p w14:paraId="1F27F0BF" w14:textId="77777777" w:rsidR="00465406" w:rsidRPr="00414CAC" w:rsidRDefault="00465406" w:rsidP="00465406">
      <w:pPr>
        <w:pStyle w:val="ListParagraph"/>
        <w:ind w:left="360"/>
        <w:jc w:val="both"/>
      </w:pPr>
    </w:p>
    <w:p w14:paraId="7E9DA055" w14:textId="5A4B9299" w:rsidR="00EE2F4B" w:rsidRPr="00655B40" w:rsidRDefault="00465406" w:rsidP="00465406">
      <w:pPr>
        <w:pStyle w:val="BodyTextIndent"/>
        <w:jc w:val="both"/>
      </w:pPr>
      <w:r w:rsidRPr="00FB6C07">
        <w:t xml:space="preserve">Pasūtītāja IBM Lotus </w:t>
      </w:r>
      <w:r w:rsidRPr="00FB6C07">
        <w:rPr>
          <w:bCs/>
          <w:color w:val="000000"/>
        </w:rPr>
        <w:t>Domino infrastruktūra sastāv no šādām komponentēm (turpmāk – Risinājumi):</w:t>
      </w:r>
    </w:p>
    <w:p w14:paraId="64C499DF" w14:textId="2758EE7B" w:rsidR="001D4BAA" w:rsidRDefault="001D4BAA" w:rsidP="00465406"/>
    <w:tbl>
      <w:tblPr>
        <w:tblStyle w:val="TableGrid"/>
        <w:tblW w:w="0" w:type="auto"/>
        <w:tblInd w:w="421" w:type="dxa"/>
        <w:tblLook w:val="04A0" w:firstRow="1" w:lastRow="0" w:firstColumn="1" w:lastColumn="0" w:noHBand="0" w:noVBand="1"/>
      </w:tblPr>
      <w:tblGrid>
        <w:gridCol w:w="850"/>
        <w:gridCol w:w="3969"/>
        <w:gridCol w:w="4104"/>
      </w:tblGrid>
      <w:tr w:rsidR="00465406" w:rsidRPr="00232273" w14:paraId="6C48C590" w14:textId="77777777" w:rsidTr="00B63A13">
        <w:tc>
          <w:tcPr>
            <w:tcW w:w="850" w:type="dxa"/>
          </w:tcPr>
          <w:p w14:paraId="786B632C" w14:textId="77777777" w:rsidR="00465406" w:rsidRPr="00232273" w:rsidRDefault="00465406" w:rsidP="00465406">
            <w:pPr>
              <w:pStyle w:val="ListParagraph"/>
              <w:ind w:left="0"/>
              <w:jc w:val="center"/>
              <w:rPr>
                <w:b/>
                <w:szCs w:val="24"/>
              </w:rPr>
            </w:pPr>
            <w:r w:rsidRPr="00232273">
              <w:rPr>
                <w:b/>
                <w:szCs w:val="24"/>
              </w:rPr>
              <w:t>Nr.</w:t>
            </w:r>
          </w:p>
        </w:tc>
        <w:tc>
          <w:tcPr>
            <w:tcW w:w="3969" w:type="dxa"/>
          </w:tcPr>
          <w:p w14:paraId="4AC877E2" w14:textId="77777777" w:rsidR="00465406" w:rsidRPr="00232273" w:rsidRDefault="00465406" w:rsidP="00465406">
            <w:pPr>
              <w:pStyle w:val="ListParagraph"/>
              <w:ind w:left="0"/>
              <w:jc w:val="center"/>
              <w:rPr>
                <w:b/>
                <w:szCs w:val="24"/>
              </w:rPr>
            </w:pPr>
            <w:r w:rsidRPr="00232273">
              <w:rPr>
                <w:b/>
                <w:szCs w:val="24"/>
              </w:rPr>
              <w:t>Programmatūras nosaukums</w:t>
            </w:r>
          </w:p>
        </w:tc>
        <w:tc>
          <w:tcPr>
            <w:tcW w:w="4104" w:type="dxa"/>
          </w:tcPr>
          <w:p w14:paraId="07ABFE55" w14:textId="77777777" w:rsidR="00465406" w:rsidRPr="00232273" w:rsidRDefault="00465406" w:rsidP="00465406">
            <w:pPr>
              <w:pStyle w:val="ListParagraph"/>
              <w:ind w:left="0"/>
              <w:jc w:val="center"/>
              <w:rPr>
                <w:b/>
                <w:szCs w:val="24"/>
              </w:rPr>
            </w:pPr>
            <w:r w:rsidRPr="00232273">
              <w:rPr>
                <w:b/>
                <w:szCs w:val="24"/>
              </w:rPr>
              <w:t>Skaits (lietotāju, serveru)</w:t>
            </w:r>
          </w:p>
        </w:tc>
      </w:tr>
      <w:tr w:rsidR="00465406" w:rsidRPr="00B74296" w14:paraId="79C0FDC9" w14:textId="77777777" w:rsidTr="00B63A13">
        <w:tc>
          <w:tcPr>
            <w:tcW w:w="850" w:type="dxa"/>
          </w:tcPr>
          <w:p w14:paraId="3ED0187A" w14:textId="77777777" w:rsidR="00465406" w:rsidRPr="00232273" w:rsidRDefault="00465406" w:rsidP="0021619C">
            <w:pPr>
              <w:pStyle w:val="ListParagraph"/>
              <w:numPr>
                <w:ilvl w:val="0"/>
                <w:numId w:val="28"/>
              </w:numPr>
              <w:contextualSpacing/>
              <w:jc w:val="both"/>
              <w:rPr>
                <w:b/>
                <w:szCs w:val="24"/>
              </w:rPr>
            </w:pPr>
          </w:p>
        </w:tc>
        <w:tc>
          <w:tcPr>
            <w:tcW w:w="3969" w:type="dxa"/>
          </w:tcPr>
          <w:p w14:paraId="5047E134" w14:textId="77777777" w:rsidR="00465406" w:rsidRPr="00C71F73" w:rsidRDefault="00465406" w:rsidP="00B63A13">
            <w:pPr>
              <w:pStyle w:val="ListParagraph"/>
              <w:ind w:left="0"/>
              <w:jc w:val="both"/>
              <w:rPr>
                <w:szCs w:val="24"/>
              </w:rPr>
            </w:pPr>
            <w:r w:rsidRPr="00C71F73">
              <w:rPr>
                <w:szCs w:val="24"/>
              </w:rPr>
              <w:t>IBM L</w:t>
            </w:r>
            <w:r>
              <w:rPr>
                <w:szCs w:val="24"/>
              </w:rPr>
              <w:t>otus</w:t>
            </w:r>
            <w:r w:rsidRPr="00C71F73">
              <w:rPr>
                <w:szCs w:val="24"/>
              </w:rPr>
              <w:t xml:space="preserve"> D</w:t>
            </w:r>
            <w:r>
              <w:rPr>
                <w:szCs w:val="24"/>
              </w:rPr>
              <w:t>omino</w:t>
            </w:r>
          </w:p>
        </w:tc>
        <w:tc>
          <w:tcPr>
            <w:tcW w:w="4104" w:type="dxa"/>
          </w:tcPr>
          <w:p w14:paraId="70975C68" w14:textId="77777777" w:rsidR="00465406" w:rsidRPr="00C71F73" w:rsidRDefault="00465406" w:rsidP="00B63A13">
            <w:pPr>
              <w:pStyle w:val="ListParagraph"/>
              <w:ind w:left="0"/>
              <w:jc w:val="both"/>
              <w:rPr>
                <w:szCs w:val="24"/>
              </w:rPr>
            </w:pPr>
            <w:r w:rsidRPr="00C71F73">
              <w:rPr>
                <w:szCs w:val="24"/>
              </w:rPr>
              <w:t>2 serveri</w:t>
            </w:r>
            <w:r>
              <w:rPr>
                <w:szCs w:val="24"/>
              </w:rPr>
              <w:t xml:space="preserve"> (Produkcijas un testa serveris. (klāsterēts OS līmenī))</w:t>
            </w:r>
          </w:p>
        </w:tc>
      </w:tr>
      <w:tr w:rsidR="00465406" w:rsidRPr="00B74296" w14:paraId="37925249" w14:textId="77777777" w:rsidTr="00B63A13">
        <w:tc>
          <w:tcPr>
            <w:tcW w:w="850" w:type="dxa"/>
          </w:tcPr>
          <w:p w14:paraId="7BD4F988" w14:textId="77777777" w:rsidR="00465406" w:rsidRPr="00232273" w:rsidRDefault="00465406" w:rsidP="0021619C">
            <w:pPr>
              <w:pStyle w:val="ListParagraph"/>
              <w:numPr>
                <w:ilvl w:val="0"/>
                <w:numId w:val="28"/>
              </w:numPr>
              <w:contextualSpacing/>
              <w:jc w:val="both"/>
              <w:rPr>
                <w:b/>
                <w:szCs w:val="24"/>
              </w:rPr>
            </w:pPr>
          </w:p>
        </w:tc>
        <w:tc>
          <w:tcPr>
            <w:tcW w:w="3969" w:type="dxa"/>
          </w:tcPr>
          <w:p w14:paraId="3475DDCD" w14:textId="77777777" w:rsidR="00465406" w:rsidRPr="00C71F73" w:rsidRDefault="00465406" w:rsidP="00B63A13">
            <w:pPr>
              <w:pStyle w:val="ListParagraph"/>
              <w:ind w:left="0"/>
              <w:jc w:val="both"/>
              <w:rPr>
                <w:szCs w:val="24"/>
              </w:rPr>
            </w:pPr>
            <w:r w:rsidRPr="00C71F73">
              <w:rPr>
                <w:szCs w:val="24"/>
              </w:rPr>
              <w:t>IBM Notes</w:t>
            </w:r>
            <w:r>
              <w:rPr>
                <w:szCs w:val="24"/>
              </w:rPr>
              <w:t xml:space="preserve">, </w:t>
            </w:r>
            <w:r>
              <w:rPr>
                <w:rFonts w:ascii="Baskerville" w:hAnsi="Baskerville"/>
              </w:rPr>
              <w:t>IBM iNotes</w:t>
            </w:r>
          </w:p>
        </w:tc>
        <w:tc>
          <w:tcPr>
            <w:tcW w:w="4104" w:type="dxa"/>
          </w:tcPr>
          <w:p w14:paraId="28CAE401" w14:textId="77777777" w:rsidR="00465406" w:rsidRDefault="00465406" w:rsidP="00B63A13">
            <w:pPr>
              <w:pStyle w:val="ListParagraph"/>
              <w:ind w:left="0"/>
              <w:jc w:val="both"/>
              <w:rPr>
                <w:szCs w:val="24"/>
              </w:rPr>
            </w:pPr>
            <w:r>
              <w:rPr>
                <w:szCs w:val="24"/>
              </w:rPr>
              <w:t>N</w:t>
            </w:r>
            <w:r w:rsidRPr="00C71F73">
              <w:rPr>
                <w:szCs w:val="24"/>
              </w:rPr>
              <w:t>eierobežots lietotāju skaits septiņās iestādēs</w:t>
            </w:r>
            <w:r>
              <w:rPr>
                <w:szCs w:val="24"/>
              </w:rPr>
              <w:t>:</w:t>
            </w:r>
          </w:p>
          <w:p w14:paraId="0A99CEBC" w14:textId="77777777" w:rsidR="00465406" w:rsidRDefault="00465406" w:rsidP="00B63A13">
            <w:pPr>
              <w:pStyle w:val="ListParagraph"/>
              <w:ind w:left="0"/>
              <w:jc w:val="both"/>
              <w:rPr>
                <w:color w:val="000000"/>
                <w:szCs w:val="24"/>
              </w:rPr>
            </w:pPr>
            <w:r>
              <w:rPr>
                <w:color w:val="000000"/>
                <w:szCs w:val="24"/>
              </w:rPr>
              <w:t>1) ZVA – Zāļu valsts aģentūra;</w:t>
            </w:r>
          </w:p>
          <w:p w14:paraId="499CCA01" w14:textId="77777777" w:rsidR="00465406" w:rsidRDefault="00465406" w:rsidP="00B63A13">
            <w:pPr>
              <w:pStyle w:val="ListParagraph"/>
              <w:ind w:left="0"/>
              <w:jc w:val="both"/>
              <w:rPr>
                <w:color w:val="000000"/>
                <w:szCs w:val="24"/>
              </w:rPr>
            </w:pPr>
            <w:r>
              <w:rPr>
                <w:color w:val="000000"/>
                <w:szCs w:val="24"/>
              </w:rPr>
              <w:t>2) VM – Veselības ministrija;</w:t>
            </w:r>
          </w:p>
          <w:p w14:paraId="1EFE5BB0" w14:textId="77777777" w:rsidR="00465406" w:rsidRDefault="00465406" w:rsidP="00B63A13">
            <w:pPr>
              <w:pStyle w:val="ListParagraph"/>
              <w:ind w:left="0"/>
              <w:jc w:val="both"/>
              <w:rPr>
                <w:color w:val="000000"/>
                <w:szCs w:val="24"/>
              </w:rPr>
            </w:pPr>
            <w:r>
              <w:rPr>
                <w:color w:val="000000"/>
                <w:szCs w:val="24"/>
              </w:rPr>
              <w:t xml:space="preserve">3) VTMEC – </w:t>
            </w:r>
            <w:r w:rsidRPr="00232273">
              <w:rPr>
                <w:color w:val="000000"/>
                <w:szCs w:val="24"/>
              </w:rPr>
              <w:t>Valsts tiesu medicīnas ekspertīzes centrs</w:t>
            </w:r>
            <w:r>
              <w:rPr>
                <w:color w:val="000000"/>
                <w:szCs w:val="24"/>
              </w:rPr>
              <w:t>;</w:t>
            </w:r>
          </w:p>
          <w:p w14:paraId="1F1021D1" w14:textId="77777777" w:rsidR="00465406" w:rsidRDefault="00465406" w:rsidP="00B63A13">
            <w:pPr>
              <w:pStyle w:val="ListParagraph"/>
              <w:ind w:left="0"/>
              <w:jc w:val="both"/>
              <w:rPr>
                <w:color w:val="000000"/>
                <w:szCs w:val="24"/>
              </w:rPr>
            </w:pPr>
            <w:r>
              <w:rPr>
                <w:color w:val="000000"/>
                <w:szCs w:val="24"/>
              </w:rPr>
              <w:t xml:space="preserve">4) PSMVM – </w:t>
            </w:r>
            <w:r w:rsidRPr="00232273">
              <w:rPr>
                <w:color w:val="000000"/>
                <w:szCs w:val="24"/>
              </w:rPr>
              <w:t>Paula Stradiņa Medicīnas v</w:t>
            </w:r>
            <w:r>
              <w:rPr>
                <w:color w:val="000000"/>
                <w:szCs w:val="24"/>
              </w:rPr>
              <w:t>ēstures muzejs;</w:t>
            </w:r>
          </w:p>
          <w:p w14:paraId="48EE0F37" w14:textId="77777777" w:rsidR="00465406" w:rsidRDefault="00465406" w:rsidP="00B63A13">
            <w:pPr>
              <w:pStyle w:val="ListParagraph"/>
              <w:ind w:left="0"/>
              <w:jc w:val="both"/>
              <w:rPr>
                <w:color w:val="000000"/>
                <w:szCs w:val="24"/>
              </w:rPr>
            </w:pPr>
            <w:r>
              <w:rPr>
                <w:color w:val="000000"/>
                <w:szCs w:val="24"/>
              </w:rPr>
              <w:t xml:space="preserve">5) VSMC – </w:t>
            </w:r>
            <w:r w:rsidRPr="00232273">
              <w:rPr>
                <w:color w:val="000000"/>
                <w:szCs w:val="24"/>
              </w:rPr>
              <w:t>Valsts sporta medicīnas centrs</w:t>
            </w:r>
            <w:r>
              <w:rPr>
                <w:color w:val="000000"/>
                <w:szCs w:val="24"/>
              </w:rPr>
              <w:t>;</w:t>
            </w:r>
          </w:p>
          <w:p w14:paraId="6FCA84F9" w14:textId="77777777" w:rsidR="00465406" w:rsidRDefault="00465406" w:rsidP="00B63A13">
            <w:pPr>
              <w:pStyle w:val="ListParagraph"/>
              <w:ind w:left="0"/>
              <w:jc w:val="both"/>
              <w:rPr>
                <w:color w:val="000000"/>
                <w:szCs w:val="24"/>
              </w:rPr>
            </w:pPr>
            <w:r>
              <w:rPr>
                <w:color w:val="000000"/>
                <w:szCs w:val="24"/>
              </w:rPr>
              <w:t>6) VADC – Valsts asinsdonoru centrs;</w:t>
            </w:r>
          </w:p>
          <w:p w14:paraId="475C360C" w14:textId="77777777" w:rsidR="00465406" w:rsidRPr="00232273" w:rsidRDefault="00465406" w:rsidP="00B63A13">
            <w:pPr>
              <w:pStyle w:val="ListParagraph"/>
              <w:ind w:left="0"/>
              <w:jc w:val="both"/>
              <w:rPr>
                <w:color w:val="000000"/>
                <w:szCs w:val="24"/>
              </w:rPr>
            </w:pPr>
            <w:r>
              <w:rPr>
                <w:color w:val="000000"/>
                <w:szCs w:val="24"/>
              </w:rPr>
              <w:t xml:space="preserve">7) SPKC – </w:t>
            </w:r>
            <w:r w:rsidRPr="00232273">
              <w:rPr>
                <w:color w:val="000000"/>
                <w:szCs w:val="24"/>
              </w:rPr>
              <w:t>Slimību</w:t>
            </w:r>
            <w:r>
              <w:rPr>
                <w:color w:val="000000"/>
                <w:szCs w:val="24"/>
              </w:rPr>
              <w:t xml:space="preserve"> profilakses un kontroles centrs.</w:t>
            </w:r>
          </w:p>
        </w:tc>
      </w:tr>
      <w:tr w:rsidR="00465406" w:rsidRPr="00B74296" w14:paraId="1E2CAAB5" w14:textId="77777777" w:rsidTr="00B63A13">
        <w:tc>
          <w:tcPr>
            <w:tcW w:w="850" w:type="dxa"/>
          </w:tcPr>
          <w:p w14:paraId="036B91E4" w14:textId="77777777" w:rsidR="00465406" w:rsidRPr="00232273" w:rsidRDefault="00465406" w:rsidP="0021619C">
            <w:pPr>
              <w:pStyle w:val="ListParagraph"/>
              <w:numPr>
                <w:ilvl w:val="0"/>
                <w:numId w:val="28"/>
              </w:numPr>
              <w:contextualSpacing/>
              <w:jc w:val="both"/>
              <w:rPr>
                <w:b/>
                <w:szCs w:val="24"/>
              </w:rPr>
            </w:pPr>
          </w:p>
        </w:tc>
        <w:tc>
          <w:tcPr>
            <w:tcW w:w="3969" w:type="dxa"/>
          </w:tcPr>
          <w:p w14:paraId="50C8835C" w14:textId="77777777" w:rsidR="00465406" w:rsidRPr="00C71F73" w:rsidRDefault="00465406" w:rsidP="00B63A13">
            <w:pPr>
              <w:pStyle w:val="ListParagraph"/>
              <w:ind w:left="0"/>
              <w:jc w:val="both"/>
              <w:rPr>
                <w:szCs w:val="24"/>
              </w:rPr>
            </w:pPr>
            <w:r w:rsidRPr="00C71F73">
              <w:rPr>
                <w:szCs w:val="24"/>
              </w:rPr>
              <w:t>IBM SAMETIME</w:t>
            </w:r>
            <w:r>
              <w:rPr>
                <w:szCs w:val="24"/>
              </w:rPr>
              <w:t xml:space="preserve"> (</w:t>
            </w:r>
            <w:r>
              <w:rPr>
                <w:rFonts w:ascii="Baskerville" w:hAnsi="Baskerville"/>
              </w:rPr>
              <w:t>IBM DB2)</w:t>
            </w:r>
          </w:p>
        </w:tc>
        <w:tc>
          <w:tcPr>
            <w:tcW w:w="4104" w:type="dxa"/>
          </w:tcPr>
          <w:p w14:paraId="37644EB8" w14:textId="77777777" w:rsidR="00465406" w:rsidRPr="00C71F73" w:rsidRDefault="00465406" w:rsidP="00B63A13">
            <w:pPr>
              <w:pStyle w:val="ListParagraph"/>
              <w:ind w:left="0"/>
              <w:jc w:val="both"/>
              <w:rPr>
                <w:szCs w:val="24"/>
              </w:rPr>
            </w:pPr>
            <w:r w:rsidRPr="00C71F73">
              <w:rPr>
                <w:szCs w:val="24"/>
              </w:rPr>
              <w:t>1 serveris</w:t>
            </w:r>
          </w:p>
        </w:tc>
      </w:tr>
      <w:tr w:rsidR="00465406" w:rsidRPr="00B74296" w14:paraId="1186727E" w14:textId="77777777" w:rsidTr="00B63A13">
        <w:tc>
          <w:tcPr>
            <w:tcW w:w="850" w:type="dxa"/>
          </w:tcPr>
          <w:p w14:paraId="329DAEA2" w14:textId="77777777" w:rsidR="00465406" w:rsidRPr="00232273" w:rsidRDefault="00465406" w:rsidP="0021619C">
            <w:pPr>
              <w:pStyle w:val="ListParagraph"/>
              <w:numPr>
                <w:ilvl w:val="0"/>
                <w:numId w:val="28"/>
              </w:numPr>
              <w:contextualSpacing/>
              <w:jc w:val="both"/>
              <w:rPr>
                <w:b/>
                <w:szCs w:val="24"/>
              </w:rPr>
            </w:pPr>
          </w:p>
        </w:tc>
        <w:tc>
          <w:tcPr>
            <w:tcW w:w="3969" w:type="dxa"/>
          </w:tcPr>
          <w:p w14:paraId="66413E43" w14:textId="77777777" w:rsidR="00465406" w:rsidRPr="00FF438B" w:rsidRDefault="00465406" w:rsidP="00B63A13">
            <w:pPr>
              <w:pStyle w:val="ListParagraph"/>
              <w:ind w:left="0"/>
              <w:jc w:val="both"/>
              <w:rPr>
                <w:szCs w:val="24"/>
              </w:rPr>
            </w:pPr>
            <w:r w:rsidRPr="00FF438B">
              <w:rPr>
                <w:szCs w:val="24"/>
              </w:rPr>
              <w:t xml:space="preserve">IBM </w:t>
            </w:r>
            <w:r>
              <w:rPr>
                <w:szCs w:val="24"/>
              </w:rPr>
              <w:t>Notes</w:t>
            </w:r>
            <w:r w:rsidRPr="00FF438B">
              <w:rPr>
                <w:szCs w:val="24"/>
              </w:rPr>
              <w:t xml:space="preserve"> </w:t>
            </w:r>
            <w:r>
              <w:rPr>
                <w:szCs w:val="24"/>
              </w:rPr>
              <w:t>Traveler (</w:t>
            </w:r>
            <w:r>
              <w:rPr>
                <w:rFonts w:ascii="Baskerville" w:hAnsi="Baskerville"/>
              </w:rPr>
              <w:t>IBM DB2)</w:t>
            </w:r>
          </w:p>
        </w:tc>
        <w:tc>
          <w:tcPr>
            <w:tcW w:w="4104" w:type="dxa"/>
          </w:tcPr>
          <w:p w14:paraId="6FFE8021" w14:textId="77777777" w:rsidR="00465406" w:rsidRPr="00FF438B" w:rsidRDefault="00465406" w:rsidP="00B63A13">
            <w:pPr>
              <w:pStyle w:val="ListParagraph"/>
              <w:ind w:left="0"/>
              <w:jc w:val="both"/>
              <w:rPr>
                <w:szCs w:val="24"/>
              </w:rPr>
            </w:pPr>
            <w:r w:rsidRPr="00FF438B">
              <w:rPr>
                <w:szCs w:val="24"/>
              </w:rPr>
              <w:t>2 serveri</w:t>
            </w:r>
            <w:r>
              <w:rPr>
                <w:szCs w:val="24"/>
              </w:rPr>
              <w:t xml:space="preserve"> (klāsteris)</w:t>
            </w:r>
          </w:p>
        </w:tc>
      </w:tr>
      <w:tr w:rsidR="00465406" w:rsidRPr="00B74296" w14:paraId="1B7EAD20" w14:textId="77777777" w:rsidTr="00B63A13">
        <w:tc>
          <w:tcPr>
            <w:tcW w:w="850" w:type="dxa"/>
          </w:tcPr>
          <w:p w14:paraId="6DE31307" w14:textId="77777777" w:rsidR="00465406" w:rsidRPr="00232273" w:rsidRDefault="00465406" w:rsidP="0021619C">
            <w:pPr>
              <w:pStyle w:val="ListParagraph"/>
              <w:numPr>
                <w:ilvl w:val="0"/>
                <w:numId w:val="28"/>
              </w:numPr>
              <w:contextualSpacing/>
              <w:jc w:val="both"/>
              <w:rPr>
                <w:b/>
                <w:szCs w:val="24"/>
              </w:rPr>
            </w:pPr>
          </w:p>
        </w:tc>
        <w:tc>
          <w:tcPr>
            <w:tcW w:w="3969" w:type="dxa"/>
          </w:tcPr>
          <w:p w14:paraId="3B5DE9C8" w14:textId="77777777" w:rsidR="00465406" w:rsidRPr="00FF438B" w:rsidRDefault="00465406" w:rsidP="00B63A13">
            <w:pPr>
              <w:pStyle w:val="ListParagraph"/>
              <w:ind w:left="0"/>
              <w:jc w:val="both"/>
              <w:rPr>
                <w:szCs w:val="24"/>
              </w:rPr>
            </w:pPr>
            <w:r>
              <w:rPr>
                <w:rFonts w:ascii="Baskerville" w:hAnsi="Baskerville"/>
              </w:rPr>
              <w:t xml:space="preserve">Citrix </w:t>
            </w:r>
            <w:r w:rsidRPr="00DB0F93">
              <w:rPr>
                <w:szCs w:val="24"/>
              </w:rPr>
              <w:t>Net</w:t>
            </w:r>
            <w:r>
              <w:rPr>
                <w:szCs w:val="24"/>
              </w:rPr>
              <w:t>S</w:t>
            </w:r>
            <w:r w:rsidRPr="00DB0F93">
              <w:rPr>
                <w:szCs w:val="24"/>
              </w:rPr>
              <w:t>caler Gateway</w:t>
            </w:r>
          </w:p>
        </w:tc>
        <w:tc>
          <w:tcPr>
            <w:tcW w:w="4104" w:type="dxa"/>
          </w:tcPr>
          <w:p w14:paraId="1CDE6969" w14:textId="77777777" w:rsidR="00465406" w:rsidRPr="00232273" w:rsidRDefault="00465406" w:rsidP="00B63A13">
            <w:pPr>
              <w:jc w:val="both"/>
            </w:pPr>
            <w:r>
              <w:t xml:space="preserve">1 </w:t>
            </w:r>
            <w:r w:rsidRPr="00232273">
              <w:t>serveris</w:t>
            </w:r>
          </w:p>
        </w:tc>
      </w:tr>
      <w:tr w:rsidR="00465406" w:rsidRPr="00B74296" w14:paraId="434AB72B" w14:textId="77777777" w:rsidTr="00B63A13">
        <w:tc>
          <w:tcPr>
            <w:tcW w:w="850" w:type="dxa"/>
          </w:tcPr>
          <w:p w14:paraId="65C45F24" w14:textId="77777777" w:rsidR="00465406" w:rsidRPr="00232273" w:rsidRDefault="00465406" w:rsidP="00B63A13">
            <w:pPr>
              <w:ind w:left="360"/>
              <w:contextualSpacing/>
              <w:jc w:val="both"/>
              <w:rPr>
                <w:b/>
              </w:rPr>
            </w:pPr>
            <w:r w:rsidRPr="00232273">
              <w:rPr>
                <w:b/>
              </w:rPr>
              <w:t>6.</w:t>
            </w:r>
          </w:p>
        </w:tc>
        <w:tc>
          <w:tcPr>
            <w:tcW w:w="3969" w:type="dxa"/>
          </w:tcPr>
          <w:p w14:paraId="3982E2F6" w14:textId="77777777" w:rsidR="00465406" w:rsidRPr="00FF438B" w:rsidRDefault="00465406" w:rsidP="00B63A13">
            <w:pPr>
              <w:pStyle w:val="ListParagraph"/>
              <w:ind w:left="0"/>
              <w:jc w:val="both"/>
              <w:rPr>
                <w:szCs w:val="24"/>
              </w:rPr>
            </w:pPr>
            <w:r w:rsidRPr="00FF438B">
              <w:rPr>
                <w:szCs w:val="24"/>
              </w:rPr>
              <w:t>IBM Lotus Protector</w:t>
            </w:r>
          </w:p>
        </w:tc>
        <w:tc>
          <w:tcPr>
            <w:tcW w:w="4104" w:type="dxa"/>
          </w:tcPr>
          <w:p w14:paraId="6D49CD02" w14:textId="77777777" w:rsidR="00465406" w:rsidRPr="00FF438B" w:rsidRDefault="00465406" w:rsidP="0021619C">
            <w:pPr>
              <w:pStyle w:val="ListParagraph"/>
              <w:numPr>
                <w:ilvl w:val="0"/>
                <w:numId w:val="29"/>
              </w:numPr>
              <w:ind w:left="175" w:hanging="175"/>
              <w:jc w:val="both"/>
              <w:rPr>
                <w:szCs w:val="24"/>
              </w:rPr>
            </w:pPr>
            <w:r w:rsidRPr="00FF438B">
              <w:rPr>
                <w:szCs w:val="24"/>
              </w:rPr>
              <w:t>serveri</w:t>
            </w:r>
            <w:r>
              <w:rPr>
                <w:szCs w:val="24"/>
              </w:rPr>
              <w:t xml:space="preserve"> (klāsteris)</w:t>
            </w:r>
          </w:p>
        </w:tc>
      </w:tr>
    </w:tbl>
    <w:p w14:paraId="37371A78" w14:textId="283096D3" w:rsidR="00465406" w:rsidRDefault="00465406" w:rsidP="00465406"/>
    <w:p w14:paraId="3722B633" w14:textId="1F51F910" w:rsidR="00465406" w:rsidRPr="00465406" w:rsidRDefault="00465406" w:rsidP="0021619C">
      <w:pPr>
        <w:pStyle w:val="Apakpunkts"/>
        <w:numPr>
          <w:ilvl w:val="0"/>
          <w:numId w:val="30"/>
        </w:numPr>
        <w:spacing w:before="240" w:after="60"/>
        <w:jc w:val="both"/>
        <w:rPr>
          <w:rFonts w:ascii="Times New Roman" w:hAnsi="Times New Roman"/>
          <w:sz w:val="24"/>
          <w:u w:val="single"/>
        </w:rPr>
      </w:pPr>
      <w:r>
        <w:rPr>
          <w:rFonts w:ascii="Times New Roman" w:hAnsi="Times New Roman"/>
          <w:sz w:val="24"/>
        </w:rPr>
        <w:t>Izpildītājam</w:t>
      </w:r>
      <w:r w:rsidRPr="00EB3D52">
        <w:rPr>
          <w:rFonts w:ascii="Times New Roman" w:hAnsi="Times New Roman"/>
          <w:sz w:val="24"/>
        </w:rPr>
        <w:t xml:space="preserve"> 12 mēnešus no līguma spēkā stāšanas brīža jānodrošina Pasūtītāja IBM Lotus </w:t>
      </w:r>
      <w:r w:rsidRPr="00EB3D52">
        <w:rPr>
          <w:rFonts w:ascii="Times New Roman" w:hAnsi="Times New Roman"/>
          <w:bCs/>
          <w:color w:val="000000"/>
          <w:sz w:val="24"/>
        </w:rPr>
        <w:t>Domino infrastruktūras Risinājumu uzturēšana un tehniskais atbalsts</w:t>
      </w:r>
      <w:r w:rsidRPr="00EB3D52">
        <w:rPr>
          <w:rFonts w:ascii="Times New Roman" w:hAnsi="Times New Roman"/>
          <w:sz w:val="24"/>
        </w:rPr>
        <w:t>, kas sevī ietver:</w:t>
      </w:r>
    </w:p>
    <w:p w14:paraId="3EF79E3D" w14:textId="42C8EF52" w:rsidR="00465406" w:rsidRPr="00AD1717"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sidRPr="00232273">
        <w:rPr>
          <w:rFonts w:ascii="Times New Roman" w:hAnsi="Times New Roman"/>
          <w:b w:val="0"/>
          <w:sz w:val="24"/>
        </w:rPr>
        <w:t xml:space="preserve">Konsultācijas par Risinājumu programmatūras izmantošanu, </w:t>
      </w:r>
      <w:r>
        <w:rPr>
          <w:rFonts w:ascii="Times New Roman" w:hAnsi="Times New Roman"/>
          <w:b w:val="0"/>
          <w:sz w:val="24"/>
        </w:rPr>
        <w:t xml:space="preserve">konfigurēšana, ievērojot </w:t>
      </w:r>
      <w:r w:rsidRPr="00232273">
        <w:rPr>
          <w:rFonts w:ascii="Times New Roman" w:hAnsi="Times New Roman"/>
          <w:b w:val="0"/>
          <w:sz w:val="24"/>
        </w:rPr>
        <w:t>ražotāja labāk</w:t>
      </w:r>
      <w:r>
        <w:rPr>
          <w:rFonts w:ascii="Times New Roman" w:hAnsi="Times New Roman"/>
          <w:b w:val="0"/>
          <w:sz w:val="24"/>
        </w:rPr>
        <w:t>ās</w:t>
      </w:r>
      <w:r w:rsidRPr="00232273">
        <w:rPr>
          <w:rFonts w:ascii="Times New Roman" w:hAnsi="Times New Roman"/>
          <w:b w:val="0"/>
          <w:sz w:val="24"/>
        </w:rPr>
        <w:t xml:space="preserve"> praks</w:t>
      </w:r>
      <w:r>
        <w:rPr>
          <w:rFonts w:ascii="Times New Roman" w:hAnsi="Times New Roman"/>
          <w:b w:val="0"/>
          <w:sz w:val="24"/>
        </w:rPr>
        <w:t>es piemērus</w:t>
      </w:r>
      <w:r w:rsidRPr="00232273">
        <w:rPr>
          <w:rFonts w:ascii="Times New Roman" w:hAnsi="Times New Roman"/>
          <w:b w:val="0"/>
          <w:sz w:val="24"/>
        </w:rPr>
        <w:t>;</w:t>
      </w:r>
    </w:p>
    <w:p w14:paraId="3C7E6A4B" w14:textId="77777777" w:rsidR="00465406" w:rsidRPr="00232273"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sidRPr="00232273">
        <w:rPr>
          <w:rFonts w:ascii="Times New Roman" w:hAnsi="Times New Roman"/>
          <w:b w:val="0"/>
          <w:sz w:val="24"/>
        </w:rPr>
        <w:t>Iespēju pieteikt pieteikumus,</w:t>
      </w:r>
      <w:r>
        <w:rPr>
          <w:rFonts w:ascii="Times New Roman" w:hAnsi="Times New Roman"/>
          <w:b w:val="0"/>
          <w:sz w:val="24"/>
        </w:rPr>
        <w:t xml:space="preserve"> problēmas,</w:t>
      </w:r>
      <w:r w:rsidRPr="00232273">
        <w:rPr>
          <w:rFonts w:ascii="Times New Roman" w:hAnsi="Times New Roman"/>
          <w:b w:val="0"/>
          <w:sz w:val="24"/>
        </w:rPr>
        <w:t xml:space="preserve"> izmantojot </w:t>
      </w:r>
      <w:r>
        <w:rPr>
          <w:rFonts w:ascii="Times New Roman" w:hAnsi="Times New Roman"/>
          <w:b w:val="0"/>
          <w:sz w:val="24"/>
        </w:rPr>
        <w:t>šādus</w:t>
      </w:r>
      <w:r w:rsidRPr="00232273">
        <w:rPr>
          <w:rFonts w:ascii="Times New Roman" w:hAnsi="Times New Roman"/>
          <w:b w:val="0"/>
          <w:sz w:val="24"/>
        </w:rPr>
        <w:t xml:space="preserve"> saziņas līdzekļus – elektronisko pieteikumu reģistrs, e-pasts, telefons</w:t>
      </w:r>
      <w:r>
        <w:rPr>
          <w:rFonts w:ascii="Times New Roman" w:hAnsi="Times New Roman"/>
          <w:b w:val="0"/>
          <w:sz w:val="24"/>
        </w:rPr>
        <w:t xml:space="preserve">. </w:t>
      </w:r>
      <w:r w:rsidRPr="00A90A01">
        <w:rPr>
          <w:rFonts w:ascii="Times New Roman" w:hAnsi="Times New Roman"/>
          <w:b w:val="0"/>
          <w:sz w:val="24"/>
        </w:rPr>
        <w:t>Pasūtītājs norāda atbildīgo personu loku, t.sk. no iesaistītajām iestādēm, kas ir tiesīgas pieteikt pieteikumus</w:t>
      </w:r>
      <w:r w:rsidRPr="00232273">
        <w:rPr>
          <w:rFonts w:ascii="Times New Roman" w:hAnsi="Times New Roman"/>
          <w:b w:val="0"/>
          <w:sz w:val="24"/>
        </w:rPr>
        <w:t>;</w:t>
      </w:r>
    </w:p>
    <w:p w14:paraId="58C09ACF" w14:textId="77777777" w:rsidR="00465406" w:rsidRPr="00465406"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sidRPr="00816DD0">
        <w:rPr>
          <w:rFonts w:ascii="Times New Roman" w:hAnsi="Times New Roman"/>
          <w:b w:val="0"/>
          <w:sz w:val="24"/>
        </w:rPr>
        <w:t>Risinājum</w:t>
      </w:r>
      <w:r>
        <w:rPr>
          <w:rFonts w:ascii="Times New Roman" w:hAnsi="Times New Roman"/>
          <w:b w:val="0"/>
          <w:sz w:val="24"/>
        </w:rPr>
        <w:t>u</w:t>
      </w:r>
      <w:r w:rsidRPr="00816DD0">
        <w:rPr>
          <w:rFonts w:ascii="Times New Roman" w:hAnsi="Times New Roman"/>
          <w:b w:val="0"/>
          <w:sz w:val="24"/>
        </w:rPr>
        <w:t xml:space="preserve"> darbības uzraudzību 24x7 stundu režīmā,</w:t>
      </w:r>
      <w:r>
        <w:rPr>
          <w:rFonts w:ascii="Times New Roman" w:hAnsi="Times New Roman"/>
          <w:b w:val="0"/>
          <w:sz w:val="24"/>
        </w:rPr>
        <w:t xml:space="preserve"> nodrošinot to </w:t>
      </w:r>
      <w:r w:rsidRPr="009F11D2">
        <w:rPr>
          <w:rFonts w:ascii="Times New Roman" w:hAnsi="Times New Roman"/>
          <w:b w:val="0"/>
          <w:sz w:val="24"/>
        </w:rPr>
        <w:t xml:space="preserve">atbilstību ražotāja </w:t>
      </w:r>
      <w:r w:rsidRPr="00465406">
        <w:rPr>
          <w:rFonts w:ascii="Times New Roman" w:hAnsi="Times New Roman"/>
          <w:b w:val="0"/>
          <w:sz w:val="24"/>
        </w:rPr>
        <w:t>labākās prakses piemēriem, tai skaitā pieejamības monitoringu, pieejamības un servera noslodzes statistikas datu uzkrāšanu, analīzi un atmiņas diagnostikas datņu analīzi, ja serveris vai serviss pārstājis darboties;</w:t>
      </w:r>
    </w:p>
    <w:p w14:paraId="6FFFCFB0" w14:textId="77777777" w:rsidR="00465406" w:rsidRPr="00465406"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sidRPr="00465406">
        <w:rPr>
          <w:rFonts w:ascii="Times New Roman" w:hAnsi="Times New Roman"/>
          <w:b w:val="0"/>
          <w:sz w:val="24"/>
        </w:rPr>
        <w:t xml:space="preserve">Konstatēt Risinājumu nepieejamību, kļūdas un citu svarīgu informāciju, kas ietekmē vai var ietekmēt Risinājumu normālu darbību, drošību. Informēt par to Pasūtītāja atbildīgos darbiniekus, nosūtot informāciju uz e-pasta adresi </w:t>
      </w:r>
      <w:hyperlink r:id="rId15" w:history="1">
        <w:r w:rsidRPr="009A223D">
          <w:rPr>
            <w:rStyle w:val="Hyperlink"/>
            <w:rFonts w:ascii="Times New Roman" w:hAnsi="Times New Roman"/>
            <w:b w:val="0"/>
            <w:sz w:val="24"/>
          </w:rPr>
          <w:t>support@zva.gov.lv</w:t>
        </w:r>
      </w:hyperlink>
      <w:r w:rsidRPr="00465406">
        <w:rPr>
          <w:rFonts w:ascii="Times New Roman" w:hAnsi="Times New Roman"/>
          <w:b w:val="0"/>
          <w:sz w:val="24"/>
        </w:rPr>
        <w:t xml:space="preserve"> vai zvanot pa tālruni +371 67078487, kā arī izveidot attiecīgu pieteikumu Izpildītāja pieteikumu sistēmā, ievērojot servisa līmeņa aprakstu, veikt analīzi un, ja iespējams, patstāvīgu problēmas novēršanu;</w:t>
      </w:r>
    </w:p>
    <w:p w14:paraId="43CF80A2" w14:textId="77777777" w:rsidR="00465406" w:rsidRPr="00232273"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Pr>
          <w:rFonts w:ascii="Times New Roman" w:hAnsi="Times New Roman"/>
          <w:b w:val="0"/>
          <w:sz w:val="24"/>
        </w:rPr>
        <w:lastRenderedPageBreak/>
        <w:t>C</w:t>
      </w:r>
      <w:r w:rsidRPr="00232273">
        <w:rPr>
          <w:rFonts w:ascii="Times New Roman" w:hAnsi="Times New Roman"/>
          <w:b w:val="0"/>
          <w:sz w:val="24"/>
        </w:rPr>
        <w:t xml:space="preserve">eturkšņa drošības un konfigurācijas pārbaudi </w:t>
      </w:r>
      <w:r>
        <w:rPr>
          <w:rFonts w:ascii="Times New Roman" w:hAnsi="Times New Roman"/>
          <w:b w:val="0"/>
          <w:sz w:val="24"/>
        </w:rPr>
        <w:t>Risinājuma</w:t>
      </w:r>
      <w:r w:rsidRPr="00232273">
        <w:rPr>
          <w:rFonts w:ascii="Times New Roman" w:hAnsi="Times New Roman"/>
          <w:b w:val="0"/>
          <w:sz w:val="24"/>
        </w:rPr>
        <w:t xml:space="preserve"> serveriem, pielāg</w:t>
      </w:r>
      <w:r>
        <w:rPr>
          <w:rFonts w:ascii="Times New Roman" w:hAnsi="Times New Roman"/>
          <w:b w:val="0"/>
          <w:sz w:val="24"/>
        </w:rPr>
        <w:t>oj</w:t>
      </w:r>
      <w:r w:rsidRPr="00232273">
        <w:rPr>
          <w:rFonts w:ascii="Times New Roman" w:hAnsi="Times New Roman"/>
          <w:b w:val="0"/>
          <w:sz w:val="24"/>
        </w:rPr>
        <w:t>ot konfigurācijas parametrus, optimizējot to vei</w:t>
      </w:r>
      <w:r>
        <w:rPr>
          <w:rFonts w:ascii="Times New Roman" w:hAnsi="Times New Roman"/>
          <w:b w:val="0"/>
          <w:sz w:val="24"/>
        </w:rPr>
        <w:t>ktspēju, drošību un aizsardzību;</w:t>
      </w:r>
    </w:p>
    <w:p w14:paraId="0A869DB2" w14:textId="77777777" w:rsidR="00465406" w:rsidRPr="00232273"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Pr>
          <w:rFonts w:ascii="Times New Roman" w:hAnsi="Times New Roman"/>
          <w:b w:val="0"/>
          <w:sz w:val="24"/>
        </w:rPr>
        <w:t>K</w:t>
      </w:r>
      <w:r w:rsidRPr="00232273">
        <w:rPr>
          <w:rFonts w:ascii="Times New Roman" w:hAnsi="Times New Roman"/>
          <w:b w:val="0"/>
          <w:sz w:val="24"/>
        </w:rPr>
        <w:t>onsultācijas par informācijas sistēmu piegāžu uzstādīšanu IBM Lotus Domino infrastruktūrā</w:t>
      </w:r>
      <w:r>
        <w:rPr>
          <w:rFonts w:ascii="Times New Roman" w:hAnsi="Times New Roman"/>
          <w:b w:val="0"/>
          <w:sz w:val="24"/>
        </w:rPr>
        <w:t>;</w:t>
      </w:r>
    </w:p>
    <w:p w14:paraId="695C7D25" w14:textId="77777777" w:rsidR="00465406" w:rsidRPr="00232273"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Pr>
          <w:rFonts w:ascii="Times New Roman" w:hAnsi="Times New Roman"/>
          <w:b w:val="0"/>
          <w:sz w:val="24"/>
        </w:rPr>
        <w:t>A</w:t>
      </w:r>
      <w:r w:rsidRPr="00232273">
        <w:rPr>
          <w:rFonts w:ascii="Times New Roman" w:hAnsi="Times New Roman"/>
          <w:b w:val="0"/>
          <w:sz w:val="24"/>
        </w:rPr>
        <w:t>tbalstu Risinājum</w:t>
      </w:r>
      <w:r>
        <w:rPr>
          <w:rFonts w:ascii="Times New Roman" w:hAnsi="Times New Roman"/>
          <w:b w:val="0"/>
          <w:sz w:val="24"/>
        </w:rPr>
        <w:t>u</w:t>
      </w:r>
      <w:r w:rsidRPr="00232273">
        <w:rPr>
          <w:rFonts w:ascii="Times New Roman" w:hAnsi="Times New Roman"/>
          <w:b w:val="0"/>
          <w:sz w:val="24"/>
        </w:rPr>
        <w:t xml:space="preserve"> lietotāju kontu izveidē un uzturēšanā, piešķirot</w:t>
      </w:r>
      <w:r>
        <w:rPr>
          <w:rFonts w:ascii="Times New Roman" w:hAnsi="Times New Roman"/>
          <w:b w:val="0"/>
          <w:sz w:val="24"/>
        </w:rPr>
        <w:t xml:space="preserve"> tiem nepieciešamās tiesības;</w:t>
      </w:r>
      <w:r w:rsidRPr="00232273">
        <w:rPr>
          <w:rFonts w:ascii="Times New Roman" w:hAnsi="Times New Roman"/>
          <w:b w:val="0"/>
          <w:sz w:val="24"/>
        </w:rPr>
        <w:t xml:space="preserve"> </w:t>
      </w:r>
    </w:p>
    <w:p w14:paraId="1C39D939" w14:textId="77777777" w:rsidR="00465406" w:rsidRPr="00D43A48"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Pr>
          <w:rFonts w:ascii="Times New Roman" w:hAnsi="Times New Roman"/>
          <w:b w:val="0"/>
          <w:sz w:val="24"/>
        </w:rPr>
        <w:t>S</w:t>
      </w:r>
      <w:r w:rsidRPr="000461B1">
        <w:rPr>
          <w:rFonts w:ascii="Times New Roman" w:hAnsi="Times New Roman"/>
          <w:b w:val="0"/>
          <w:sz w:val="24"/>
        </w:rPr>
        <w:t>eko</w:t>
      </w:r>
      <w:r>
        <w:rPr>
          <w:rFonts w:ascii="Times New Roman" w:hAnsi="Times New Roman"/>
          <w:b w:val="0"/>
          <w:sz w:val="24"/>
        </w:rPr>
        <w:t>t</w:t>
      </w:r>
      <w:r w:rsidRPr="000461B1">
        <w:rPr>
          <w:rFonts w:ascii="Times New Roman" w:hAnsi="Times New Roman"/>
          <w:b w:val="0"/>
          <w:sz w:val="24"/>
        </w:rPr>
        <w:t xml:space="preserve"> līdzi </w:t>
      </w:r>
      <w:r>
        <w:rPr>
          <w:rFonts w:ascii="Times New Roman" w:hAnsi="Times New Roman"/>
          <w:b w:val="0"/>
          <w:sz w:val="24"/>
        </w:rPr>
        <w:t xml:space="preserve">Risinājumu </w:t>
      </w:r>
      <w:r w:rsidRPr="000461B1">
        <w:rPr>
          <w:rFonts w:ascii="Times New Roman" w:hAnsi="Times New Roman"/>
          <w:b w:val="0"/>
          <w:sz w:val="24"/>
        </w:rPr>
        <w:t>jauninājumu un ielāpu</w:t>
      </w:r>
      <w:r>
        <w:rPr>
          <w:rFonts w:ascii="Times New Roman" w:hAnsi="Times New Roman"/>
          <w:b w:val="0"/>
          <w:sz w:val="24"/>
        </w:rPr>
        <w:t>, jaunu versiju</w:t>
      </w:r>
      <w:r w:rsidRPr="000461B1">
        <w:rPr>
          <w:rFonts w:ascii="Times New Roman" w:hAnsi="Times New Roman"/>
          <w:b w:val="0"/>
          <w:sz w:val="24"/>
        </w:rPr>
        <w:t xml:space="preserve"> pieejamībai</w:t>
      </w:r>
      <w:r>
        <w:rPr>
          <w:rFonts w:ascii="Times New Roman" w:hAnsi="Times New Roman"/>
          <w:b w:val="0"/>
          <w:sz w:val="24"/>
        </w:rPr>
        <w:t xml:space="preserve">. </w:t>
      </w:r>
      <w:r w:rsidRPr="00232273">
        <w:rPr>
          <w:rFonts w:ascii="Times New Roman" w:hAnsi="Times New Roman"/>
          <w:b w:val="0"/>
          <w:sz w:val="24"/>
        </w:rPr>
        <w:t>Paziņot par tiem Pasūtītājam, novērtēt to nepieciešamību, saskaņojot ar Pasūtītāju</w:t>
      </w:r>
      <w:r>
        <w:rPr>
          <w:rFonts w:ascii="Times New Roman" w:hAnsi="Times New Roman"/>
          <w:b w:val="0"/>
          <w:sz w:val="24"/>
        </w:rPr>
        <w:t>,</w:t>
      </w:r>
      <w:r w:rsidRPr="00232273" w:rsidDel="00C67ADC">
        <w:rPr>
          <w:rFonts w:ascii="Times New Roman" w:hAnsi="Times New Roman"/>
          <w:b w:val="0"/>
          <w:sz w:val="24"/>
        </w:rPr>
        <w:t xml:space="preserve"> </w:t>
      </w:r>
      <w:r w:rsidRPr="00232273">
        <w:rPr>
          <w:rFonts w:ascii="Times New Roman" w:hAnsi="Times New Roman"/>
          <w:b w:val="0"/>
          <w:sz w:val="24"/>
        </w:rPr>
        <w:t>un, ievērojot Pasūtītāja prasības pret sistēmas pieejamību, testēt un uzstādīt tos Pasūtītāja infrastruktūrā.</w:t>
      </w:r>
      <w:r>
        <w:rPr>
          <w:rFonts w:ascii="Times New Roman" w:hAnsi="Times New Roman"/>
          <w:b w:val="0"/>
          <w:sz w:val="24"/>
        </w:rPr>
        <w:t xml:space="preserve"> Par kritiskiem Risinājumu jauninājumiem vai ielāpiem, informēt Pasūtītāju ne vēlāk kā 6 (sešu) darba dienu laikā;</w:t>
      </w:r>
    </w:p>
    <w:p w14:paraId="724F1EF2" w14:textId="77777777" w:rsidR="00465406" w:rsidRPr="00465406"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sidRPr="00465406">
        <w:rPr>
          <w:rFonts w:ascii="Times New Roman" w:hAnsi="Times New Roman"/>
          <w:b w:val="0"/>
          <w:sz w:val="24"/>
        </w:rPr>
        <w:t>Risinājumu darbības un lietotāju problēmu novēršanu atbilstoši servisa līmeņu aprakstam;</w:t>
      </w:r>
    </w:p>
    <w:p w14:paraId="60630F71" w14:textId="50F2DD74" w:rsidR="00465406" w:rsidRPr="00465406" w:rsidRDefault="00465406" w:rsidP="0021619C">
      <w:pPr>
        <w:pStyle w:val="Apakpunkts"/>
        <w:numPr>
          <w:ilvl w:val="1"/>
          <w:numId w:val="30"/>
        </w:numPr>
        <w:spacing w:before="240" w:after="60"/>
        <w:ind w:left="993" w:hanging="633"/>
        <w:jc w:val="both"/>
        <w:rPr>
          <w:rFonts w:ascii="Times New Roman" w:hAnsi="Times New Roman"/>
          <w:b w:val="0"/>
          <w:sz w:val="24"/>
          <w:u w:val="single"/>
        </w:rPr>
      </w:pPr>
      <w:r w:rsidRPr="00465406">
        <w:rPr>
          <w:rFonts w:ascii="Times New Roman" w:hAnsi="Times New Roman"/>
          <w:b w:val="0"/>
          <w:sz w:val="24"/>
        </w:rPr>
        <w:t xml:space="preserve">Ikmēneša veikto darbu atskaites sagatavošanu (sagatavojama par iepriekšējo mēnesi) līdz </w:t>
      </w:r>
      <w:r w:rsidR="00761960" w:rsidRPr="00465406">
        <w:rPr>
          <w:rFonts w:ascii="Times New Roman" w:hAnsi="Times New Roman"/>
          <w:b w:val="0"/>
          <w:sz w:val="24"/>
        </w:rPr>
        <w:t>nākamā mēneša</w:t>
      </w:r>
      <w:r w:rsidRPr="00465406">
        <w:rPr>
          <w:rFonts w:ascii="Times New Roman" w:hAnsi="Times New Roman"/>
          <w:b w:val="0"/>
          <w:sz w:val="24"/>
        </w:rPr>
        <w:t xml:space="preserve"> 10</w:t>
      </w:r>
      <w:r w:rsidR="00761960">
        <w:rPr>
          <w:rFonts w:ascii="Times New Roman" w:hAnsi="Times New Roman"/>
          <w:b w:val="0"/>
          <w:sz w:val="24"/>
        </w:rPr>
        <w:t>.</w:t>
      </w:r>
      <w:r w:rsidRPr="00465406">
        <w:rPr>
          <w:rFonts w:ascii="Times New Roman" w:hAnsi="Times New Roman"/>
          <w:b w:val="0"/>
          <w:sz w:val="24"/>
        </w:rPr>
        <w:t xml:space="preserve"> datumam un nosūtīšanu uz e-pasta adresi </w:t>
      </w:r>
      <w:hyperlink r:id="rId16" w:history="1">
        <w:r w:rsidRPr="00761960">
          <w:rPr>
            <w:rStyle w:val="Hyperlink"/>
            <w:rFonts w:ascii="Times New Roman" w:hAnsi="Times New Roman"/>
            <w:b w:val="0"/>
            <w:sz w:val="24"/>
          </w:rPr>
          <w:t>support@zva.gov.lv</w:t>
        </w:r>
      </w:hyperlink>
      <w:r w:rsidRPr="00465406">
        <w:rPr>
          <w:rFonts w:ascii="Times New Roman" w:hAnsi="Times New Roman"/>
          <w:b w:val="0"/>
          <w:sz w:val="24"/>
        </w:rPr>
        <w:t>, atskaitē iekļaujot šādu informāciju:</w:t>
      </w:r>
    </w:p>
    <w:p w14:paraId="535440AF" w14:textId="77777777" w:rsidR="00465406" w:rsidRPr="00465406" w:rsidRDefault="00465406" w:rsidP="0021619C">
      <w:pPr>
        <w:pStyle w:val="Apakpunkts"/>
        <w:numPr>
          <w:ilvl w:val="2"/>
          <w:numId w:val="30"/>
        </w:numPr>
        <w:spacing w:before="240" w:after="60"/>
        <w:ind w:left="1843" w:hanging="850"/>
        <w:jc w:val="both"/>
        <w:rPr>
          <w:rFonts w:ascii="Times New Roman" w:hAnsi="Times New Roman"/>
          <w:b w:val="0"/>
          <w:sz w:val="24"/>
          <w:u w:val="single"/>
        </w:rPr>
      </w:pPr>
      <w:r w:rsidRPr="00465406">
        <w:rPr>
          <w:rFonts w:ascii="Times New Roman" w:hAnsi="Times New Roman"/>
          <w:b w:val="0"/>
          <w:sz w:val="24"/>
        </w:rPr>
        <w:t>paveiktie darbi atskaites periodā, t.sk. reizi ceturksnī norādot drošības un konfigurācijas pārbaužu rezultātus un veiktās izmaiņas;</w:t>
      </w:r>
    </w:p>
    <w:p w14:paraId="62426339" w14:textId="77777777" w:rsidR="00465406" w:rsidRPr="00232273" w:rsidRDefault="00465406" w:rsidP="0021619C">
      <w:pPr>
        <w:pStyle w:val="Apakpunkts"/>
        <w:numPr>
          <w:ilvl w:val="2"/>
          <w:numId w:val="30"/>
        </w:numPr>
        <w:spacing w:before="240" w:after="60"/>
        <w:ind w:left="1843" w:hanging="850"/>
        <w:jc w:val="both"/>
        <w:rPr>
          <w:rFonts w:ascii="Times New Roman" w:hAnsi="Times New Roman"/>
          <w:b w:val="0"/>
          <w:sz w:val="24"/>
          <w:u w:val="single"/>
        </w:rPr>
      </w:pPr>
      <w:r w:rsidRPr="00465406">
        <w:rPr>
          <w:rFonts w:ascii="Times New Roman" w:hAnsi="Times New Roman"/>
          <w:b w:val="0"/>
          <w:sz w:val="24"/>
        </w:rPr>
        <w:t>pieteikumu risināšanas statusi (pieteikts, risināšanā, gaida uz pieteicēju, atrisināts,</w:t>
      </w:r>
      <w:r w:rsidRPr="00232273">
        <w:rPr>
          <w:rFonts w:ascii="Times New Roman" w:hAnsi="Times New Roman"/>
          <w:b w:val="0"/>
          <w:sz w:val="24"/>
        </w:rPr>
        <w:t xml:space="preserve"> slēgts): norādot pieteikumu, pieteikšanas datumu, pieteicēju un iestādi;</w:t>
      </w:r>
    </w:p>
    <w:p w14:paraId="27E55FE5" w14:textId="77777777" w:rsidR="00465406" w:rsidRPr="00232273" w:rsidRDefault="00465406" w:rsidP="0021619C">
      <w:pPr>
        <w:pStyle w:val="Apakpunkts"/>
        <w:numPr>
          <w:ilvl w:val="2"/>
          <w:numId w:val="30"/>
        </w:numPr>
        <w:spacing w:before="240" w:after="60"/>
        <w:ind w:left="1843" w:hanging="850"/>
        <w:jc w:val="both"/>
        <w:rPr>
          <w:rFonts w:ascii="Times New Roman" w:hAnsi="Times New Roman"/>
          <w:b w:val="0"/>
          <w:sz w:val="24"/>
          <w:u w:val="single"/>
        </w:rPr>
      </w:pPr>
      <w:r w:rsidRPr="00232273">
        <w:rPr>
          <w:rFonts w:ascii="Times New Roman" w:hAnsi="Times New Roman"/>
          <w:b w:val="0"/>
          <w:sz w:val="24"/>
        </w:rPr>
        <w:t>nepaveiktie darbi atskaites periodā, t.sk. saskaņots ar Pasūtītāju un ir plānots paveikt nākošajā atskaites periodā;</w:t>
      </w:r>
    </w:p>
    <w:p w14:paraId="259C9408" w14:textId="77777777" w:rsidR="00465406" w:rsidRPr="00654B20" w:rsidRDefault="00465406" w:rsidP="0021619C">
      <w:pPr>
        <w:pStyle w:val="Apakpunkts"/>
        <w:numPr>
          <w:ilvl w:val="2"/>
          <w:numId w:val="30"/>
        </w:numPr>
        <w:spacing w:before="240" w:after="60"/>
        <w:ind w:left="1843" w:hanging="850"/>
        <w:jc w:val="both"/>
        <w:rPr>
          <w:rFonts w:ascii="Times New Roman" w:hAnsi="Times New Roman"/>
          <w:b w:val="0"/>
          <w:sz w:val="24"/>
          <w:u w:val="single"/>
        </w:rPr>
      </w:pPr>
      <w:r w:rsidRPr="00232273">
        <w:rPr>
          <w:rFonts w:ascii="Times New Roman" w:hAnsi="Times New Roman"/>
          <w:b w:val="0"/>
          <w:sz w:val="24"/>
        </w:rPr>
        <w:t>nepieciešamie lēmumi.</w:t>
      </w:r>
    </w:p>
    <w:p w14:paraId="1B47DFE4" w14:textId="77777777" w:rsidR="00761960" w:rsidRDefault="00465406" w:rsidP="0021619C">
      <w:pPr>
        <w:pStyle w:val="Apakpunkts"/>
        <w:numPr>
          <w:ilvl w:val="1"/>
          <w:numId w:val="30"/>
        </w:numPr>
        <w:spacing w:before="240" w:after="60"/>
        <w:ind w:left="993" w:hanging="567"/>
        <w:jc w:val="both"/>
        <w:rPr>
          <w:rFonts w:ascii="Times New Roman" w:hAnsi="Times New Roman"/>
          <w:b w:val="0"/>
          <w:sz w:val="24"/>
        </w:rPr>
      </w:pPr>
      <w:r>
        <w:rPr>
          <w:rFonts w:ascii="Times New Roman" w:hAnsi="Times New Roman"/>
          <w:b w:val="0"/>
          <w:sz w:val="24"/>
        </w:rPr>
        <w:t xml:space="preserve">Risinājumu uzraudzībai un problēmu novēršanai Pasūtītājs nodrošina Izpildītājam </w:t>
      </w:r>
      <w:r w:rsidRPr="00CE13C9">
        <w:rPr>
          <w:rFonts w:ascii="Times New Roman" w:hAnsi="Times New Roman"/>
          <w:b w:val="0"/>
          <w:i/>
          <w:iCs/>
          <w:sz w:val="24"/>
        </w:rPr>
        <w:t xml:space="preserve">VPN site to site </w:t>
      </w:r>
      <w:r>
        <w:rPr>
          <w:rFonts w:ascii="Times New Roman" w:hAnsi="Times New Roman"/>
          <w:b w:val="0"/>
          <w:sz w:val="24"/>
        </w:rPr>
        <w:t xml:space="preserve">tīkla pieslēgumu no Izpildītāja </w:t>
      </w:r>
      <w:r w:rsidRPr="00873E06">
        <w:rPr>
          <w:rFonts w:ascii="Times New Roman" w:hAnsi="Times New Roman"/>
          <w:b w:val="0"/>
          <w:sz w:val="24"/>
        </w:rPr>
        <w:t>norādītās IP adreses.</w:t>
      </w:r>
    </w:p>
    <w:p w14:paraId="788DB5D1" w14:textId="5A027004" w:rsidR="00761960" w:rsidRDefault="00465406" w:rsidP="0021619C">
      <w:pPr>
        <w:pStyle w:val="Apakpunkts"/>
        <w:numPr>
          <w:ilvl w:val="1"/>
          <w:numId w:val="30"/>
        </w:numPr>
        <w:spacing w:before="240" w:after="60"/>
        <w:ind w:left="993" w:hanging="567"/>
        <w:jc w:val="both"/>
        <w:rPr>
          <w:rFonts w:ascii="Times New Roman" w:hAnsi="Times New Roman"/>
          <w:b w:val="0"/>
          <w:sz w:val="24"/>
        </w:rPr>
      </w:pPr>
      <w:r w:rsidRPr="00761960">
        <w:rPr>
          <w:rFonts w:ascii="Times New Roman" w:hAnsi="Times New Roman"/>
          <w:b w:val="0"/>
          <w:sz w:val="24"/>
        </w:rPr>
        <w:t>Saziņa ar Pasūtītāja darbiniekiem un Risinājumu lietotājiem jānodrošina latviešu valodā, tajā skaitā un ne tikai, konsultācijas, atskaites.</w:t>
      </w:r>
    </w:p>
    <w:p w14:paraId="2A903580" w14:textId="77777777" w:rsidR="00761960" w:rsidRPr="00761960" w:rsidRDefault="00761960" w:rsidP="00761960">
      <w:pPr>
        <w:pStyle w:val="Apakpunkts"/>
        <w:numPr>
          <w:ilvl w:val="0"/>
          <w:numId w:val="0"/>
        </w:numPr>
        <w:spacing w:before="240" w:after="60"/>
        <w:ind w:left="993"/>
        <w:jc w:val="both"/>
        <w:rPr>
          <w:rFonts w:ascii="Times New Roman" w:hAnsi="Times New Roman"/>
          <w:b w:val="0"/>
          <w:sz w:val="2"/>
        </w:rPr>
      </w:pPr>
    </w:p>
    <w:p w14:paraId="4B0438F9" w14:textId="77777777" w:rsidR="00761960" w:rsidRPr="00F31D60" w:rsidRDefault="00761960" w:rsidP="00761960">
      <w:pPr>
        <w:pStyle w:val="Apakpunkts"/>
        <w:numPr>
          <w:ilvl w:val="0"/>
          <w:numId w:val="0"/>
        </w:numPr>
        <w:spacing w:before="240" w:after="60"/>
        <w:ind w:left="851" w:hanging="851"/>
        <w:jc w:val="center"/>
        <w:rPr>
          <w:rFonts w:ascii="Times New Roman Bold" w:hAnsi="Times New Roman Bold"/>
          <w:caps/>
          <w:sz w:val="24"/>
        </w:rPr>
      </w:pPr>
      <w:r w:rsidRPr="00F31D60">
        <w:rPr>
          <w:rFonts w:ascii="Times New Roman Bold" w:hAnsi="Times New Roman Bold"/>
          <w:caps/>
          <w:sz w:val="24"/>
        </w:rPr>
        <w:t>Servisa līmeņu apraksts</w:t>
      </w:r>
    </w:p>
    <w:p w14:paraId="7C0A7854" w14:textId="4E608755" w:rsidR="00761960" w:rsidRDefault="00761960" w:rsidP="0021619C">
      <w:pPr>
        <w:pStyle w:val="Apakpunkts"/>
        <w:numPr>
          <w:ilvl w:val="0"/>
          <w:numId w:val="30"/>
        </w:numPr>
        <w:spacing w:before="240" w:after="60"/>
        <w:jc w:val="both"/>
        <w:rPr>
          <w:rFonts w:ascii="Times New Roman" w:hAnsi="Times New Roman"/>
          <w:sz w:val="24"/>
          <w:u w:val="single"/>
        </w:rPr>
      </w:pPr>
      <w:r w:rsidRPr="0078636F">
        <w:rPr>
          <w:rFonts w:ascii="Times New Roman" w:hAnsi="Times New Roman"/>
          <w:sz w:val="24"/>
        </w:rPr>
        <w:t>PIETEIKUMU PRIORITĀTES LĪMEŅI:</w:t>
      </w:r>
    </w:p>
    <w:p w14:paraId="38B7207B" w14:textId="2BFDAD71" w:rsidR="00761960" w:rsidRPr="00EB3D52" w:rsidRDefault="00761960" w:rsidP="0021619C">
      <w:pPr>
        <w:pStyle w:val="Apakpunkts"/>
        <w:numPr>
          <w:ilvl w:val="1"/>
          <w:numId w:val="30"/>
        </w:numPr>
        <w:spacing w:before="240" w:after="60"/>
        <w:jc w:val="both"/>
        <w:rPr>
          <w:rFonts w:ascii="Times New Roman" w:hAnsi="Times New Roman"/>
          <w:b w:val="0"/>
          <w:sz w:val="24"/>
        </w:rPr>
      </w:pPr>
      <w:r w:rsidRPr="00EB3D52">
        <w:rPr>
          <w:rFonts w:ascii="Times New Roman" w:hAnsi="Times New Roman"/>
          <w:sz w:val="24"/>
        </w:rPr>
        <w:t>1. prioritāte (kritiska)</w:t>
      </w:r>
      <w:r w:rsidRPr="00EB3D52">
        <w:rPr>
          <w:rFonts w:ascii="Times New Roman" w:hAnsi="Times New Roman"/>
          <w:b w:val="0"/>
          <w:sz w:val="24"/>
        </w:rPr>
        <w:t xml:space="preserve"> – problēma vai produkta defekts izraisa pilnīgu </w:t>
      </w:r>
      <w:r>
        <w:rPr>
          <w:rFonts w:ascii="Times New Roman" w:hAnsi="Times New Roman"/>
          <w:b w:val="0"/>
          <w:sz w:val="24"/>
        </w:rPr>
        <w:t>Risinājumu</w:t>
      </w:r>
      <w:r w:rsidRPr="00EB3D52">
        <w:rPr>
          <w:rFonts w:ascii="Times New Roman" w:hAnsi="Times New Roman"/>
          <w:b w:val="0"/>
          <w:sz w:val="24"/>
        </w:rPr>
        <w:t xml:space="preserve"> vai tā vidē darbināmas sistēmas darbības apstāšanos – sistēma nav pieejama (t.sk. testa vide, kad tas nepieciešams Pasūtītājam kritisku vai steidzamu darbu veikšanai) un/vai darbs nevar tikt turpināts, un/vai rada ievērojamus apgrūtinājumus </w:t>
      </w:r>
      <w:r>
        <w:rPr>
          <w:rFonts w:ascii="Times New Roman" w:hAnsi="Times New Roman"/>
          <w:b w:val="0"/>
          <w:sz w:val="24"/>
        </w:rPr>
        <w:t>Risinājumu</w:t>
      </w:r>
      <w:r w:rsidRPr="00EB3D52">
        <w:rPr>
          <w:rFonts w:ascii="Times New Roman" w:hAnsi="Times New Roman"/>
          <w:b w:val="0"/>
          <w:sz w:val="24"/>
        </w:rPr>
        <w:t xml:space="preserve"> lietotājiem būtisku funkciju veikšanai, vai tiek identificēta kritiska problēma vai kritiski riski </w:t>
      </w:r>
      <w:r>
        <w:rPr>
          <w:rFonts w:ascii="Times New Roman" w:hAnsi="Times New Roman"/>
          <w:b w:val="0"/>
          <w:sz w:val="24"/>
        </w:rPr>
        <w:t>Risinājumu</w:t>
      </w:r>
      <w:r w:rsidRPr="00EB3D52">
        <w:rPr>
          <w:rFonts w:ascii="Times New Roman" w:hAnsi="Times New Roman"/>
          <w:b w:val="0"/>
          <w:sz w:val="24"/>
        </w:rPr>
        <w:t xml:space="preserve"> drošībai, veiktspējai vai konfidencialitātei;</w:t>
      </w:r>
    </w:p>
    <w:p w14:paraId="6465F329" w14:textId="73B1A14C" w:rsidR="00761960" w:rsidRPr="00EB3D52" w:rsidRDefault="00761960" w:rsidP="0021619C">
      <w:pPr>
        <w:pStyle w:val="Apakpunkts"/>
        <w:numPr>
          <w:ilvl w:val="1"/>
          <w:numId w:val="30"/>
        </w:numPr>
        <w:spacing w:before="240" w:after="60"/>
        <w:jc w:val="both"/>
        <w:rPr>
          <w:rFonts w:ascii="Times New Roman" w:hAnsi="Times New Roman"/>
          <w:b w:val="0"/>
          <w:sz w:val="24"/>
        </w:rPr>
      </w:pPr>
      <w:r w:rsidRPr="00EB3D52">
        <w:rPr>
          <w:rFonts w:ascii="Times New Roman" w:hAnsi="Times New Roman"/>
          <w:sz w:val="24"/>
        </w:rPr>
        <w:t>2. prioritāte (normāla)</w:t>
      </w:r>
      <w:r w:rsidRPr="00EB3D52">
        <w:rPr>
          <w:rFonts w:ascii="Times New Roman" w:hAnsi="Times New Roman"/>
          <w:b w:val="0"/>
          <w:sz w:val="24"/>
        </w:rPr>
        <w:t xml:space="preserve"> – problēma vai produkta defekts, kas izraisa </w:t>
      </w:r>
      <w:r>
        <w:rPr>
          <w:rFonts w:ascii="Times New Roman" w:hAnsi="Times New Roman"/>
          <w:b w:val="0"/>
          <w:sz w:val="24"/>
        </w:rPr>
        <w:t>Risinājumu</w:t>
      </w:r>
      <w:r w:rsidRPr="00EB3D52">
        <w:rPr>
          <w:rFonts w:ascii="Times New Roman" w:hAnsi="Times New Roman"/>
          <w:b w:val="0"/>
          <w:sz w:val="24"/>
        </w:rPr>
        <w:t xml:space="preserve"> vai tā vidē darbināmas sistēmas darbības kļūdu vai nekorektu darbību, kas rada lielus iespēju zudumus, samazina tās pieejamību, izmantojamību, drošību vai veiktspēju, vai konfidencialitāti, taču tieši neapdraud būtisku funkciju veikšanu, vai novērojami simptomi, kuri nenovēršanas gadījumā varētu novest pie problēmas vai nepieejamības. Nav zināms (Pasūtītājam)</w:t>
      </w:r>
      <w:r>
        <w:rPr>
          <w:rFonts w:ascii="Times New Roman" w:hAnsi="Times New Roman"/>
          <w:b w:val="0"/>
          <w:sz w:val="24"/>
        </w:rPr>
        <w:t xml:space="preserve"> pieņemams apiešanas risinājums;</w:t>
      </w:r>
    </w:p>
    <w:p w14:paraId="2B8BC88F" w14:textId="24BD7FBF" w:rsidR="00761960" w:rsidRPr="00761960" w:rsidRDefault="00761960" w:rsidP="0021619C">
      <w:pPr>
        <w:pStyle w:val="Apakpunkts"/>
        <w:numPr>
          <w:ilvl w:val="1"/>
          <w:numId w:val="30"/>
        </w:numPr>
        <w:spacing w:before="240" w:after="60"/>
        <w:jc w:val="both"/>
        <w:rPr>
          <w:rFonts w:ascii="Times New Roman" w:hAnsi="Times New Roman"/>
          <w:b w:val="0"/>
          <w:sz w:val="24"/>
        </w:rPr>
      </w:pPr>
      <w:r w:rsidRPr="00EB3D52">
        <w:rPr>
          <w:rFonts w:ascii="Times New Roman" w:hAnsi="Times New Roman"/>
          <w:sz w:val="24"/>
        </w:rPr>
        <w:lastRenderedPageBreak/>
        <w:t>3. prioritāte (zema)</w:t>
      </w:r>
      <w:r w:rsidRPr="00EB3D52">
        <w:rPr>
          <w:rFonts w:ascii="Times New Roman" w:hAnsi="Times New Roman"/>
          <w:b w:val="0"/>
          <w:sz w:val="24"/>
        </w:rPr>
        <w:t xml:space="preserve"> – problēma vai produkta defekts neizraisa vai izraisa minimālus iespēju zudumus, sagādā zināmas neērtības. Šādu pieteikumu raksturo iekšēja </w:t>
      </w:r>
      <w:r>
        <w:rPr>
          <w:rFonts w:ascii="Times New Roman" w:hAnsi="Times New Roman"/>
          <w:b w:val="0"/>
          <w:sz w:val="24"/>
        </w:rPr>
        <w:t>Risinājumu</w:t>
      </w:r>
      <w:r w:rsidRPr="00EB3D52">
        <w:rPr>
          <w:rFonts w:ascii="Times New Roman" w:hAnsi="Times New Roman"/>
          <w:b w:val="0"/>
          <w:sz w:val="24"/>
        </w:rPr>
        <w:t xml:space="preserve"> kļūda vai nekorekta darbība, kuras ietekmi uz darba turpināšanu var neņemt vērā, kļūda vai neprecizitāte produkta dokumentācijā vai ir radusies kāda neskaidrība par </w:t>
      </w:r>
      <w:r>
        <w:rPr>
          <w:rFonts w:ascii="Times New Roman" w:hAnsi="Times New Roman"/>
          <w:b w:val="0"/>
          <w:sz w:val="24"/>
        </w:rPr>
        <w:t>Risinājumu</w:t>
      </w:r>
      <w:r w:rsidRPr="00EB3D52">
        <w:rPr>
          <w:rFonts w:ascii="Times New Roman" w:hAnsi="Times New Roman"/>
          <w:b w:val="0"/>
          <w:sz w:val="24"/>
        </w:rPr>
        <w:t xml:space="preserve"> darbību vai funkcionalitāti, izmantošanu, tehnisko apkalpošanu u.c.</w:t>
      </w:r>
    </w:p>
    <w:p w14:paraId="2C99F303" w14:textId="24E55DCF" w:rsidR="00761960" w:rsidRDefault="00761960" w:rsidP="0021619C">
      <w:pPr>
        <w:pStyle w:val="Apakpunkts"/>
        <w:numPr>
          <w:ilvl w:val="0"/>
          <w:numId w:val="30"/>
        </w:numPr>
        <w:spacing w:before="240" w:after="60"/>
        <w:jc w:val="both"/>
        <w:rPr>
          <w:rFonts w:ascii="Times New Roman" w:hAnsi="Times New Roman"/>
          <w:sz w:val="24"/>
        </w:rPr>
      </w:pPr>
      <w:r w:rsidRPr="00EB3D52">
        <w:rPr>
          <w:rFonts w:ascii="Times New Roman" w:hAnsi="Times New Roman"/>
          <w:sz w:val="24"/>
        </w:rPr>
        <w:t>PIETEIKUMU IESNIEGŠANA:</w:t>
      </w:r>
    </w:p>
    <w:p w14:paraId="290C847F" w14:textId="4DF91BCE" w:rsidR="00761960" w:rsidRPr="005A518D" w:rsidRDefault="00761960" w:rsidP="0021619C">
      <w:pPr>
        <w:pStyle w:val="ListParagraph"/>
        <w:numPr>
          <w:ilvl w:val="1"/>
          <w:numId w:val="30"/>
        </w:numPr>
        <w:tabs>
          <w:tab w:val="left" w:pos="294"/>
        </w:tabs>
        <w:spacing w:before="120"/>
        <w:contextualSpacing/>
        <w:jc w:val="both"/>
        <w:rPr>
          <w:szCs w:val="24"/>
        </w:rPr>
      </w:pPr>
      <w:r w:rsidRPr="005A518D">
        <w:rPr>
          <w:szCs w:val="24"/>
        </w:rPr>
        <w:t xml:space="preserve">Piesakot pieteikumu, </w:t>
      </w:r>
      <w:r w:rsidR="00CF2A5D" w:rsidRPr="005A518D">
        <w:rPr>
          <w:szCs w:val="24"/>
        </w:rPr>
        <w:t>Pasūtītāja</w:t>
      </w:r>
      <w:r w:rsidR="00CF2A5D">
        <w:rPr>
          <w:szCs w:val="24"/>
        </w:rPr>
        <w:t xml:space="preserve"> vai Izpildītāja</w:t>
      </w:r>
      <w:r w:rsidR="00CF2A5D" w:rsidRPr="005A518D">
        <w:rPr>
          <w:szCs w:val="24"/>
        </w:rPr>
        <w:t xml:space="preserve"> </w:t>
      </w:r>
      <w:r w:rsidRPr="005A518D">
        <w:rPr>
          <w:szCs w:val="24"/>
        </w:rPr>
        <w:t xml:space="preserve">pārstāvis formulē problēmas aprakstu vai jautājumu un norāda pieteikuma risināšanas prioritāti. </w:t>
      </w:r>
    </w:p>
    <w:p w14:paraId="6043BDC6" w14:textId="77777777" w:rsidR="00761960" w:rsidRDefault="00761960" w:rsidP="0021619C">
      <w:pPr>
        <w:pStyle w:val="Apakpunkts"/>
        <w:numPr>
          <w:ilvl w:val="1"/>
          <w:numId w:val="30"/>
        </w:numPr>
        <w:spacing w:before="240" w:after="60"/>
        <w:jc w:val="both"/>
        <w:rPr>
          <w:rFonts w:ascii="Times New Roman" w:hAnsi="Times New Roman"/>
          <w:b w:val="0"/>
          <w:sz w:val="24"/>
        </w:rPr>
      </w:pPr>
      <w:r w:rsidRPr="00EB3D52">
        <w:rPr>
          <w:rFonts w:ascii="Times New Roman" w:hAnsi="Times New Roman"/>
          <w:b w:val="0"/>
          <w:sz w:val="24"/>
        </w:rPr>
        <w:t>Izpildītājs nodrošina ne lielākus reakcijas laikus</w:t>
      </w:r>
      <w:r>
        <w:rPr>
          <w:rFonts w:ascii="Times New Roman" w:hAnsi="Times New Roman"/>
          <w:b w:val="0"/>
          <w:sz w:val="24"/>
        </w:rPr>
        <w:t>*</w:t>
      </w:r>
      <w:r w:rsidRPr="00EB3D52">
        <w:rPr>
          <w:rFonts w:ascii="Times New Roman" w:hAnsi="Times New Roman"/>
          <w:b w:val="0"/>
          <w:sz w:val="24"/>
        </w:rPr>
        <w:t xml:space="preserve"> no pieteikumu pieteikšanas brīža kā:</w:t>
      </w:r>
    </w:p>
    <w:p w14:paraId="21D43344" w14:textId="77777777" w:rsidR="00761960" w:rsidRPr="005A518D" w:rsidRDefault="00761960" w:rsidP="0021619C">
      <w:pPr>
        <w:pStyle w:val="ListParagraph"/>
        <w:numPr>
          <w:ilvl w:val="2"/>
          <w:numId w:val="30"/>
        </w:numPr>
        <w:tabs>
          <w:tab w:val="left" w:pos="294"/>
        </w:tabs>
        <w:spacing w:before="120"/>
        <w:ind w:left="1418" w:hanging="709"/>
        <w:jc w:val="both"/>
        <w:rPr>
          <w:szCs w:val="24"/>
        </w:rPr>
      </w:pPr>
      <w:r w:rsidRPr="005A518D">
        <w:rPr>
          <w:szCs w:val="24"/>
        </w:rPr>
        <w:t>Kritiskas prioritātes pieteikumiem līdz 1 (vienai) stundai diennakts režīmā;</w:t>
      </w:r>
    </w:p>
    <w:p w14:paraId="64BF857A" w14:textId="77777777" w:rsidR="00761960" w:rsidRPr="005A518D" w:rsidRDefault="00761960" w:rsidP="0021619C">
      <w:pPr>
        <w:pStyle w:val="ListParagraph"/>
        <w:numPr>
          <w:ilvl w:val="2"/>
          <w:numId w:val="30"/>
        </w:numPr>
        <w:tabs>
          <w:tab w:val="left" w:pos="294"/>
        </w:tabs>
        <w:spacing w:before="120"/>
        <w:ind w:left="1418" w:hanging="709"/>
        <w:jc w:val="both"/>
        <w:rPr>
          <w:szCs w:val="24"/>
        </w:rPr>
      </w:pPr>
      <w:r w:rsidRPr="005A518D">
        <w:rPr>
          <w:szCs w:val="24"/>
        </w:rPr>
        <w:t xml:space="preserve">Normālas prioritātes pieteikumiem līdz </w:t>
      </w:r>
      <w:r w:rsidRPr="008D0BD3">
        <w:rPr>
          <w:szCs w:val="24"/>
        </w:rPr>
        <w:t>4 (</w:t>
      </w:r>
      <w:r>
        <w:rPr>
          <w:szCs w:val="24"/>
        </w:rPr>
        <w:t>četrām</w:t>
      </w:r>
      <w:r w:rsidRPr="008D0BD3">
        <w:rPr>
          <w:szCs w:val="24"/>
        </w:rPr>
        <w:t>)</w:t>
      </w:r>
      <w:r>
        <w:rPr>
          <w:szCs w:val="24"/>
        </w:rPr>
        <w:t xml:space="preserve"> darba stundām</w:t>
      </w:r>
      <w:r w:rsidRPr="005A518D">
        <w:rPr>
          <w:szCs w:val="24"/>
        </w:rPr>
        <w:t xml:space="preserve"> Pasūtītāja </w:t>
      </w:r>
      <w:r>
        <w:rPr>
          <w:szCs w:val="24"/>
        </w:rPr>
        <w:t xml:space="preserve">darba dienās </w:t>
      </w:r>
      <w:r w:rsidRPr="005A518D">
        <w:rPr>
          <w:szCs w:val="24"/>
        </w:rPr>
        <w:t>darba laikā no 8:30 līdz 17:00;</w:t>
      </w:r>
    </w:p>
    <w:p w14:paraId="227087FE" w14:textId="77777777" w:rsidR="00761960" w:rsidRDefault="00761960" w:rsidP="0021619C">
      <w:pPr>
        <w:pStyle w:val="ListParagraph"/>
        <w:numPr>
          <w:ilvl w:val="2"/>
          <w:numId w:val="30"/>
        </w:numPr>
        <w:tabs>
          <w:tab w:val="left" w:pos="294"/>
        </w:tabs>
        <w:spacing w:before="120"/>
        <w:ind w:left="1418" w:hanging="709"/>
        <w:jc w:val="both"/>
        <w:rPr>
          <w:szCs w:val="24"/>
        </w:rPr>
      </w:pPr>
      <w:r w:rsidRPr="005A518D">
        <w:rPr>
          <w:szCs w:val="24"/>
        </w:rPr>
        <w:t xml:space="preserve">Zemas prioritātes pieteikumiem līdz 8 (astoņām) </w:t>
      </w:r>
      <w:r>
        <w:rPr>
          <w:szCs w:val="24"/>
        </w:rPr>
        <w:t xml:space="preserve">darba </w:t>
      </w:r>
      <w:r w:rsidRPr="005A518D">
        <w:rPr>
          <w:szCs w:val="24"/>
        </w:rPr>
        <w:t xml:space="preserve">stundām Pasūtītāja </w:t>
      </w:r>
      <w:r>
        <w:rPr>
          <w:szCs w:val="24"/>
        </w:rPr>
        <w:t xml:space="preserve">darba dienās </w:t>
      </w:r>
      <w:r w:rsidRPr="005A518D">
        <w:rPr>
          <w:szCs w:val="24"/>
        </w:rPr>
        <w:t>darba laikā no 8:30 līdz 17:00;</w:t>
      </w:r>
    </w:p>
    <w:p w14:paraId="521DD99D" w14:textId="77777777" w:rsidR="00761960" w:rsidRDefault="00761960" w:rsidP="0021619C">
      <w:pPr>
        <w:pStyle w:val="Apakpunkts"/>
        <w:numPr>
          <w:ilvl w:val="2"/>
          <w:numId w:val="30"/>
        </w:numPr>
        <w:spacing w:before="240" w:after="60"/>
        <w:ind w:left="1418" w:hanging="709"/>
        <w:jc w:val="both"/>
        <w:rPr>
          <w:rFonts w:ascii="Times New Roman" w:hAnsi="Times New Roman"/>
          <w:b w:val="0"/>
          <w:sz w:val="24"/>
        </w:rPr>
      </w:pPr>
      <w:r w:rsidRPr="00971413">
        <w:rPr>
          <w:rFonts w:ascii="Times New Roman" w:hAnsi="Times New Roman"/>
          <w:b w:val="0"/>
          <w:sz w:val="24"/>
        </w:rPr>
        <w:t>Pieteikums, izņemot 1 prioritātes (kritisku) pieteikumu, kas pieteikts ārpus Pasūtītāja darba laika, skaitās pieteikts nākamās darba dienas</w:t>
      </w:r>
      <w:r>
        <w:rPr>
          <w:rFonts w:ascii="Times New Roman" w:hAnsi="Times New Roman"/>
          <w:b w:val="0"/>
          <w:sz w:val="24"/>
        </w:rPr>
        <w:t xml:space="preserve"> plkst. 8.30;</w:t>
      </w:r>
    </w:p>
    <w:p w14:paraId="5E323AAB" w14:textId="77777777" w:rsidR="00761960" w:rsidRPr="00D01771" w:rsidRDefault="00761960" w:rsidP="0021619C">
      <w:pPr>
        <w:pStyle w:val="Apakpunkts"/>
        <w:numPr>
          <w:ilvl w:val="2"/>
          <w:numId w:val="30"/>
        </w:numPr>
        <w:spacing w:before="240" w:after="60"/>
        <w:ind w:left="1418" w:hanging="709"/>
        <w:jc w:val="both"/>
        <w:rPr>
          <w:rFonts w:ascii="Times New Roman" w:hAnsi="Times New Roman"/>
          <w:b w:val="0"/>
          <w:sz w:val="24"/>
        </w:rPr>
      </w:pPr>
      <w:r>
        <w:rPr>
          <w:rFonts w:ascii="Times New Roman" w:hAnsi="Times New Roman"/>
          <w:b w:val="0"/>
          <w:sz w:val="24"/>
        </w:rPr>
        <w:t xml:space="preserve">*Reakcijas laiks </w:t>
      </w:r>
      <w:r w:rsidRPr="00D01771">
        <w:rPr>
          <w:rFonts w:ascii="Times New Roman" w:hAnsi="Times New Roman"/>
          <w:b w:val="0"/>
          <w:sz w:val="24"/>
        </w:rPr>
        <w:t>- laiks no pieteikuma pieteikšanas brīža elektronisko pieteikumu reģistrā, e-pastā vai telefoniski līdz pieteikuma risināšanas uzsākšanai, kad Izpildītāja speciālisti sazinās ar Pasūtītāja pārstāvi, izmantojot vienu no minētajiem komunikācijas līdzekļiem - tālruni vai e-pastu, vai elektronisko pieteikumu reģistru, un sniedz informāciju par veicamajiem darbiem un pieteikuma risināšanas gaitu, un orientējošo atrisināšanas termiņu.</w:t>
      </w:r>
    </w:p>
    <w:p w14:paraId="48019BC5" w14:textId="77777777" w:rsidR="00761960" w:rsidRDefault="00761960" w:rsidP="0021619C">
      <w:pPr>
        <w:pStyle w:val="ListParagraph"/>
        <w:numPr>
          <w:ilvl w:val="1"/>
          <w:numId w:val="30"/>
        </w:numPr>
        <w:tabs>
          <w:tab w:val="left" w:pos="294"/>
        </w:tabs>
        <w:spacing w:before="120"/>
        <w:contextualSpacing/>
        <w:jc w:val="both"/>
        <w:rPr>
          <w:szCs w:val="24"/>
        </w:rPr>
      </w:pPr>
      <w:r w:rsidRPr="005A518D">
        <w:rPr>
          <w:szCs w:val="24"/>
        </w:rPr>
        <w:t>Ja Pieteikuma atrisināšana (novēršana) ir atkarīga no Pasūtītāja Programmatūras piegādātāja, uzturētāja vai tehnikas un datortīkla uzturētāja, Izpildītājam ir jāinformē Pasūtītājs par ārējiem apstākļiem Pasūtītāja infrastruktūrā, kas nav atkarīgi no Izpildītāja un tieši ietekmē novēršanas laiku, par iespējamo plānoto risinājuma piegādes laiku vai jāpiedāvā pagaidu risinājums, to saskaņojot ar Pasūtītāju.</w:t>
      </w:r>
    </w:p>
    <w:p w14:paraId="21F355F4" w14:textId="54250EA1" w:rsidR="00761960" w:rsidRPr="00761960" w:rsidRDefault="00761960" w:rsidP="0021619C">
      <w:pPr>
        <w:pStyle w:val="Apakpunkts"/>
        <w:numPr>
          <w:ilvl w:val="1"/>
          <w:numId w:val="30"/>
        </w:numPr>
        <w:spacing w:before="240" w:after="60"/>
        <w:jc w:val="both"/>
        <w:rPr>
          <w:rFonts w:ascii="Times New Roman" w:hAnsi="Times New Roman"/>
          <w:b w:val="0"/>
          <w:sz w:val="24"/>
        </w:rPr>
      </w:pPr>
      <w:r w:rsidRPr="00D01771">
        <w:rPr>
          <w:rFonts w:ascii="Times New Roman" w:hAnsi="Times New Roman"/>
          <w:b w:val="0"/>
          <w:sz w:val="24"/>
        </w:rPr>
        <w:t>Katrs pieteikums tiek saskaņots – Puses vienojas par pieteikuma vienotu izpratni (galīgo formulējumu).</w:t>
      </w:r>
    </w:p>
    <w:p w14:paraId="0F354231" w14:textId="47A348F0" w:rsidR="00761960" w:rsidRDefault="00761960" w:rsidP="0021619C">
      <w:pPr>
        <w:pStyle w:val="Apakpunkts"/>
        <w:numPr>
          <w:ilvl w:val="0"/>
          <w:numId w:val="30"/>
        </w:numPr>
        <w:spacing w:before="240" w:after="60"/>
        <w:jc w:val="both"/>
        <w:rPr>
          <w:rFonts w:ascii="Times New Roman" w:hAnsi="Times New Roman"/>
          <w:sz w:val="24"/>
        </w:rPr>
      </w:pPr>
      <w:r w:rsidRPr="00EB3D52">
        <w:rPr>
          <w:rFonts w:ascii="Times New Roman" w:hAnsi="Times New Roman"/>
          <w:sz w:val="24"/>
        </w:rPr>
        <w:t xml:space="preserve">PIETEIKUMU </w:t>
      </w:r>
      <w:r>
        <w:rPr>
          <w:rFonts w:ascii="Times New Roman" w:hAnsi="Times New Roman"/>
          <w:sz w:val="24"/>
        </w:rPr>
        <w:t>RISINĀŠANA</w:t>
      </w:r>
      <w:r w:rsidRPr="00EB3D52">
        <w:rPr>
          <w:rFonts w:ascii="Times New Roman" w:hAnsi="Times New Roman"/>
          <w:sz w:val="24"/>
        </w:rPr>
        <w:t>:</w:t>
      </w:r>
    </w:p>
    <w:p w14:paraId="09391AE6" w14:textId="6B2C260D" w:rsidR="00761960" w:rsidRPr="00F00A07" w:rsidRDefault="00761960" w:rsidP="0021619C">
      <w:pPr>
        <w:pStyle w:val="ListParagraph"/>
        <w:numPr>
          <w:ilvl w:val="1"/>
          <w:numId w:val="30"/>
        </w:numPr>
        <w:spacing w:after="160" w:line="259" w:lineRule="auto"/>
        <w:contextualSpacing/>
        <w:jc w:val="both"/>
        <w:rPr>
          <w:szCs w:val="24"/>
        </w:rPr>
      </w:pPr>
      <w:r w:rsidRPr="00F00A07">
        <w:rPr>
          <w:szCs w:val="24"/>
        </w:rPr>
        <w:t>Izpildītājs risina pieteikumu visiem pieejamiem saprātīgiem līdzekļiem. Pasūtītājs sniedz pieteikuma risināšanai nepieciešamo papildus informāciju. Izpildītājs informē Pasūtītāju par pieteikuma risināšanas gaitu pēc Pušu vienošanās vai ņemot vērā šādus termiņus:</w:t>
      </w:r>
    </w:p>
    <w:p w14:paraId="6EC99127" w14:textId="77777777" w:rsidR="00761960" w:rsidRPr="00F00A07" w:rsidRDefault="00761960" w:rsidP="0021619C">
      <w:pPr>
        <w:pStyle w:val="ListParagraph"/>
        <w:numPr>
          <w:ilvl w:val="2"/>
          <w:numId w:val="30"/>
        </w:numPr>
        <w:spacing w:after="160" w:line="259" w:lineRule="auto"/>
        <w:ind w:left="1560" w:hanging="709"/>
        <w:contextualSpacing/>
        <w:jc w:val="both"/>
        <w:rPr>
          <w:szCs w:val="24"/>
        </w:rPr>
      </w:pPr>
      <w:r w:rsidRPr="00F00A07">
        <w:rPr>
          <w:szCs w:val="24"/>
        </w:rPr>
        <w:t>Pirmās prioritātes</w:t>
      </w:r>
      <w:r>
        <w:rPr>
          <w:szCs w:val="24"/>
        </w:rPr>
        <w:t xml:space="preserve"> (kritisks)</w:t>
      </w:r>
      <w:r w:rsidRPr="00F00A07">
        <w:rPr>
          <w:szCs w:val="24"/>
        </w:rPr>
        <w:t xml:space="preserve"> pieteikumiem – ne retāk kā reizi 4 stundās</w:t>
      </w:r>
      <w:r>
        <w:rPr>
          <w:szCs w:val="24"/>
        </w:rPr>
        <w:t>;</w:t>
      </w:r>
    </w:p>
    <w:p w14:paraId="45D27214" w14:textId="77777777" w:rsidR="00761960" w:rsidRPr="00F00A07" w:rsidRDefault="00761960" w:rsidP="0021619C">
      <w:pPr>
        <w:pStyle w:val="ListParagraph"/>
        <w:numPr>
          <w:ilvl w:val="2"/>
          <w:numId w:val="30"/>
        </w:numPr>
        <w:spacing w:after="160" w:line="259" w:lineRule="auto"/>
        <w:ind w:left="1560" w:hanging="709"/>
        <w:jc w:val="both"/>
        <w:rPr>
          <w:szCs w:val="24"/>
        </w:rPr>
      </w:pPr>
      <w:r w:rsidRPr="00F00A07">
        <w:rPr>
          <w:szCs w:val="24"/>
        </w:rPr>
        <w:t xml:space="preserve">Otrās līdz </w:t>
      </w:r>
      <w:r>
        <w:rPr>
          <w:szCs w:val="24"/>
        </w:rPr>
        <w:t>trešās (normāla vai zema)</w:t>
      </w:r>
      <w:r w:rsidRPr="00F00A07">
        <w:rPr>
          <w:szCs w:val="24"/>
        </w:rPr>
        <w:t xml:space="preserve"> prioritātes pieteikumiem – ne retāk kā reizi 3 darba dienās.</w:t>
      </w:r>
    </w:p>
    <w:p w14:paraId="356F3086" w14:textId="474C5183" w:rsidR="00761960" w:rsidRPr="00F00A07" w:rsidRDefault="00761960" w:rsidP="0021619C">
      <w:pPr>
        <w:pStyle w:val="ListParagraph"/>
        <w:numPr>
          <w:ilvl w:val="1"/>
          <w:numId w:val="30"/>
        </w:numPr>
        <w:spacing w:after="160" w:line="259" w:lineRule="auto"/>
        <w:jc w:val="both"/>
        <w:rPr>
          <w:szCs w:val="24"/>
        </w:rPr>
      </w:pPr>
      <w:r w:rsidRPr="00F00A07">
        <w:rPr>
          <w:szCs w:val="24"/>
        </w:rPr>
        <w:t>Pieteikuma risināšana tiek pārtraukta</w:t>
      </w:r>
      <w:r>
        <w:rPr>
          <w:szCs w:val="24"/>
        </w:rPr>
        <w:t>,</w:t>
      </w:r>
      <w:r w:rsidRPr="00F00A07">
        <w:rPr>
          <w:szCs w:val="24"/>
        </w:rPr>
        <w:t xml:space="preserve"> tikai saņemot Pasūtītāja rakstisku apstiprinājumu, ka piedāvātais risinājums ir pieņemams vai arī pieteikumu var slēgt citu iemeslu dēļ.</w:t>
      </w:r>
    </w:p>
    <w:p w14:paraId="05A5548F" w14:textId="56E2FFEC" w:rsidR="00761960" w:rsidRPr="00A971E9" w:rsidRDefault="00761960" w:rsidP="0021619C">
      <w:pPr>
        <w:pStyle w:val="ListParagraph"/>
        <w:numPr>
          <w:ilvl w:val="1"/>
          <w:numId w:val="30"/>
        </w:numPr>
        <w:spacing w:after="160" w:line="259" w:lineRule="auto"/>
        <w:contextualSpacing/>
        <w:jc w:val="both"/>
        <w:rPr>
          <w:szCs w:val="24"/>
        </w:rPr>
      </w:pPr>
      <w:r>
        <w:rPr>
          <w:szCs w:val="24"/>
        </w:rPr>
        <w:t>Pirmās</w:t>
      </w:r>
      <w:r w:rsidRPr="00A971E9">
        <w:rPr>
          <w:szCs w:val="24"/>
        </w:rPr>
        <w:t xml:space="preserve"> prioritātes</w:t>
      </w:r>
      <w:r>
        <w:rPr>
          <w:szCs w:val="24"/>
        </w:rPr>
        <w:t xml:space="preserve"> (kritisks)</w:t>
      </w:r>
      <w:r w:rsidRPr="00A971E9">
        <w:rPr>
          <w:szCs w:val="24"/>
        </w:rPr>
        <w:t xml:space="preserve"> pieteikuma gadījumā, ja problēmu nevar atrisināt attālināti, tad Izpildītāja pārstāvis stundas laikā ierodas pie Pasūtītāja</w:t>
      </w:r>
      <w:r>
        <w:rPr>
          <w:szCs w:val="24"/>
        </w:rPr>
        <w:t xml:space="preserve"> (Pasūtītājs nodrošina piekļuvi telpās IT infrastruktūrai)</w:t>
      </w:r>
      <w:r w:rsidRPr="00A971E9">
        <w:rPr>
          <w:szCs w:val="24"/>
        </w:rPr>
        <w:t xml:space="preserve"> un novērš avāriju bez papildus maksas.</w:t>
      </w:r>
    </w:p>
    <w:p w14:paraId="32A99731" w14:textId="721EDE78" w:rsidR="00761960" w:rsidRDefault="00761960" w:rsidP="0021619C">
      <w:pPr>
        <w:pStyle w:val="Apakpunkts"/>
        <w:numPr>
          <w:ilvl w:val="1"/>
          <w:numId w:val="30"/>
        </w:numPr>
        <w:spacing w:before="240" w:after="60"/>
        <w:jc w:val="both"/>
        <w:rPr>
          <w:rFonts w:ascii="Times New Roman" w:hAnsi="Times New Roman"/>
          <w:b w:val="0"/>
          <w:sz w:val="24"/>
        </w:rPr>
      </w:pPr>
      <w:r>
        <w:rPr>
          <w:rFonts w:ascii="Times New Roman" w:hAnsi="Times New Roman"/>
          <w:b w:val="0"/>
          <w:sz w:val="24"/>
        </w:rPr>
        <w:t xml:space="preserve">Ja kritiskas prioritātes pieteikuma </w:t>
      </w:r>
      <w:r w:rsidRPr="001C2078">
        <w:rPr>
          <w:rFonts w:ascii="Times New Roman" w:hAnsi="Times New Roman"/>
          <w:b w:val="0"/>
          <w:sz w:val="24"/>
        </w:rPr>
        <w:t xml:space="preserve">risināšanā </w:t>
      </w:r>
      <w:r>
        <w:rPr>
          <w:rFonts w:ascii="Times New Roman" w:hAnsi="Times New Roman"/>
          <w:b w:val="0"/>
          <w:sz w:val="24"/>
        </w:rPr>
        <w:t xml:space="preserve">Izpildītājam </w:t>
      </w:r>
      <w:r w:rsidRPr="001C2078">
        <w:rPr>
          <w:rFonts w:ascii="Times New Roman" w:hAnsi="Times New Roman"/>
          <w:b w:val="0"/>
          <w:sz w:val="24"/>
        </w:rPr>
        <w:t xml:space="preserve">nav izdevies atrast pieņemamu risinājumu </w:t>
      </w:r>
      <w:r>
        <w:rPr>
          <w:rFonts w:ascii="Times New Roman" w:hAnsi="Times New Roman"/>
          <w:b w:val="0"/>
          <w:sz w:val="24"/>
        </w:rPr>
        <w:t xml:space="preserve">ne vēlāk kā </w:t>
      </w:r>
      <w:r w:rsidRPr="001C2078">
        <w:rPr>
          <w:rFonts w:ascii="Times New Roman" w:hAnsi="Times New Roman"/>
          <w:b w:val="0"/>
          <w:sz w:val="24"/>
        </w:rPr>
        <w:t xml:space="preserve">24 (divdesmit četru) stundu laikā vai zemākas prioritātes pieteikumam </w:t>
      </w:r>
      <w:r w:rsidRPr="001C2078">
        <w:rPr>
          <w:rFonts w:ascii="Times New Roman" w:hAnsi="Times New Roman"/>
          <w:b w:val="0"/>
          <w:sz w:val="24"/>
        </w:rPr>
        <w:lastRenderedPageBreak/>
        <w:t>7 (septiņu) dienu laikā</w:t>
      </w:r>
      <w:r>
        <w:rPr>
          <w:rFonts w:ascii="Times New Roman" w:hAnsi="Times New Roman"/>
          <w:b w:val="0"/>
          <w:sz w:val="24"/>
        </w:rPr>
        <w:t>, vai g</w:t>
      </w:r>
      <w:r w:rsidRPr="00D01771">
        <w:rPr>
          <w:rFonts w:ascii="Times New Roman" w:hAnsi="Times New Roman"/>
          <w:b w:val="0"/>
          <w:sz w:val="24"/>
        </w:rPr>
        <w:t>adījumos, kad pieteikuma risināšanas gaitā tiek konstatēts, ka problēmas novēršanai nepieciešama Risinājum</w:t>
      </w:r>
      <w:r>
        <w:rPr>
          <w:rFonts w:ascii="Times New Roman" w:hAnsi="Times New Roman"/>
          <w:b w:val="0"/>
          <w:sz w:val="24"/>
        </w:rPr>
        <w:t>u</w:t>
      </w:r>
      <w:r w:rsidRPr="00D01771">
        <w:rPr>
          <w:rFonts w:ascii="Times New Roman" w:hAnsi="Times New Roman"/>
          <w:b w:val="0"/>
          <w:sz w:val="24"/>
        </w:rPr>
        <w:t xml:space="preserve"> izstrādātāja korporācijas IBM iesaistīšanās</w:t>
      </w:r>
      <w:r>
        <w:rPr>
          <w:rFonts w:ascii="Times New Roman" w:hAnsi="Times New Roman"/>
          <w:b w:val="0"/>
          <w:sz w:val="24"/>
        </w:rPr>
        <w:t>,</w:t>
      </w:r>
      <w:r w:rsidRPr="001C2078">
        <w:rPr>
          <w:rFonts w:ascii="Times New Roman" w:hAnsi="Times New Roman"/>
          <w:b w:val="0"/>
          <w:sz w:val="24"/>
        </w:rPr>
        <w:t xml:space="preserve"> saskaņojot ar Pasūtītāju, </w:t>
      </w:r>
      <w:r>
        <w:rPr>
          <w:rFonts w:ascii="Times New Roman" w:hAnsi="Times New Roman"/>
          <w:b w:val="0"/>
          <w:sz w:val="24"/>
        </w:rPr>
        <w:t xml:space="preserve">Izpildītājs  </w:t>
      </w:r>
      <w:r w:rsidRPr="001C2078">
        <w:rPr>
          <w:rFonts w:ascii="Times New Roman" w:hAnsi="Times New Roman"/>
          <w:b w:val="0"/>
          <w:sz w:val="24"/>
        </w:rPr>
        <w:t>problēmu nodod tālākai risināšanai IBM atbilstoši tā noteikumiem bez papildus maksas.</w:t>
      </w:r>
    </w:p>
    <w:p w14:paraId="2F19F0D8" w14:textId="334646ED" w:rsidR="00761960" w:rsidRPr="00D01771" w:rsidRDefault="00761960" w:rsidP="0021619C">
      <w:pPr>
        <w:pStyle w:val="Apakpunkts"/>
        <w:numPr>
          <w:ilvl w:val="1"/>
          <w:numId w:val="30"/>
        </w:numPr>
        <w:spacing w:before="240" w:after="60"/>
        <w:jc w:val="both"/>
        <w:rPr>
          <w:rFonts w:ascii="Times New Roman" w:hAnsi="Times New Roman"/>
          <w:b w:val="0"/>
          <w:sz w:val="24"/>
        </w:rPr>
      </w:pPr>
      <w:r w:rsidRPr="00D01771">
        <w:rPr>
          <w:rFonts w:ascii="Times New Roman" w:hAnsi="Times New Roman"/>
          <w:b w:val="0"/>
          <w:sz w:val="24"/>
        </w:rPr>
        <w:t>Gadījumos, kad Risinājumu darbības traucējumus izraisa kļūdas Risinājuma programmatūrā vai to darbībā, Izpildītājam jādarbojas kā starpniekam starp IBM atbalsta dienestu, Pasūtītāju un/vai trešajām pusēm. Izpildītājam jānodrošina šādas aktivitātes:</w:t>
      </w:r>
    </w:p>
    <w:p w14:paraId="2B11EE7A" w14:textId="77777777" w:rsidR="00761960" w:rsidRPr="00D01771" w:rsidRDefault="00761960" w:rsidP="0021619C">
      <w:pPr>
        <w:pStyle w:val="Apakpunkts"/>
        <w:numPr>
          <w:ilvl w:val="2"/>
          <w:numId w:val="30"/>
        </w:numPr>
        <w:spacing w:before="240" w:after="60"/>
        <w:ind w:left="1560" w:hanging="709"/>
        <w:jc w:val="both"/>
        <w:rPr>
          <w:rFonts w:ascii="Times New Roman" w:hAnsi="Times New Roman"/>
          <w:b w:val="0"/>
          <w:sz w:val="24"/>
        </w:rPr>
      </w:pPr>
      <w:r w:rsidRPr="00D01771">
        <w:rPr>
          <w:rFonts w:ascii="Times New Roman" w:hAnsi="Times New Roman"/>
          <w:b w:val="0"/>
          <w:sz w:val="24"/>
        </w:rPr>
        <w:t>Kļūdas diagnosticēšanu;</w:t>
      </w:r>
    </w:p>
    <w:p w14:paraId="69F6808E" w14:textId="77777777" w:rsidR="00761960" w:rsidRPr="00D01771" w:rsidRDefault="00761960" w:rsidP="0021619C">
      <w:pPr>
        <w:pStyle w:val="ListParagraph"/>
        <w:numPr>
          <w:ilvl w:val="2"/>
          <w:numId w:val="30"/>
        </w:numPr>
        <w:tabs>
          <w:tab w:val="left" w:pos="294"/>
        </w:tabs>
        <w:spacing w:before="120"/>
        <w:ind w:left="1560" w:hanging="709"/>
        <w:jc w:val="both"/>
        <w:rPr>
          <w:szCs w:val="24"/>
        </w:rPr>
      </w:pPr>
      <w:r w:rsidRPr="00D01771">
        <w:rPr>
          <w:szCs w:val="24"/>
        </w:rPr>
        <w:t>Kļūdas atkārtošanai nepieciešamo darbību veikšanu, testa piemēru sagatavošanu un nosūtīšanu IBM atbalsta dienestam;</w:t>
      </w:r>
    </w:p>
    <w:p w14:paraId="30AEB74E" w14:textId="77777777" w:rsidR="00761960" w:rsidRPr="00D01771" w:rsidRDefault="00761960" w:rsidP="0021619C">
      <w:pPr>
        <w:pStyle w:val="ListParagraph"/>
        <w:numPr>
          <w:ilvl w:val="2"/>
          <w:numId w:val="30"/>
        </w:numPr>
        <w:tabs>
          <w:tab w:val="left" w:pos="294"/>
        </w:tabs>
        <w:spacing w:before="120"/>
        <w:ind w:left="1560" w:hanging="709"/>
        <w:jc w:val="both"/>
        <w:rPr>
          <w:szCs w:val="24"/>
        </w:rPr>
      </w:pPr>
      <w:r w:rsidRPr="00D01771">
        <w:rPr>
          <w:szCs w:val="24"/>
        </w:rPr>
        <w:t>Komunicēšanu ar IBM atbalsta dienestu, ieskaitot eskalāciju augstākā līmenī;</w:t>
      </w:r>
    </w:p>
    <w:p w14:paraId="39BAFE82" w14:textId="77777777" w:rsidR="00761960" w:rsidRDefault="00761960" w:rsidP="0021619C">
      <w:pPr>
        <w:pStyle w:val="Apakpunkts"/>
        <w:numPr>
          <w:ilvl w:val="2"/>
          <w:numId w:val="30"/>
        </w:numPr>
        <w:spacing w:before="240" w:after="60"/>
        <w:ind w:left="1560" w:hanging="709"/>
        <w:jc w:val="both"/>
        <w:rPr>
          <w:rFonts w:ascii="Times New Roman" w:hAnsi="Times New Roman"/>
          <w:b w:val="0"/>
          <w:sz w:val="24"/>
        </w:rPr>
      </w:pPr>
      <w:r w:rsidRPr="00D01771">
        <w:rPr>
          <w:rFonts w:ascii="Times New Roman" w:hAnsi="Times New Roman"/>
          <w:b w:val="0"/>
          <w:sz w:val="24"/>
        </w:rPr>
        <w:t xml:space="preserve">Problēmas apejas risinājumu rekomendēšanu </w:t>
      </w:r>
      <w:r>
        <w:rPr>
          <w:rFonts w:ascii="Times New Roman" w:hAnsi="Times New Roman"/>
          <w:b w:val="0"/>
          <w:sz w:val="24"/>
        </w:rPr>
        <w:t xml:space="preserve">Pasūtītājam </w:t>
      </w:r>
      <w:r w:rsidRPr="00D01771">
        <w:rPr>
          <w:rFonts w:ascii="Times New Roman" w:hAnsi="Times New Roman"/>
          <w:b w:val="0"/>
          <w:sz w:val="24"/>
        </w:rPr>
        <w:t>gadījumos, kad problēmu nebūs iespējams operatīvi novērst ar IBM</w:t>
      </w:r>
      <w:r>
        <w:rPr>
          <w:rFonts w:ascii="Times New Roman" w:hAnsi="Times New Roman"/>
          <w:b w:val="0"/>
          <w:sz w:val="24"/>
        </w:rPr>
        <w:t xml:space="preserve"> atbalsta dienesta palīdzību;</w:t>
      </w:r>
    </w:p>
    <w:p w14:paraId="3B167EB1" w14:textId="55C28C87" w:rsidR="00761960" w:rsidRPr="00D01771" w:rsidRDefault="00761960" w:rsidP="0021619C">
      <w:pPr>
        <w:pStyle w:val="Apakpunkts"/>
        <w:numPr>
          <w:ilvl w:val="2"/>
          <w:numId w:val="30"/>
        </w:numPr>
        <w:spacing w:before="240" w:after="60"/>
        <w:ind w:left="1560" w:hanging="709"/>
        <w:jc w:val="both"/>
        <w:rPr>
          <w:rFonts w:ascii="Times New Roman" w:hAnsi="Times New Roman"/>
          <w:b w:val="0"/>
          <w:sz w:val="24"/>
        </w:rPr>
      </w:pPr>
      <w:r>
        <w:rPr>
          <w:rFonts w:ascii="Times New Roman" w:hAnsi="Times New Roman"/>
          <w:b w:val="0"/>
          <w:sz w:val="24"/>
        </w:rPr>
        <w:t>Ar Pasūtītāju saskaņoto risinājumu (t.sk. apejas) ieviešanu.</w:t>
      </w:r>
    </w:p>
    <w:p w14:paraId="7A7EEDBA" w14:textId="772CC141" w:rsidR="00761960" w:rsidRDefault="00761960" w:rsidP="00761960">
      <w:pPr>
        <w:pStyle w:val="Apakpunkts"/>
        <w:numPr>
          <w:ilvl w:val="0"/>
          <w:numId w:val="0"/>
        </w:numPr>
        <w:spacing w:before="240" w:after="60"/>
        <w:ind w:left="1560" w:hanging="709"/>
        <w:jc w:val="both"/>
        <w:rPr>
          <w:rFonts w:ascii="Times New Roman" w:hAnsi="Times New Roman"/>
          <w:b w:val="0"/>
          <w:sz w:val="32"/>
        </w:rPr>
      </w:pPr>
    </w:p>
    <w:p w14:paraId="0AFED067" w14:textId="7FBFCD51"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7C348998" w14:textId="6CD11941"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2CC2BEBC" w14:textId="6AFBED5B"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5DCDABB3" w14:textId="5BE25291"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148671D9" w14:textId="7608EDC8"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4F970E90" w14:textId="47B2CE28"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319BB62A" w14:textId="5AEBC9DF"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22AC6859" w14:textId="536F03E3"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64F507E2" w14:textId="0B2881AB"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2C032B81" w14:textId="2478970F"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4147D02C" w14:textId="3AEAFB10"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63AE6715" w14:textId="1E984C64"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53B75252" w14:textId="563A6E35"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1AA2D4BA" w14:textId="37A1CF83"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55A2A523" w14:textId="6F232C62"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4026CD76" w14:textId="77777777" w:rsidR="00DE29BC" w:rsidRDefault="00DE29BC" w:rsidP="00DE29BC">
      <w:pPr>
        <w:pStyle w:val="appakspunkts"/>
        <w:ind w:left="0" w:firstLine="0"/>
        <w:jc w:val="center"/>
        <w:rPr>
          <w:rFonts w:ascii="Times New Roman" w:hAnsi="Times New Roman" w:cs="Times New Roman"/>
          <w:b/>
          <w:sz w:val="32"/>
          <w:szCs w:val="32"/>
        </w:rPr>
      </w:pPr>
      <w:r w:rsidRPr="004275B4">
        <w:rPr>
          <w:rFonts w:ascii="Times New Roman" w:hAnsi="Times New Roman" w:cs="Times New Roman"/>
          <w:b/>
          <w:sz w:val="32"/>
          <w:szCs w:val="32"/>
        </w:rPr>
        <w:lastRenderedPageBreak/>
        <w:t>TEHNISK</w:t>
      </w:r>
      <w:r>
        <w:rPr>
          <w:rFonts w:ascii="Times New Roman" w:hAnsi="Times New Roman" w:cs="Times New Roman"/>
          <w:b/>
          <w:sz w:val="32"/>
          <w:szCs w:val="32"/>
        </w:rPr>
        <w:t>AIS</w:t>
      </w:r>
      <w:r w:rsidRPr="004275B4">
        <w:rPr>
          <w:rFonts w:ascii="Times New Roman" w:hAnsi="Times New Roman" w:cs="Times New Roman"/>
          <w:b/>
          <w:sz w:val="32"/>
          <w:szCs w:val="32"/>
        </w:rPr>
        <w:t xml:space="preserve"> PIEDĀVĀJUM</w:t>
      </w:r>
      <w:r>
        <w:rPr>
          <w:rFonts w:ascii="Times New Roman" w:hAnsi="Times New Roman" w:cs="Times New Roman"/>
          <w:b/>
          <w:sz w:val="32"/>
          <w:szCs w:val="32"/>
        </w:rPr>
        <w:t>S</w:t>
      </w:r>
    </w:p>
    <w:p w14:paraId="2BA4F725" w14:textId="77777777" w:rsidR="00DE29BC" w:rsidRPr="004275B4" w:rsidRDefault="00DE29BC" w:rsidP="00DE29BC">
      <w:pPr>
        <w:pStyle w:val="appakspunkts"/>
        <w:ind w:left="0" w:firstLine="0"/>
        <w:jc w:val="center"/>
        <w:rPr>
          <w:rFonts w:ascii="Times New Roman" w:hAnsi="Times New Roman" w:cs="Times New Roman"/>
          <w:b/>
          <w:sz w:val="32"/>
          <w:szCs w:val="32"/>
        </w:rPr>
      </w:pPr>
      <w:r w:rsidRPr="004275B4">
        <w:rPr>
          <w:rFonts w:ascii="Times New Roman" w:hAnsi="Times New Roman" w:cs="Times New Roman"/>
          <w:b/>
          <w:sz w:val="32"/>
          <w:szCs w:val="32"/>
        </w:rPr>
        <w:t xml:space="preserve"> </w:t>
      </w:r>
      <w:r>
        <w:rPr>
          <w:rFonts w:ascii="Times New Roman" w:hAnsi="Times New Roman" w:cs="Times New Roman"/>
          <w:b/>
          <w:sz w:val="32"/>
          <w:szCs w:val="32"/>
        </w:rPr>
        <w:t>(</w:t>
      </w:r>
      <w:r w:rsidRPr="004275B4">
        <w:rPr>
          <w:rFonts w:ascii="Times New Roman" w:hAnsi="Times New Roman" w:cs="Times New Roman"/>
          <w:b/>
          <w:sz w:val="32"/>
          <w:szCs w:val="32"/>
        </w:rPr>
        <w:t>VEIDNE</w:t>
      </w:r>
      <w:r>
        <w:rPr>
          <w:rFonts w:ascii="Times New Roman" w:hAnsi="Times New Roman" w:cs="Times New Roman"/>
          <w:b/>
          <w:sz w:val="32"/>
          <w:szCs w:val="32"/>
        </w:rPr>
        <w:t>)</w:t>
      </w:r>
    </w:p>
    <w:p w14:paraId="72AA00A8" w14:textId="77777777" w:rsidR="00DE29BC" w:rsidRPr="004275B4" w:rsidRDefault="00DE29BC" w:rsidP="00DE29BC">
      <w:pPr>
        <w:widowControl w:val="0"/>
        <w:autoSpaceDE w:val="0"/>
        <w:autoSpaceDN w:val="0"/>
        <w:adjustRightInd w:val="0"/>
        <w:spacing w:line="271" w:lineRule="exact"/>
        <w:ind w:right="-341"/>
        <w:jc w:val="center"/>
        <w:rPr>
          <w:b/>
          <w:color w:val="000000"/>
        </w:rPr>
      </w:pPr>
    </w:p>
    <w:p w14:paraId="7EE83266" w14:textId="56F9DEF4" w:rsidR="00DE29BC" w:rsidRPr="004275B4" w:rsidRDefault="00DE29BC" w:rsidP="00DE29BC">
      <w:pPr>
        <w:widowControl w:val="0"/>
        <w:autoSpaceDE w:val="0"/>
        <w:autoSpaceDN w:val="0"/>
        <w:adjustRightInd w:val="0"/>
        <w:spacing w:line="271" w:lineRule="exact"/>
        <w:ind w:right="-341"/>
        <w:jc w:val="center"/>
        <w:rPr>
          <w:b/>
          <w:color w:val="000000"/>
          <w:sz w:val="28"/>
        </w:rPr>
      </w:pPr>
      <w:r>
        <w:rPr>
          <w:b/>
          <w:color w:val="000000"/>
          <w:sz w:val="28"/>
        </w:rPr>
        <w:t>ID Nr. ZVA 2017/8</w:t>
      </w:r>
    </w:p>
    <w:p w14:paraId="2CE27F8C" w14:textId="77777777" w:rsidR="00DE29BC" w:rsidRPr="004275B4" w:rsidRDefault="00DE29BC" w:rsidP="00DE29BC">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0843E785" w14:textId="77777777" w:rsidR="00DE29BC" w:rsidRDefault="00DE29BC" w:rsidP="00DE29BC">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sidRPr="004275B4">
        <w:rPr>
          <w:spacing w:val="1"/>
        </w:rPr>
        <w:t>P</w:t>
      </w:r>
      <w:r w:rsidRPr="004275B4">
        <w:t>r</w:t>
      </w:r>
      <w:r w:rsidRPr="004275B4">
        <w:rPr>
          <w:spacing w:val="-2"/>
        </w:rPr>
        <w:t>e</w:t>
      </w:r>
      <w:r w:rsidRPr="004275B4">
        <w:t>tend</w:t>
      </w:r>
      <w:r w:rsidRPr="004275B4">
        <w:rPr>
          <w:spacing w:val="-1"/>
        </w:rPr>
        <w:t>e</w:t>
      </w:r>
      <w:r w:rsidRPr="004275B4">
        <w:t>nts s</w:t>
      </w:r>
      <w:r w:rsidRPr="004275B4">
        <w:rPr>
          <w:spacing w:val="1"/>
        </w:rPr>
        <w:t>a</w:t>
      </w:r>
      <w:r w:rsidRPr="004275B4">
        <w:t>g</w:t>
      </w:r>
      <w:r w:rsidRPr="004275B4">
        <w:rPr>
          <w:spacing w:val="-1"/>
        </w:rPr>
        <w:t>a</w:t>
      </w:r>
      <w:r w:rsidRPr="004275B4">
        <w:t>tavo T</w:t>
      </w:r>
      <w:r w:rsidRPr="004275B4">
        <w:rPr>
          <w:spacing w:val="-1"/>
        </w:rPr>
        <w:t>e</w:t>
      </w:r>
      <w:r w:rsidRPr="004275B4">
        <w:t>hnisko pied</w:t>
      </w:r>
      <w:r w:rsidRPr="004275B4">
        <w:rPr>
          <w:spacing w:val="-1"/>
        </w:rPr>
        <w:t>ā</w:t>
      </w:r>
      <w:r w:rsidRPr="004275B4">
        <w:rPr>
          <w:spacing w:val="2"/>
        </w:rPr>
        <w:t>v</w:t>
      </w:r>
      <w:r w:rsidRPr="004275B4">
        <w:rPr>
          <w:spacing w:val="-1"/>
        </w:rPr>
        <w:t>ā</w:t>
      </w:r>
      <w:r w:rsidRPr="004275B4">
        <w:t>ju</w:t>
      </w:r>
      <w:r w:rsidRPr="004275B4">
        <w:rPr>
          <w:spacing w:val="1"/>
        </w:rPr>
        <w:t>m</w:t>
      </w:r>
      <w:r w:rsidRPr="004275B4">
        <w:t xml:space="preserve">u </w:t>
      </w:r>
      <w:r w:rsidRPr="004275B4">
        <w:rPr>
          <w:spacing w:val="-1"/>
        </w:rPr>
        <w:t>a</w:t>
      </w:r>
      <w:r w:rsidRPr="004275B4">
        <w:t>tb</w:t>
      </w:r>
      <w:r w:rsidRPr="004275B4">
        <w:rPr>
          <w:spacing w:val="1"/>
        </w:rPr>
        <w:t>i</w:t>
      </w:r>
      <w:r w:rsidRPr="004275B4">
        <w:t>ls</w:t>
      </w:r>
      <w:r w:rsidRPr="004275B4">
        <w:rPr>
          <w:spacing w:val="1"/>
        </w:rPr>
        <w:t>t</w:t>
      </w:r>
      <w:r w:rsidRPr="004275B4">
        <w:t>oši T</w:t>
      </w:r>
      <w:r w:rsidRPr="004275B4">
        <w:rPr>
          <w:spacing w:val="-1"/>
        </w:rPr>
        <w:t>e</w:t>
      </w:r>
      <w:r w:rsidRPr="004275B4">
        <w:t>hnisk</w:t>
      </w:r>
      <w:r w:rsidRPr="004275B4">
        <w:rPr>
          <w:spacing w:val="-1"/>
        </w:rPr>
        <w:t>ā</w:t>
      </w:r>
      <w:r w:rsidRPr="004275B4">
        <w:t>s sp</w:t>
      </w:r>
      <w:r w:rsidRPr="004275B4">
        <w:rPr>
          <w:spacing w:val="1"/>
        </w:rPr>
        <w:t>e</w:t>
      </w:r>
      <w:r w:rsidRPr="004275B4">
        <w:rPr>
          <w:spacing w:val="-1"/>
        </w:rPr>
        <w:t>c</w:t>
      </w:r>
      <w:r w:rsidRPr="004275B4">
        <w:t>ifikā</w:t>
      </w:r>
      <w:r w:rsidRPr="004275B4">
        <w:rPr>
          <w:spacing w:val="-2"/>
        </w:rPr>
        <w:t>c</w:t>
      </w:r>
      <w:r w:rsidRPr="004275B4">
        <w:t>i</w:t>
      </w:r>
      <w:r w:rsidRPr="004275B4">
        <w:rPr>
          <w:spacing w:val="1"/>
        </w:rPr>
        <w:t>ja</w:t>
      </w:r>
      <w:r w:rsidRPr="004275B4">
        <w:t>s p</w:t>
      </w:r>
      <w:r w:rsidRPr="004275B4">
        <w:rPr>
          <w:spacing w:val="-1"/>
        </w:rPr>
        <w:t>ra</w:t>
      </w:r>
      <w:r w:rsidRPr="004275B4">
        <w:t>sībām.</w:t>
      </w:r>
    </w:p>
    <w:p w14:paraId="1D4E59C3" w14:textId="12541761" w:rsidR="00DE29BC" w:rsidRPr="00655B40" w:rsidRDefault="00DE29BC" w:rsidP="00DE29BC">
      <w:pPr>
        <w:jc w:val="both"/>
      </w:pPr>
    </w:p>
    <w:p w14:paraId="75521E0D" w14:textId="77777777" w:rsidR="00DE29BC" w:rsidRPr="00414CAC" w:rsidRDefault="00DE29BC" w:rsidP="00DE29BC">
      <w:pPr>
        <w:pStyle w:val="ListParagraph"/>
        <w:ind w:left="360"/>
        <w:jc w:val="both"/>
      </w:pPr>
    </w:p>
    <w:p w14:paraId="6A57BF86" w14:textId="77777777" w:rsidR="00DE29BC" w:rsidRPr="00655B40" w:rsidRDefault="00DE29BC" w:rsidP="00DE29BC">
      <w:pPr>
        <w:pStyle w:val="BodyTextIndent"/>
        <w:ind w:left="0"/>
        <w:jc w:val="both"/>
      </w:pPr>
      <w:r w:rsidRPr="00FB6C07">
        <w:t xml:space="preserve">Pasūtītāja IBM Lotus </w:t>
      </w:r>
      <w:r w:rsidRPr="00FB6C07">
        <w:rPr>
          <w:bCs/>
          <w:color w:val="000000"/>
        </w:rPr>
        <w:t>Domino infrastruktūra sastāv no šādām komponentēm (turpmāk – Risinājumi):</w:t>
      </w:r>
    </w:p>
    <w:p w14:paraId="435B599C" w14:textId="77777777" w:rsidR="00DE29BC" w:rsidRDefault="00DE29BC" w:rsidP="00DE29BC"/>
    <w:tbl>
      <w:tblPr>
        <w:tblStyle w:val="TableGrid"/>
        <w:tblW w:w="0" w:type="auto"/>
        <w:tblInd w:w="421" w:type="dxa"/>
        <w:tblLook w:val="04A0" w:firstRow="1" w:lastRow="0" w:firstColumn="1" w:lastColumn="0" w:noHBand="0" w:noVBand="1"/>
      </w:tblPr>
      <w:tblGrid>
        <w:gridCol w:w="850"/>
        <w:gridCol w:w="3969"/>
        <w:gridCol w:w="4104"/>
      </w:tblGrid>
      <w:tr w:rsidR="00DE29BC" w:rsidRPr="00232273" w14:paraId="12A93B22" w14:textId="77777777" w:rsidTr="00B63A13">
        <w:tc>
          <w:tcPr>
            <w:tcW w:w="850" w:type="dxa"/>
          </w:tcPr>
          <w:p w14:paraId="22899F06" w14:textId="77777777" w:rsidR="00DE29BC" w:rsidRPr="00232273" w:rsidRDefault="00DE29BC" w:rsidP="00B63A13">
            <w:pPr>
              <w:pStyle w:val="ListParagraph"/>
              <w:ind w:left="0"/>
              <w:jc w:val="center"/>
              <w:rPr>
                <w:b/>
                <w:szCs w:val="24"/>
              </w:rPr>
            </w:pPr>
            <w:r w:rsidRPr="00232273">
              <w:rPr>
                <w:b/>
                <w:szCs w:val="24"/>
              </w:rPr>
              <w:t>Nr.</w:t>
            </w:r>
          </w:p>
        </w:tc>
        <w:tc>
          <w:tcPr>
            <w:tcW w:w="3969" w:type="dxa"/>
          </w:tcPr>
          <w:p w14:paraId="14A66B7F" w14:textId="77777777" w:rsidR="00DE29BC" w:rsidRPr="00232273" w:rsidRDefault="00DE29BC" w:rsidP="00B63A13">
            <w:pPr>
              <w:pStyle w:val="ListParagraph"/>
              <w:ind w:left="0"/>
              <w:jc w:val="center"/>
              <w:rPr>
                <w:b/>
                <w:szCs w:val="24"/>
              </w:rPr>
            </w:pPr>
            <w:r w:rsidRPr="00232273">
              <w:rPr>
                <w:b/>
                <w:szCs w:val="24"/>
              </w:rPr>
              <w:t>Programmatūras nosaukums</w:t>
            </w:r>
          </w:p>
        </w:tc>
        <w:tc>
          <w:tcPr>
            <w:tcW w:w="4104" w:type="dxa"/>
          </w:tcPr>
          <w:p w14:paraId="4F769119" w14:textId="77777777" w:rsidR="00DE29BC" w:rsidRPr="00232273" w:rsidRDefault="00DE29BC" w:rsidP="00B63A13">
            <w:pPr>
              <w:pStyle w:val="ListParagraph"/>
              <w:ind w:left="0"/>
              <w:jc w:val="center"/>
              <w:rPr>
                <w:b/>
                <w:szCs w:val="24"/>
              </w:rPr>
            </w:pPr>
            <w:r w:rsidRPr="00232273">
              <w:rPr>
                <w:b/>
                <w:szCs w:val="24"/>
              </w:rPr>
              <w:t>Skaits (lietotāju, serveru)</w:t>
            </w:r>
          </w:p>
        </w:tc>
      </w:tr>
      <w:tr w:rsidR="00DE29BC" w:rsidRPr="00B74296" w14:paraId="10AF3EBD" w14:textId="77777777" w:rsidTr="00B63A13">
        <w:tc>
          <w:tcPr>
            <w:tcW w:w="850" w:type="dxa"/>
          </w:tcPr>
          <w:p w14:paraId="014E5309" w14:textId="77777777" w:rsidR="00DE29BC" w:rsidRPr="00232273" w:rsidRDefault="00DE29BC" w:rsidP="0021619C">
            <w:pPr>
              <w:pStyle w:val="ListParagraph"/>
              <w:numPr>
                <w:ilvl w:val="0"/>
                <w:numId w:val="31"/>
              </w:numPr>
              <w:contextualSpacing/>
              <w:jc w:val="both"/>
              <w:rPr>
                <w:b/>
                <w:szCs w:val="24"/>
              </w:rPr>
            </w:pPr>
          </w:p>
        </w:tc>
        <w:tc>
          <w:tcPr>
            <w:tcW w:w="3969" w:type="dxa"/>
          </w:tcPr>
          <w:p w14:paraId="34D41EEB" w14:textId="77777777" w:rsidR="00DE29BC" w:rsidRPr="00C71F73" w:rsidRDefault="00DE29BC" w:rsidP="00B63A13">
            <w:pPr>
              <w:pStyle w:val="ListParagraph"/>
              <w:ind w:left="0"/>
              <w:jc w:val="both"/>
              <w:rPr>
                <w:szCs w:val="24"/>
              </w:rPr>
            </w:pPr>
            <w:r w:rsidRPr="00C71F73">
              <w:rPr>
                <w:szCs w:val="24"/>
              </w:rPr>
              <w:t>IBM L</w:t>
            </w:r>
            <w:r>
              <w:rPr>
                <w:szCs w:val="24"/>
              </w:rPr>
              <w:t>otus</w:t>
            </w:r>
            <w:r w:rsidRPr="00C71F73">
              <w:rPr>
                <w:szCs w:val="24"/>
              </w:rPr>
              <w:t xml:space="preserve"> D</w:t>
            </w:r>
            <w:r>
              <w:rPr>
                <w:szCs w:val="24"/>
              </w:rPr>
              <w:t>omino</w:t>
            </w:r>
          </w:p>
        </w:tc>
        <w:tc>
          <w:tcPr>
            <w:tcW w:w="4104" w:type="dxa"/>
          </w:tcPr>
          <w:p w14:paraId="48B2DC03" w14:textId="77777777" w:rsidR="00DE29BC" w:rsidRPr="00C71F73" w:rsidRDefault="00DE29BC" w:rsidP="00B63A13">
            <w:pPr>
              <w:pStyle w:val="ListParagraph"/>
              <w:ind w:left="0"/>
              <w:jc w:val="both"/>
              <w:rPr>
                <w:szCs w:val="24"/>
              </w:rPr>
            </w:pPr>
            <w:r w:rsidRPr="00C71F73">
              <w:rPr>
                <w:szCs w:val="24"/>
              </w:rPr>
              <w:t>2 serveri</w:t>
            </w:r>
            <w:r>
              <w:rPr>
                <w:szCs w:val="24"/>
              </w:rPr>
              <w:t xml:space="preserve"> (Produkcijas un testa serveris. (klāsterēts OS līmenī))</w:t>
            </w:r>
          </w:p>
        </w:tc>
      </w:tr>
      <w:tr w:rsidR="00DE29BC" w:rsidRPr="00B74296" w14:paraId="50A20257" w14:textId="77777777" w:rsidTr="00B63A13">
        <w:tc>
          <w:tcPr>
            <w:tcW w:w="850" w:type="dxa"/>
          </w:tcPr>
          <w:p w14:paraId="2E069A26" w14:textId="77777777" w:rsidR="00DE29BC" w:rsidRPr="00232273" w:rsidRDefault="00DE29BC" w:rsidP="0021619C">
            <w:pPr>
              <w:pStyle w:val="ListParagraph"/>
              <w:numPr>
                <w:ilvl w:val="0"/>
                <w:numId w:val="31"/>
              </w:numPr>
              <w:contextualSpacing/>
              <w:jc w:val="both"/>
              <w:rPr>
                <w:b/>
                <w:szCs w:val="24"/>
              </w:rPr>
            </w:pPr>
          </w:p>
        </w:tc>
        <w:tc>
          <w:tcPr>
            <w:tcW w:w="3969" w:type="dxa"/>
          </w:tcPr>
          <w:p w14:paraId="4E547434" w14:textId="77777777" w:rsidR="00DE29BC" w:rsidRPr="00C71F73" w:rsidRDefault="00DE29BC" w:rsidP="00B63A13">
            <w:pPr>
              <w:pStyle w:val="ListParagraph"/>
              <w:ind w:left="0"/>
              <w:jc w:val="both"/>
              <w:rPr>
                <w:szCs w:val="24"/>
              </w:rPr>
            </w:pPr>
            <w:r w:rsidRPr="00C71F73">
              <w:rPr>
                <w:szCs w:val="24"/>
              </w:rPr>
              <w:t>IBM Notes</w:t>
            </w:r>
            <w:r>
              <w:rPr>
                <w:szCs w:val="24"/>
              </w:rPr>
              <w:t xml:space="preserve">, </w:t>
            </w:r>
            <w:r>
              <w:rPr>
                <w:rFonts w:ascii="Baskerville" w:hAnsi="Baskerville"/>
              </w:rPr>
              <w:t>IBM iNotes</w:t>
            </w:r>
          </w:p>
        </w:tc>
        <w:tc>
          <w:tcPr>
            <w:tcW w:w="4104" w:type="dxa"/>
          </w:tcPr>
          <w:p w14:paraId="18FAC4E9" w14:textId="77777777" w:rsidR="00DE29BC" w:rsidRDefault="00DE29BC" w:rsidP="00B63A13">
            <w:pPr>
              <w:pStyle w:val="ListParagraph"/>
              <w:ind w:left="0"/>
              <w:jc w:val="both"/>
              <w:rPr>
                <w:szCs w:val="24"/>
              </w:rPr>
            </w:pPr>
            <w:r>
              <w:rPr>
                <w:szCs w:val="24"/>
              </w:rPr>
              <w:t>N</w:t>
            </w:r>
            <w:r w:rsidRPr="00C71F73">
              <w:rPr>
                <w:szCs w:val="24"/>
              </w:rPr>
              <w:t>eierobežots lietotāju skaits septiņās iestādēs</w:t>
            </w:r>
            <w:r>
              <w:rPr>
                <w:szCs w:val="24"/>
              </w:rPr>
              <w:t>:</w:t>
            </w:r>
          </w:p>
          <w:p w14:paraId="6760E633" w14:textId="77777777" w:rsidR="00DE29BC" w:rsidRDefault="00DE29BC" w:rsidP="00B63A13">
            <w:pPr>
              <w:pStyle w:val="ListParagraph"/>
              <w:ind w:left="0"/>
              <w:jc w:val="both"/>
              <w:rPr>
                <w:color w:val="000000"/>
                <w:szCs w:val="24"/>
              </w:rPr>
            </w:pPr>
            <w:r>
              <w:rPr>
                <w:color w:val="000000"/>
                <w:szCs w:val="24"/>
              </w:rPr>
              <w:t>1) ZVA – Zāļu valsts aģentūra;</w:t>
            </w:r>
          </w:p>
          <w:p w14:paraId="0B6C1E47" w14:textId="77777777" w:rsidR="00DE29BC" w:rsidRDefault="00DE29BC" w:rsidP="00B63A13">
            <w:pPr>
              <w:pStyle w:val="ListParagraph"/>
              <w:ind w:left="0"/>
              <w:jc w:val="both"/>
              <w:rPr>
                <w:color w:val="000000"/>
                <w:szCs w:val="24"/>
              </w:rPr>
            </w:pPr>
            <w:r>
              <w:rPr>
                <w:color w:val="000000"/>
                <w:szCs w:val="24"/>
              </w:rPr>
              <w:t>2) VM – Veselības ministrija;</w:t>
            </w:r>
          </w:p>
          <w:p w14:paraId="4DD244E9" w14:textId="77777777" w:rsidR="00DE29BC" w:rsidRDefault="00DE29BC" w:rsidP="00B63A13">
            <w:pPr>
              <w:pStyle w:val="ListParagraph"/>
              <w:ind w:left="0"/>
              <w:jc w:val="both"/>
              <w:rPr>
                <w:color w:val="000000"/>
                <w:szCs w:val="24"/>
              </w:rPr>
            </w:pPr>
            <w:r>
              <w:rPr>
                <w:color w:val="000000"/>
                <w:szCs w:val="24"/>
              </w:rPr>
              <w:t xml:space="preserve">3) VTMEC – </w:t>
            </w:r>
            <w:r w:rsidRPr="00232273">
              <w:rPr>
                <w:color w:val="000000"/>
                <w:szCs w:val="24"/>
              </w:rPr>
              <w:t>Valsts tiesu medicīnas ekspertīzes centrs</w:t>
            </w:r>
            <w:r>
              <w:rPr>
                <w:color w:val="000000"/>
                <w:szCs w:val="24"/>
              </w:rPr>
              <w:t>;</w:t>
            </w:r>
          </w:p>
          <w:p w14:paraId="16AA848D" w14:textId="77777777" w:rsidR="00DE29BC" w:rsidRDefault="00DE29BC" w:rsidP="00B63A13">
            <w:pPr>
              <w:pStyle w:val="ListParagraph"/>
              <w:ind w:left="0"/>
              <w:jc w:val="both"/>
              <w:rPr>
                <w:color w:val="000000"/>
                <w:szCs w:val="24"/>
              </w:rPr>
            </w:pPr>
            <w:r>
              <w:rPr>
                <w:color w:val="000000"/>
                <w:szCs w:val="24"/>
              </w:rPr>
              <w:t xml:space="preserve">4) PSMVM – </w:t>
            </w:r>
            <w:r w:rsidRPr="00232273">
              <w:rPr>
                <w:color w:val="000000"/>
                <w:szCs w:val="24"/>
              </w:rPr>
              <w:t>Paula Stradiņa Medicīnas v</w:t>
            </w:r>
            <w:r>
              <w:rPr>
                <w:color w:val="000000"/>
                <w:szCs w:val="24"/>
              </w:rPr>
              <w:t>ēstures muzejs;</w:t>
            </w:r>
          </w:p>
          <w:p w14:paraId="26ABC9E6" w14:textId="77777777" w:rsidR="00DE29BC" w:rsidRDefault="00DE29BC" w:rsidP="00B63A13">
            <w:pPr>
              <w:pStyle w:val="ListParagraph"/>
              <w:ind w:left="0"/>
              <w:jc w:val="both"/>
              <w:rPr>
                <w:color w:val="000000"/>
                <w:szCs w:val="24"/>
              </w:rPr>
            </w:pPr>
            <w:r>
              <w:rPr>
                <w:color w:val="000000"/>
                <w:szCs w:val="24"/>
              </w:rPr>
              <w:t xml:space="preserve">5) VSMC – </w:t>
            </w:r>
            <w:r w:rsidRPr="00232273">
              <w:rPr>
                <w:color w:val="000000"/>
                <w:szCs w:val="24"/>
              </w:rPr>
              <w:t>Valsts sporta medicīnas centrs</w:t>
            </w:r>
            <w:r>
              <w:rPr>
                <w:color w:val="000000"/>
                <w:szCs w:val="24"/>
              </w:rPr>
              <w:t>;</w:t>
            </w:r>
          </w:p>
          <w:p w14:paraId="276D4AA2" w14:textId="77777777" w:rsidR="00DE29BC" w:rsidRDefault="00DE29BC" w:rsidP="00B63A13">
            <w:pPr>
              <w:pStyle w:val="ListParagraph"/>
              <w:ind w:left="0"/>
              <w:jc w:val="both"/>
              <w:rPr>
                <w:color w:val="000000"/>
                <w:szCs w:val="24"/>
              </w:rPr>
            </w:pPr>
            <w:r>
              <w:rPr>
                <w:color w:val="000000"/>
                <w:szCs w:val="24"/>
              </w:rPr>
              <w:t>6) VADC – Valsts asinsdonoru centrs;</w:t>
            </w:r>
          </w:p>
          <w:p w14:paraId="26D4E6AB" w14:textId="77777777" w:rsidR="00DE29BC" w:rsidRPr="00232273" w:rsidRDefault="00DE29BC" w:rsidP="00B63A13">
            <w:pPr>
              <w:pStyle w:val="ListParagraph"/>
              <w:ind w:left="0"/>
              <w:jc w:val="both"/>
              <w:rPr>
                <w:color w:val="000000"/>
                <w:szCs w:val="24"/>
              </w:rPr>
            </w:pPr>
            <w:r>
              <w:rPr>
                <w:color w:val="000000"/>
                <w:szCs w:val="24"/>
              </w:rPr>
              <w:t xml:space="preserve">7) SPKC – </w:t>
            </w:r>
            <w:r w:rsidRPr="00232273">
              <w:rPr>
                <w:color w:val="000000"/>
                <w:szCs w:val="24"/>
              </w:rPr>
              <w:t>Slimību</w:t>
            </w:r>
            <w:r>
              <w:rPr>
                <w:color w:val="000000"/>
                <w:szCs w:val="24"/>
              </w:rPr>
              <w:t xml:space="preserve"> profilakses un kontroles centrs.</w:t>
            </w:r>
          </w:p>
        </w:tc>
      </w:tr>
      <w:tr w:rsidR="00DE29BC" w:rsidRPr="00B74296" w14:paraId="3E776F9A" w14:textId="77777777" w:rsidTr="00B63A13">
        <w:tc>
          <w:tcPr>
            <w:tcW w:w="850" w:type="dxa"/>
          </w:tcPr>
          <w:p w14:paraId="7240A3BC" w14:textId="77777777" w:rsidR="00DE29BC" w:rsidRPr="00232273" w:rsidRDefault="00DE29BC" w:rsidP="0021619C">
            <w:pPr>
              <w:pStyle w:val="ListParagraph"/>
              <w:numPr>
                <w:ilvl w:val="0"/>
                <w:numId w:val="31"/>
              </w:numPr>
              <w:contextualSpacing/>
              <w:jc w:val="both"/>
              <w:rPr>
                <w:b/>
                <w:szCs w:val="24"/>
              </w:rPr>
            </w:pPr>
          </w:p>
        </w:tc>
        <w:tc>
          <w:tcPr>
            <w:tcW w:w="3969" w:type="dxa"/>
          </w:tcPr>
          <w:p w14:paraId="34D66539" w14:textId="77777777" w:rsidR="00DE29BC" w:rsidRPr="00C71F73" w:rsidRDefault="00DE29BC" w:rsidP="00B63A13">
            <w:pPr>
              <w:pStyle w:val="ListParagraph"/>
              <w:ind w:left="0"/>
              <w:jc w:val="both"/>
              <w:rPr>
                <w:szCs w:val="24"/>
              </w:rPr>
            </w:pPr>
            <w:r w:rsidRPr="00C71F73">
              <w:rPr>
                <w:szCs w:val="24"/>
              </w:rPr>
              <w:t>IBM SAMETIME</w:t>
            </w:r>
            <w:r>
              <w:rPr>
                <w:szCs w:val="24"/>
              </w:rPr>
              <w:t xml:space="preserve"> (</w:t>
            </w:r>
            <w:r>
              <w:rPr>
                <w:rFonts w:ascii="Baskerville" w:hAnsi="Baskerville"/>
              </w:rPr>
              <w:t>IBM DB2)</w:t>
            </w:r>
          </w:p>
        </w:tc>
        <w:tc>
          <w:tcPr>
            <w:tcW w:w="4104" w:type="dxa"/>
          </w:tcPr>
          <w:p w14:paraId="1FF61459" w14:textId="77777777" w:rsidR="00DE29BC" w:rsidRPr="00C71F73" w:rsidRDefault="00DE29BC" w:rsidP="00B63A13">
            <w:pPr>
              <w:pStyle w:val="ListParagraph"/>
              <w:ind w:left="0"/>
              <w:jc w:val="both"/>
              <w:rPr>
                <w:szCs w:val="24"/>
              </w:rPr>
            </w:pPr>
            <w:r w:rsidRPr="00C71F73">
              <w:rPr>
                <w:szCs w:val="24"/>
              </w:rPr>
              <w:t>1 serveris</w:t>
            </w:r>
          </w:p>
        </w:tc>
      </w:tr>
      <w:tr w:rsidR="00DE29BC" w:rsidRPr="00B74296" w14:paraId="56C4891C" w14:textId="77777777" w:rsidTr="00B63A13">
        <w:tc>
          <w:tcPr>
            <w:tcW w:w="850" w:type="dxa"/>
          </w:tcPr>
          <w:p w14:paraId="0701358D" w14:textId="77777777" w:rsidR="00DE29BC" w:rsidRPr="00232273" w:rsidRDefault="00DE29BC" w:rsidP="0021619C">
            <w:pPr>
              <w:pStyle w:val="ListParagraph"/>
              <w:numPr>
                <w:ilvl w:val="0"/>
                <w:numId w:val="31"/>
              </w:numPr>
              <w:contextualSpacing/>
              <w:jc w:val="both"/>
              <w:rPr>
                <w:b/>
                <w:szCs w:val="24"/>
              </w:rPr>
            </w:pPr>
          </w:p>
        </w:tc>
        <w:tc>
          <w:tcPr>
            <w:tcW w:w="3969" w:type="dxa"/>
          </w:tcPr>
          <w:p w14:paraId="54700417" w14:textId="77777777" w:rsidR="00DE29BC" w:rsidRPr="00FF438B" w:rsidRDefault="00DE29BC" w:rsidP="00B63A13">
            <w:pPr>
              <w:pStyle w:val="ListParagraph"/>
              <w:ind w:left="0"/>
              <w:jc w:val="both"/>
              <w:rPr>
                <w:szCs w:val="24"/>
              </w:rPr>
            </w:pPr>
            <w:r w:rsidRPr="00FF438B">
              <w:rPr>
                <w:szCs w:val="24"/>
              </w:rPr>
              <w:t xml:space="preserve">IBM </w:t>
            </w:r>
            <w:r>
              <w:rPr>
                <w:szCs w:val="24"/>
              </w:rPr>
              <w:t>Notes</w:t>
            </w:r>
            <w:r w:rsidRPr="00FF438B">
              <w:rPr>
                <w:szCs w:val="24"/>
              </w:rPr>
              <w:t xml:space="preserve"> </w:t>
            </w:r>
            <w:r>
              <w:rPr>
                <w:szCs w:val="24"/>
              </w:rPr>
              <w:t>Traveler (</w:t>
            </w:r>
            <w:r>
              <w:rPr>
                <w:rFonts w:ascii="Baskerville" w:hAnsi="Baskerville"/>
              </w:rPr>
              <w:t>IBM DB2)</w:t>
            </w:r>
          </w:p>
        </w:tc>
        <w:tc>
          <w:tcPr>
            <w:tcW w:w="4104" w:type="dxa"/>
          </w:tcPr>
          <w:p w14:paraId="6859C417" w14:textId="77777777" w:rsidR="00DE29BC" w:rsidRPr="00FF438B" w:rsidRDefault="00DE29BC" w:rsidP="00B63A13">
            <w:pPr>
              <w:pStyle w:val="ListParagraph"/>
              <w:ind w:left="0"/>
              <w:jc w:val="both"/>
              <w:rPr>
                <w:szCs w:val="24"/>
              </w:rPr>
            </w:pPr>
            <w:r w:rsidRPr="00FF438B">
              <w:rPr>
                <w:szCs w:val="24"/>
              </w:rPr>
              <w:t>2 serveri</w:t>
            </w:r>
            <w:r>
              <w:rPr>
                <w:szCs w:val="24"/>
              </w:rPr>
              <w:t xml:space="preserve"> (klāsteris)</w:t>
            </w:r>
          </w:p>
        </w:tc>
      </w:tr>
      <w:tr w:rsidR="00DE29BC" w:rsidRPr="00B74296" w14:paraId="6A593280" w14:textId="77777777" w:rsidTr="00B63A13">
        <w:tc>
          <w:tcPr>
            <w:tcW w:w="850" w:type="dxa"/>
          </w:tcPr>
          <w:p w14:paraId="4CCCE072" w14:textId="77777777" w:rsidR="00DE29BC" w:rsidRPr="00232273" w:rsidRDefault="00DE29BC" w:rsidP="0021619C">
            <w:pPr>
              <w:pStyle w:val="ListParagraph"/>
              <w:numPr>
                <w:ilvl w:val="0"/>
                <w:numId w:val="31"/>
              </w:numPr>
              <w:contextualSpacing/>
              <w:jc w:val="both"/>
              <w:rPr>
                <w:b/>
                <w:szCs w:val="24"/>
              </w:rPr>
            </w:pPr>
          </w:p>
        </w:tc>
        <w:tc>
          <w:tcPr>
            <w:tcW w:w="3969" w:type="dxa"/>
          </w:tcPr>
          <w:p w14:paraId="6ACB571E" w14:textId="77777777" w:rsidR="00DE29BC" w:rsidRPr="00FF438B" w:rsidRDefault="00DE29BC" w:rsidP="00B63A13">
            <w:pPr>
              <w:pStyle w:val="ListParagraph"/>
              <w:ind w:left="0"/>
              <w:jc w:val="both"/>
              <w:rPr>
                <w:szCs w:val="24"/>
              </w:rPr>
            </w:pPr>
            <w:r>
              <w:rPr>
                <w:rFonts w:ascii="Baskerville" w:hAnsi="Baskerville"/>
              </w:rPr>
              <w:t xml:space="preserve">Citrix </w:t>
            </w:r>
            <w:r w:rsidRPr="00DB0F93">
              <w:rPr>
                <w:szCs w:val="24"/>
              </w:rPr>
              <w:t>Net</w:t>
            </w:r>
            <w:r>
              <w:rPr>
                <w:szCs w:val="24"/>
              </w:rPr>
              <w:t>S</w:t>
            </w:r>
            <w:r w:rsidRPr="00DB0F93">
              <w:rPr>
                <w:szCs w:val="24"/>
              </w:rPr>
              <w:t>caler Gateway</w:t>
            </w:r>
          </w:p>
        </w:tc>
        <w:tc>
          <w:tcPr>
            <w:tcW w:w="4104" w:type="dxa"/>
          </w:tcPr>
          <w:p w14:paraId="15DA14B5" w14:textId="77777777" w:rsidR="00DE29BC" w:rsidRPr="00232273" w:rsidRDefault="00DE29BC" w:rsidP="00B63A13">
            <w:pPr>
              <w:jc w:val="both"/>
            </w:pPr>
            <w:r>
              <w:t xml:space="preserve">1 </w:t>
            </w:r>
            <w:r w:rsidRPr="00232273">
              <w:t>serveris</w:t>
            </w:r>
          </w:p>
        </w:tc>
      </w:tr>
      <w:tr w:rsidR="00DE29BC" w:rsidRPr="00B74296" w14:paraId="44FE1D0D" w14:textId="77777777" w:rsidTr="00B63A13">
        <w:tc>
          <w:tcPr>
            <w:tcW w:w="850" w:type="dxa"/>
          </w:tcPr>
          <w:p w14:paraId="7AF35507" w14:textId="77777777" w:rsidR="00DE29BC" w:rsidRPr="00232273" w:rsidRDefault="00DE29BC" w:rsidP="00B63A13">
            <w:pPr>
              <w:ind w:left="360"/>
              <w:contextualSpacing/>
              <w:jc w:val="both"/>
              <w:rPr>
                <w:b/>
              </w:rPr>
            </w:pPr>
            <w:r w:rsidRPr="00232273">
              <w:rPr>
                <w:b/>
              </w:rPr>
              <w:t>6.</w:t>
            </w:r>
          </w:p>
        </w:tc>
        <w:tc>
          <w:tcPr>
            <w:tcW w:w="3969" w:type="dxa"/>
          </w:tcPr>
          <w:p w14:paraId="6411E966" w14:textId="77777777" w:rsidR="00DE29BC" w:rsidRPr="00FF438B" w:rsidRDefault="00DE29BC" w:rsidP="00B63A13">
            <w:pPr>
              <w:pStyle w:val="ListParagraph"/>
              <w:ind w:left="0"/>
              <w:jc w:val="both"/>
              <w:rPr>
                <w:szCs w:val="24"/>
              </w:rPr>
            </w:pPr>
            <w:r w:rsidRPr="00FF438B">
              <w:rPr>
                <w:szCs w:val="24"/>
              </w:rPr>
              <w:t>IBM Lotus Protector</w:t>
            </w:r>
          </w:p>
        </w:tc>
        <w:tc>
          <w:tcPr>
            <w:tcW w:w="4104" w:type="dxa"/>
          </w:tcPr>
          <w:p w14:paraId="1E33D1A3" w14:textId="77777777" w:rsidR="00DE29BC" w:rsidRPr="00FF438B" w:rsidRDefault="00DE29BC" w:rsidP="0021619C">
            <w:pPr>
              <w:pStyle w:val="ListParagraph"/>
              <w:numPr>
                <w:ilvl w:val="0"/>
                <w:numId w:val="29"/>
              </w:numPr>
              <w:ind w:left="175" w:hanging="175"/>
              <w:jc w:val="both"/>
              <w:rPr>
                <w:szCs w:val="24"/>
              </w:rPr>
            </w:pPr>
            <w:r w:rsidRPr="00FF438B">
              <w:rPr>
                <w:szCs w:val="24"/>
              </w:rPr>
              <w:t>serveri</w:t>
            </w:r>
            <w:r>
              <w:rPr>
                <w:szCs w:val="24"/>
              </w:rPr>
              <w:t xml:space="preserve"> (klāsteris)</w:t>
            </w:r>
          </w:p>
        </w:tc>
      </w:tr>
    </w:tbl>
    <w:p w14:paraId="7B0CF6A3" w14:textId="05C5B032" w:rsidR="00DE29BC" w:rsidRDefault="00DE29BC" w:rsidP="00DE29BC">
      <w:pPr>
        <w:pStyle w:val="Apakpunkts"/>
        <w:numPr>
          <w:ilvl w:val="0"/>
          <w:numId w:val="0"/>
        </w:numPr>
        <w:spacing w:before="240" w:after="60"/>
        <w:ind w:left="851" w:hanging="851"/>
        <w:jc w:val="both"/>
        <w:rPr>
          <w:rFonts w:ascii="Times New Roman" w:hAnsi="Times New Roman"/>
          <w:b w:val="0"/>
          <w:sz w:val="32"/>
        </w:rPr>
      </w:pPr>
    </w:p>
    <w:p w14:paraId="2E03D169" w14:textId="77777777" w:rsidR="00DE29BC" w:rsidRDefault="00DE29BC" w:rsidP="00DE29BC">
      <w:pPr>
        <w:tabs>
          <w:tab w:val="left" w:pos="2611"/>
        </w:tabs>
      </w:pPr>
      <w:r>
        <w:tab/>
      </w:r>
    </w:p>
    <w:tbl>
      <w:tblPr>
        <w:tblW w:w="1049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5"/>
        <w:gridCol w:w="1555"/>
      </w:tblGrid>
      <w:tr w:rsidR="00DE29BC" w:rsidRPr="004275B4" w14:paraId="459C7C71" w14:textId="77777777" w:rsidTr="00B63A13">
        <w:tc>
          <w:tcPr>
            <w:tcW w:w="8935" w:type="dxa"/>
            <w:shd w:val="clear" w:color="auto" w:fill="BFBFBF"/>
          </w:tcPr>
          <w:p w14:paraId="63856D41" w14:textId="77777777" w:rsidR="00DE29BC" w:rsidRPr="003E7430" w:rsidRDefault="00DE29BC" w:rsidP="00B63A13">
            <w:pPr>
              <w:autoSpaceDE w:val="0"/>
              <w:autoSpaceDN w:val="0"/>
              <w:adjustRightInd w:val="0"/>
              <w:ind w:left="55"/>
              <w:jc w:val="center"/>
              <w:rPr>
                <w:b/>
                <w:color w:val="000000"/>
                <w:u w:val="single"/>
              </w:rPr>
            </w:pPr>
            <w:r w:rsidRPr="003E7430">
              <w:rPr>
                <w:b/>
                <w:bCs/>
                <w:caps/>
                <w:color w:val="000000"/>
                <w:u w:val="single"/>
              </w:rPr>
              <w:t xml:space="preserve">Minimālās </w:t>
            </w:r>
            <w:r w:rsidRPr="003E7430">
              <w:rPr>
                <w:rFonts w:ascii="Times New Roman Bold" w:hAnsi="Times New Roman Bold"/>
                <w:caps/>
                <w:u w:val="single"/>
              </w:rPr>
              <w:t>prasības Pakalpojuma nodrošināšanai</w:t>
            </w:r>
          </w:p>
        </w:tc>
        <w:tc>
          <w:tcPr>
            <w:tcW w:w="1555" w:type="dxa"/>
            <w:shd w:val="clear" w:color="auto" w:fill="BFBFBF"/>
            <w:vAlign w:val="center"/>
          </w:tcPr>
          <w:p w14:paraId="10BD34BA" w14:textId="77777777" w:rsidR="00DE29BC" w:rsidRPr="004275B4" w:rsidRDefault="00DE29BC" w:rsidP="00B63A13">
            <w:pPr>
              <w:autoSpaceDE w:val="0"/>
              <w:autoSpaceDN w:val="0"/>
              <w:adjustRightInd w:val="0"/>
              <w:ind w:left="55"/>
              <w:jc w:val="center"/>
              <w:rPr>
                <w:b/>
                <w:bCs/>
                <w:color w:val="000000"/>
              </w:rPr>
            </w:pPr>
            <w:r w:rsidRPr="0091084D">
              <w:rPr>
                <w:b/>
                <w:sz w:val="22"/>
                <w:szCs w:val="22"/>
              </w:rPr>
              <w:t>Pretendenta piedāvājums</w:t>
            </w:r>
          </w:p>
        </w:tc>
      </w:tr>
      <w:tr w:rsidR="00DE29BC" w:rsidRPr="004275B4" w14:paraId="29B4CE60" w14:textId="77777777" w:rsidTr="00B63A13">
        <w:tc>
          <w:tcPr>
            <w:tcW w:w="8935" w:type="dxa"/>
          </w:tcPr>
          <w:p w14:paraId="64C86C78" w14:textId="77777777" w:rsidR="00DE29BC" w:rsidRPr="00465406" w:rsidRDefault="00DE29BC" w:rsidP="0021619C">
            <w:pPr>
              <w:pStyle w:val="Apakpunkts"/>
              <w:numPr>
                <w:ilvl w:val="0"/>
                <w:numId w:val="32"/>
              </w:numPr>
              <w:spacing w:before="240" w:after="60"/>
              <w:jc w:val="both"/>
              <w:rPr>
                <w:rFonts w:ascii="Times New Roman" w:hAnsi="Times New Roman"/>
                <w:sz w:val="24"/>
                <w:u w:val="single"/>
              </w:rPr>
            </w:pPr>
            <w:r>
              <w:rPr>
                <w:rFonts w:ascii="Times New Roman" w:hAnsi="Times New Roman"/>
                <w:sz w:val="24"/>
              </w:rPr>
              <w:t>Izpildītājam</w:t>
            </w:r>
            <w:r w:rsidRPr="00EB3D52">
              <w:rPr>
                <w:rFonts w:ascii="Times New Roman" w:hAnsi="Times New Roman"/>
                <w:sz w:val="24"/>
              </w:rPr>
              <w:t xml:space="preserve"> 12 mēnešus no līguma spēkā stāšanas brīža jānodrošina Pasūtītāja IBM Lotus </w:t>
            </w:r>
            <w:r w:rsidRPr="00EB3D52">
              <w:rPr>
                <w:rFonts w:ascii="Times New Roman" w:hAnsi="Times New Roman"/>
                <w:bCs/>
                <w:color w:val="000000"/>
                <w:sz w:val="24"/>
              </w:rPr>
              <w:t>Domino infrastruktūras Risinājumu uzturēšana un tehniskais atbalsts</w:t>
            </w:r>
            <w:r w:rsidRPr="00EB3D52">
              <w:rPr>
                <w:rFonts w:ascii="Times New Roman" w:hAnsi="Times New Roman"/>
                <w:sz w:val="24"/>
              </w:rPr>
              <w:t>, kas sevī ietver:</w:t>
            </w:r>
          </w:p>
          <w:p w14:paraId="77F63732" w14:textId="77777777" w:rsidR="00DE29BC" w:rsidRPr="00AD1717"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sidRPr="00232273">
              <w:rPr>
                <w:rFonts w:ascii="Times New Roman" w:hAnsi="Times New Roman"/>
                <w:b w:val="0"/>
                <w:sz w:val="24"/>
              </w:rPr>
              <w:t xml:space="preserve">Konsultācijas par Risinājumu programmatūras izmantošanu, </w:t>
            </w:r>
            <w:r>
              <w:rPr>
                <w:rFonts w:ascii="Times New Roman" w:hAnsi="Times New Roman"/>
                <w:b w:val="0"/>
                <w:sz w:val="24"/>
              </w:rPr>
              <w:t xml:space="preserve">konfigurēšana, ievērojot </w:t>
            </w:r>
            <w:r w:rsidRPr="00232273">
              <w:rPr>
                <w:rFonts w:ascii="Times New Roman" w:hAnsi="Times New Roman"/>
                <w:b w:val="0"/>
                <w:sz w:val="24"/>
              </w:rPr>
              <w:t>ražotāja labāk</w:t>
            </w:r>
            <w:r>
              <w:rPr>
                <w:rFonts w:ascii="Times New Roman" w:hAnsi="Times New Roman"/>
                <w:b w:val="0"/>
                <w:sz w:val="24"/>
              </w:rPr>
              <w:t>ās</w:t>
            </w:r>
            <w:r w:rsidRPr="00232273">
              <w:rPr>
                <w:rFonts w:ascii="Times New Roman" w:hAnsi="Times New Roman"/>
                <w:b w:val="0"/>
                <w:sz w:val="24"/>
              </w:rPr>
              <w:t xml:space="preserve"> praks</w:t>
            </w:r>
            <w:r>
              <w:rPr>
                <w:rFonts w:ascii="Times New Roman" w:hAnsi="Times New Roman"/>
                <w:b w:val="0"/>
                <w:sz w:val="24"/>
              </w:rPr>
              <w:t>es piemērus</w:t>
            </w:r>
            <w:r w:rsidRPr="00232273">
              <w:rPr>
                <w:rFonts w:ascii="Times New Roman" w:hAnsi="Times New Roman"/>
                <w:b w:val="0"/>
                <w:sz w:val="24"/>
              </w:rPr>
              <w:t>;</w:t>
            </w:r>
          </w:p>
          <w:p w14:paraId="3BB05FD1" w14:textId="77777777" w:rsidR="00DE29BC" w:rsidRPr="00232273"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sidRPr="00232273">
              <w:rPr>
                <w:rFonts w:ascii="Times New Roman" w:hAnsi="Times New Roman"/>
                <w:b w:val="0"/>
                <w:sz w:val="24"/>
              </w:rPr>
              <w:t>Iespēju pieteikt pieteikumus,</w:t>
            </w:r>
            <w:r>
              <w:rPr>
                <w:rFonts w:ascii="Times New Roman" w:hAnsi="Times New Roman"/>
                <w:b w:val="0"/>
                <w:sz w:val="24"/>
              </w:rPr>
              <w:t xml:space="preserve"> problēmas,</w:t>
            </w:r>
            <w:r w:rsidRPr="00232273">
              <w:rPr>
                <w:rFonts w:ascii="Times New Roman" w:hAnsi="Times New Roman"/>
                <w:b w:val="0"/>
                <w:sz w:val="24"/>
              </w:rPr>
              <w:t xml:space="preserve"> izmantojot </w:t>
            </w:r>
            <w:r>
              <w:rPr>
                <w:rFonts w:ascii="Times New Roman" w:hAnsi="Times New Roman"/>
                <w:b w:val="0"/>
                <w:sz w:val="24"/>
              </w:rPr>
              <w:t>šādus</w:t>
            </w:r>
            <w:r w:rsidRPr="00232273">
              <w:rPr>
                <w:rFonts w:ascii="Times New Roman" w:hAnsi="Times New Roman"/>
                <w:b w:val="0"/>
                <w:sz w:val="24"/>
              </w:rPr>
              <w:t xml:space="preserve"> saziņas līdzekļus – elektronisko pieteikumu reģistrs, e-pasts, telefons</w:t>
            </w:r>
            <w:r>
              <w:rPr>
                <w:rFonts w:ascii="Times New Roman" w:hAnsi="Times New Roman"/>
                <w:b w:val="0"/>
                <w:sz w:val="24"/>
              </w:rPr>
              <w:t xml:space="preserve">. </w:t>
            </w:r>
            <w:r w:rsidRPr="00A90A01">
              <w:rPr>
                <w:rFonts w:ascii="Times New Roman" w:hAnsi="Times New Roman"/>
                <w:b w:val="0"/>
                <w:sz w:val="24"/>
              </w:rPr>
              <w:t>Pasūtītājs norāda atbildīgo personu loku, t.sk. no iesaistītajām iestādēm, kas ir tiesīgas pieteikt pieteikumus</w:t>
            </w:r>
            <w:r w:rsidRPr="00232273">
              <w:rPr>
                <w:rFonts w:ascii="Times New Roman" w:hAnsi="Times New Roman"/>
                <w:b w:val="0"/>
                <w:sz w:val="24"/>
              </w:rPr>
              <w:t>;</w:t>
            </w:r>
          </w:p>
          <w:p w14:paraId="7858A911" w14:textId="77777777" w:rsidR="00DE29BC" w:rsidRPr="00465406"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sidRPr="00816DD0">
              <w:rPr>
                <w:rFonts w:ascii="Times New Roman" w:hAnsi="Times New Roman"/>
                <w:b w:val="0"/>
                <w:sz w:val="24"/>
              </w:rPr>
              <w:t>Risinājum</w:t>
            </w:r>
            <w:r>
              <w:rPr>
                <w:rFonts w:ascii="Times New Roman" w:hAnsi="Times New Roman"/>
                <w:b w:val="0"/>
                <w:sz w:val="24"/>
              </w:rPr>
              <w:t>u</w:t>
            </w:r>
            <w:r w:rsidRPr="00816DD0">
              <w:rPr>
                <w:rFonts w:ascii="Times New Roman" w:hAnsi="Times New Roman"/>
                <w:b w:val="0"/>
                <w:sz w:val="24"/>
              </w:rPr>
              <w:t xml:space="preserve"> darbības uzraudzību 24x7 stundu režīmā,</w:t>
            </w:r>
            <w:r>
              <w:rPr>
                <w:rFonts w:ascii="Times New Roman" w:hAnsi="Times New Roman"/>
                <w:b w:val="0"/>
                <w:sz w:val="24"/>
              </w:rPr>
              <w:t xml:space="preserve"> nodrošinot to </w:t>
            </w:r>
            <w:r w:rsidRPr="009F11D2">
              <w:rPr>
                <w:rFonts w:ascii="Times New Roman" w:hAnsi="Times New Roman"/>
                <w:b w:val="0"/>
                <w:sz w:val="24"/>
              </w:rPr>
              <w:t xml:space="preserve">atbilstību ražotāja </w:t>
            </w:r>
            <w:r w:rsidRPr="00465406">
              <w:rPr>
                <w:rFonts w:ascii="Times New Roman" w:hAnsi="Times New Roman"/>
                <w:b w:val="0"/>
                <w:sz w:val="24"/>
              </w:rPr>
              <w:t>labākās prakses piemēriem, tai skaitā pieejamības monitoringu, pieejamības un servera noslodzes statistikas datu uzkrāšanu, analīzi un atmiņas diagnostikas datņu analīzi, ja serveris vai serviss pārstājis darboties;</w:t>
            </w:r>
          </w:p>
          <w:p w14:paraId="7C5AF0B3" w14:textId="77777777" w:rsidR="00DE29BC" w:rsidRPr="00465406"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sidRPr="00465406">
              <w:rPr>
                <w:rFonts w:ascii="Times New Roman" w:hAnsi="Times New Roman"/>
                <w:b w:val="0"/>
                <w:sz w:val="24"/>
              </w:rPr>
              <w:lastRenderedPageBreak/>
              <w:t xml:space="preserve">Konstatēt Risinājumu nepieejamību, kļūdas un citu svarīgu informāciju, kas ietekmē vai var ietekmēt Risinājumu normālu darbību, drošību. Informēt par to Pasūtītāja atbildīgos darbiniekus, nosūtot informāciju uz e-pasta adresi </w:t>
            </w:r>
            <w:hyperlink r:id="rId17" w:history="1">
              <w:r w:rsidRPr="009A223D">
                <w:rPr>
                  <w:rStyle w:val="Hyperlink"/>
                  <w:rFonts w:ascii="Times New Roman" w:hAnsi="Times New Roman"/>
                  <w:b w:val="0"/>
                  <w:sz w:val="24"/>
                </w:rPr>
                <w:t>support@zva.gov.lv</w:t>
              </w:r>
            </w:hyperlink>
            <w:r w:rsidRPr="00465406">
              <w:rPr>
                <w:rFonts w:ascii="Times New Roman" w:hAnsi="Times New Roman"/>
                <w:b w:val="0"/>
                <w:sz w:val="24"/>
              </w:rPr>
              <w:t xml:space="preserve"> vai zvanot pa tālruni +371 67078487, kā arī izveidot attiecīgu pieteikumu Izpildītāja pieteikumu sistēmā, ievērojot servisa līmeņa aprakstu, veikt analīzi un, ja iespējams, patstāvīgu problēmas novēršanu;</w:t>
            </w:r>
          </w:p>
          <w:p w14:paraId="47D10939" w14:textId="77777777" w:rsidR="00DE29BC" w:rsidRPr="00232273"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Pr>
                <w:rFonts w:ascii="Times New Roman" w:hAnsi="Times New Roman"/>
                <w:b w:val="0"/>
                <w:sz w:val="24"/>
              </w:rPr>
              <w:t>C</w:t>
            </w:r>
            <w:r w:rsidRPr="00232273">
              <w:rPr>
                <w:rFonts w:ascii="Times New Roman" w:hAnsi="Times New Roman"/>
                <w:b w:val="0"/>
                <w:sz w:val="24"/>
              </w:rPr>
              <w:t xml:space="preserve">eturkšņa drošības un konfigurācijas pārbaudi </w:t>
            </w:r>
            <w:r>
              <w:rPr>
                <w:rFonts w:ascii="Times New Roman" w:hAnsi="Times New Roman"/>
                <w:b w:val="0"/>
                <w:sz w:val="24"/>
              </w:rPr>
              <w:t>Risinājuma</w:t>
            </w:r>
            <w:r w:rsidRPr="00232273">
              <w:rPr>
                <w:rFonts w:ascii="Times New Roman" w:hAnsi="Times New Roman"/>
                <w:b w:val="0"/>
                <w:sz w:val="24"/>
              </w:rPr>
              <w:t xml:space="preserve"> serveriem, pielāg</w:t>
            </w:r>
            <w:r>
              <w:rPr>
                <w:rFonts w:ascii="Times New Roman" w:hAnsi="Times New Roman"/>
                <w:b w:val="0"/>
                <w:sz w:val="24"/>
              </w:rPr>
              <w:t>oj</w:t>
            </w:r>
            <w:r w:rsidRPr="00232273">
              <w:rPr>
                <w:rFonts w:ascii="Times New Roman" w:hAnsi="Times New Roman"/>
                <w:b w:val="0"/>
                <w:sz w:val="24"/>
              </w:rPr>
              <w:t>ot konfigurācijas parametrus, optimizējot to vei</w:t>
            </w:r>
            <w:r>
              <w:rPr>
                <w:rFonts w:ascii="Times New Roman" w:hAnsi="Times New Roman"/>
                <w:b w:val="0"/>
                <w:sz w:val="24"/>
              </w:rPr>
              <w:t>ktspēju, drošību un aizsardzību;</w:t>
            </w:r>
          </w:p>
          <w:p w14:paraId="395BB5D6" w14:textId="77777777" w:rsidR="00DE29BC" w:rsidRPr="00232273"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Pr>
                <w:rFonts w:ascii="Times New Roman" w:hAnsi="Times New Roman"/>
                <w:b w:val="0"/>
                <w:sz w:val="24"/>
              </w:rPr>
              <w:t>K</w:t>
            </w:r>
            <w:r w:rsidRPr="00232273">
              <w:rPr>
                <w:rFonts w:ascii="Times New Roman" w:hAnsi="Times New Roman"/>
                <w:b w:val="0"/>
                <w:sz w:val="24"/>
              </w:rPr>
              <w:t>onsultācijas par informācijas sistēmu piegāžu uzstādīšanu IBM Lotus Domino infrastruktūrā</w:t>
            </w:r>
            <w:r>
              <w:rPr>
                <w:rFonts w:ascii="Times New Roman" w:hAnsi="Times New Roman"/>
                <w:b w:val="0"/>
                <w:sz w:val="24"/>
              </w:rPr>
              <w:t>;</w:t>
            </w:r>
          </w:p>
          <w:p w14:paraId="0E5B9C53" w14:textId="77777777" w:rsidR="00DE29BC" w:rsidRPr="00232273"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Pr>
                <w:rFonts w:ascii="Times New Roman" w:hAnsi="Times New Roman"/>
                <w:b w:val="0"/>
                <w:sz w:val="24"/>
              </w:rPr>
              <w:t>A</w:t>
            </w:r>
            <w:r w:rsidRPr="00232273">
              <w:rPr>
                <w:rFonts w:ascii="Times New Roman" w:hAnsi="Times New Roman"/>
                <w:b w:val="0"/>
                <w:sz w:val="24"/>
              </w:rPr>
              <w:t>tbalstu Risinājum</w:t>
            </w:r>
            <w:r>
              <w:rPr>
                <w:rFonts w:ascii="Times New Roman" w:hAnsi="Times New Roman"/>
                <w:b w:val="0"/>
                <w:sz w:val="24"/>
              </w:rPr>
              <w:t>u</w:t>
            </w:r>
            <w:r w:rsidRPr="00232273">
              <w:rPr>
                <w:rFonts w:ascii="Times New Roman" w:hAnsi="Times New Roman"/>
                <w:b w:val="0"/>
                <w:sz w:val="24"/>
              </w:rPr>
              <w:t xml:space="preserve"> lietotāju kontu izveidē un uzturēšanā, piešķirot</w:t>
            </w:r>
            <w:r>
              <w:rPr>
                <w:rFonts w:ascii="Times New Roman" w:hAnsi="Times New Roman"/>
                <w:b w:val="0"/>
                <w:sz w:val="24"/>
              </w:rPr>
              <w:t xml:space="preserve"> tiem nepieciešamās tiesības;</w:t>
            </w:r>
            <w:r w:rsidRPr="00232273">
              <w:rPr>
                <w:rFonts w:ascii="Times New Roman" w:hAnsi="Times New Roman"/>
                <w:b w:val="0"/>
                <w:sz w:val="24"/>
              </w:rPr>
              <w:t xml:space="preserve"> </w:t>
            </w:r>
          </w:p>
          <w:p w14:paraId="6B88DDDD" w14:textId="77777777" w:rsidR="00DE29BC" w:rsidRPr="00D43A48"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Pr>
                <w:rFonts w:ascii="Times New Roman" w:hAnsi="Times New Roman"/>
                <w:b w:val="0"/>
                <w:sz w:val="24"/>
              </w:rPr>
              <w:t>S</w:t>
            </w:r>
            <w:r w:rsidRPr="000461B1">
              <w:rPr>
                <w:rFonts w:ascii="Times New Roman" w:hAnsi="Times New Roman"/>
                <w:b w:val="0"/>
                <w:sz w:val="24"/>
              </w:rPr>
              <w:t>eko</w:t>
            </w:r>
            <w:r>
              <w:rPr>
                <w:rFonts w:ascii="Times New Roman" w:hAnsi="Times New Roman"/>
                <w:b w:val="0"/>
                <w:sz w:val="24"/>
              </w:rPr>
              <w:t>t</w:t>
            </w:r>
            <w:r w:rsidRPr="000461B1">
              <w:rPr>
                <w:rFonts w:ascii="Times New Roman" w:hAnsi="Times New Roman"/>
                <w:b w:val="0"/>
                <w:sz w:val="24"/>
              </w:rPr>
              <w:t xml:space="preserve"> līdzi </w:t>
            </w:r>
            <w:r>
              <w:rPr>
                <w:rFonts w:ascii="Times New Roman" w:hAnsi="Times New Roman"/>
                <w:b w:val="0"/>
                <w:sz w:val="24"/>
              </w:rPr>
              <w:t xml:space="preserve">Risinājumu </w:t>
            </w:r>
            <w:r w:rsidRPr="000461B1">
              <w:rPr>
                <w:rFonts w:ascii="Times New Roman" w:hAnsi="Times New Roman"/>
                <w:b w:val="0"/>
                <w:sz w:val="24"/>
              </w:rPr>
              <w:t>jauninājumu un ielāpu</w:t>
            </w:r>
            <w:r>
              <w:rPr>
                <w:rFonts w:ascii="Times New Roman" w:hAnsi="Times New Roman"/>
                <w:b w:val="0"/>
                <w:sz w:val="24"/>
              </w:rPr>
              <w:t>, jaunu versiju</w:t>
            </w:r>
            <w:r w:rsidRPr="000461B1">
              <w:rPr>
                <w:rFonts w:ascii="Times New Roman" w:hAnsi="Times New Roman"/>
                <w:b w:val="0"/>
                <w:sz w:val="24"/>
              </w:rPr>
              <w:t xml:space="preserve"> pieejamībai</w:t>
            </w:r>
            <w:r>
              <w:rPr>
                <w:rFonts w:ascii="Times New Roman" w:hAnsi="Times New Roman"/>
                <w:b w:val="0"/>
                <w:sz w:val="24"/>
              </w:rPr>
              <w:t xml:space="preserve">. </w:t>
            </w:r>
            <w:r w:rsidRPr="00232273">
              <w:rPr>
                <w:rFonts w:ascii="Times New Roman" w:hAnsi="Times New Roman"/>
                <w:b w:val="0"/>
                <w:sz w:val="24"/>
              </w:rPr>
              <w:t>Paziņot par tiem Pasūtītājam, novērtēt to nepieciešamību, saskaņojot ar Pasūtītāju</w:t>
            </w:r>
            <w:r>
              <w:rPr>
                <w:rFonts w:ascii="Times New Roman" w:hAnsi="Times New Roman"/>
                <w:b w:val="0"/>
                <w:sz w:val="24"/>
              </w:rPr>
              <w:t>,</w:t>
            </w:r>
            <w:r w:rsidRPr="00232273" w:rsidDel="00C67ADC">
              <w:rPr>
                <w:rFonts w:ascii="Times New Roman" w:hAnsi="Times New Roman"/>
                <w:b w:val="0"/>
                <w:sz w:val="24"/>
              </w:rPr>
              <w:t xml:space="preserve"> </w:t>
            </w:r>
            <w:r w:rsidRPr="00232273">
              <w:rPr>
                <w:rFonts w:ascii="Times New Roman" w:hAnsi="Times New Roman"/>
                <w:b w:val="0"/>
                <w:sz w:val="24"/>
              </w:rPr>
              <w:t>un, ievērojot Pasūtītāja prasības pret sistēmas pieejamību, testēt un uzstādīt tos Pasūtītāja infrastruktūrā.</w:t>
            </w:r>
            <w:r>
              <w:rPr>
                <w:rFonts w:ascii="Times New Roman" w:hAnsi="Times New Roman"/>
                <w:b w:val="0"/>
                <w:sz w:val="24"/>
              </w:rPr>
              <w:t xml:space="preserve"> Par kritiskiem Risinājumu jauninājumiem vai ielāpiem, informēt Pasūtītāju ne vēlāk kā 6 (sešu) darba dienu laikā;</w:t>
            </w:r>
          </w:p>
          <w:p w14:paraId="7CB44C96" w14:textId="77777777" w:rsidR="00DE29BC" w:rsidRPr="00465406"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sidRPr="00465406">
              <w:rPr>
                <w:rFonts w:ascii="Times New Roman" w:hAnsi="Times New Roman"/>
                <w:b w:val="0"/>
                <w:sz w:val="24"/>
              </w:rPr>
              <w:t>Risinājumu darbības un lietotāju problēmu novēršanu atbilstoši servisa līmeņu aprakstam;</w:t>
            </w:r>
          </w:p>
          <w:p w14:paraId="2BEB0683" w14:textId="77777777" w:rsidR="00DE29BC" w:rsidRPr="00465406" w:rsidRDefault="00DE29BC" w:rsidP="0021619C">
            <w:pPr>
              <w:pStyle w:val="Apakpunkts"/>
              <w:numPr>
                <w:ilvl w:val="1"/>
                <w:numId w:val="32"/>
              </w:numPr>
              <w:spacing w:before="240" w:after="60"/>
              <w:ind w:left="993" w:hanging="633"/>
              <w:jc w:val="both"/>
              <w:rPr>
                <w:rFonts w:ascii="Times New Roman" w:hAnsi="Times New Roman"/>
                <w:b w:val="0"/>
                <w:sz w:val="24"/>
                <w:u w:val="single"/>
              </w:rPr>
            </w:pPr>
            <w:r w:rsidRPr="00465406">
              <w:rPr>
                <w:rFonts w:ascii="Times New Roman" w:hAnsi="Times New Roman"/>
                <w:b w:val="0"/>
                <w:sz w:val="24"/>
              </w:rPr>
              <w:t>Ikmēneša veikto darbu atskaites sagatavošanu (sagatavojama par iepriekšējo mēnesi) līdz nākamā mēneša 10</w:t>
            </w:r>
            <w:r>
              <w:rPr>
                <w:rFonts w:ascii="Times New Roman" w:hAnsi="Times New Roman"/>
                <w:b w:val="0"/>
                <w:sz w:val="24"/>
              </w:rPr>
              <w:t>.</w:t>
            </w:r>
            <w:r w:rsidRPr="00465406">
              <w:rPr>
                <w:rFonts w:ascii="Times New Roman" w:hAnsi="Times New Roman"/>
                <w:b w:val="0"/>
                <w:sz w:val="24"/>
              </w:rPr>
              <w:t xml:space="preserve"> datumam un nosūtīšanu uz e-pasta adresi </w:t>
            </w:r>
            <w:hyperlink r:id="rId18" w:history="1">
              <w:r w:rsidRPr="00761960">
                <w:rPr>
                  <w:rStyle w:val="Hyperlink"/>
                  <w:rFonts w:ascii="Times New Roman" w:hAnsi="Times New Roman"/>
                  <w:b w:val="0"/>
                  <w:sz w:val="24"/>
                </w:rPr>
                <w:t>support@zva.gov.lv</w:t>
              </w:r>
            </w:hyperlink>
            <w:r w:rsidRPr="00465406">
              <w:rPr>
                <w:rFonts w:ascii="Times New Roman" w:hAnsi="Times New Roman"/>
                <w:b w:val="0"/>
                <w:sz w:val="24"/>
              </w:rPr>
              <w:t>, atskaitē iekļaujot šādu informāciju:</w:t>
            </w:r>
          </w:p>
          <w:p w14:paraId="72659858" w14:textId="77777777" w:rsidR="00DE29BC" w:rsidRPr="00465406" w:rsidRDefault="00DE29BC" w:rsidP="0021619C">
            <w:pPr>
              <w:pStyle w:val="Apakpunkts"/>
              <w:numPr>
                <w:ilvl w:val="2"/>
                <w:numId w:val="32"/>
              </w:numPr>
              <w:spacing w:before="240" w:after="60"/>
              <w:ind w:left="1843" w:hanging="850"/>
              <w:jc w:val="both"/>
              <w:rPr>
                <w:rFonts w:ascii="Times New Roman" w:hAnsi="Times New Roman"/>
                <w:b w:val="0"/>
                <w:sz w:val="24"/>
                <w:u w:val="single"/>
              </w:rPr>
            </w:pPr>
            <w:r w:rsidRPr="00465406">
              <w:rPr>
                <w:rFonts w:ascii="Times New Roman" w:hAnsi="Times New Roman"/>
                <w:b w:val="0"/>
                <w:sz w:val="24"/>
              </w:rPr>
              <w:t>paveiktie darbi atskaites periodā, t.sk. reizi ceturksnī norādot drošības un konfigurācijas pārbaužu rezultātus un veiktās izmaiņas;</w:t>
            </w:r>
          </w:p>
          <w:p w14:paraId="3E92501F" w14:textId="77777777" w:rsidR="00DE29BC" w:rsidRPr="00232273" w:rsidRDefault="00DE29BC" w:rsidP="0021619C">
            <w:pPr>
              <w:pStyle w:val="Apakpunkts"/>
              <w:numPr>
                <w:ilvl w:val="2"/>
                <w:numId w:val="32"/>
              </w:numPr>
              <w:spacing w:before="240" w:after="60"/>
              <w:ind w:left="1843" w:hanging="850"/>
              <w:jc w:val="both"/>
              <w:rPr>
                <w:rFonts w:ascii="Times New Roman" w:hAnsi="Times New Roman"/>
                <w:b w:val="0"/>
                <w:sz w:val="24"/>
                <w:u w:val="single"/>
              </w:rPr>
            </w:pPr>
            <w:r w:rsidRPr="00465406">
              <w:rPr>
                <w:rFonts w:ascii="Times New Roman" w:hAnsi="Times New Roman"/>
                <w:b w:val="0"/>
                <w:sz w:val="24"/>
              </w:rPr>
              <w:t>pieteikumu risināšanas statusi (pieteikts, risināšanā, gaida uz pieteicēju, atrisināts,</w:t>
            </w:r>
            <w:r w:rsidRPr="00232273">
              <w:rPr>
                <w:rFonts w:ascii="Times New Roman" w:hAnsi="Times New Roman"/>
                <w:b w:val="0"/>
                <w:sz w:val="24"/>
              </w:rPr>
              <w:t xml:space="preserve"> slēgts): norādot pieteikumu, pieteikšanas datumu, pieteicēju un iestādi;</w:t>
            </w:r>
          </w:p>
          <w:p w14:paraId="0E187B53" w14:textId="77777777" w:rsidR="00DE29BC" w:rsidRPr="00232273" w:rsidRDefault="00DE29BC" w:rsidP="0021619C">
            <w:pPr>
              <w:pStyle w:val="Apakpunkts"/>
              <w:numPr>
                <w:ilvl w:val="2"/>
                <w:numId w:val="32"/>
              </w:numPr>
              <w:spacing w:before="240" w:after="60"/>
              <w:ind w:left="1843" w:hanging="850"/>
              <w:jc w:val="both"/>
              <w:rPr>
                <w:rFonts w:ascii="Times New Roman" w:hAnsi="Times New Roman"/>
                <w:b w:val="0"/>
                <w:sz w:val="24"/>
                <w:u w:val="single"/>
              </w:rPr>
            </w:pPr>
            <w:r w:rsidRPr="00232273">
              <w:rPr>
                <w:rFonts w:ascii="Times New Roman" w:hAnsi="Times New Roman"/>
                <w:b w:val="0"/>
                <w:sz w:val="24"/>
              </w:rPr>
              <w:t>nepaveiktie darbi atskaites periodā, t.sk. saskaņots ar Pasūtītāju un ir plānots paveikt nākošajā atskaites periodā;</w:t>
            </w:r>
          </w:p>
          <w:p w14:paraId="5C3FCC42" w14:textId="77777777" w:rsidR="00DE29BC" w:rsidRPr="00654B20" w:rsidRDefault="00DE29BC" w:rsidP="0021619C">
            <w:pPr>
              <w:pStyle w:val="Apakpunkts"/>
              <w:numPr>
                <w:ilvl w:val="2"/>
                <w:numId w:val="32"/>
              </w:numPr>
              <w:spacing w:before="240" w:after="60"/>
              <w:ind w:left="1843" w:hanging="850"/>
              <w:jc w:val="both"/>
              <w:rPr>
                <w:rFonts w:ascii="Times New Roman" w:hAnsi="Times New Roman"/>
                <w:b w:val="0"/>
                <w:sz w:val="24"/>
                <w:u w:val="single"/>
              </w:rPr>
            </w:pPr>
            <w:r w:rsidRPr="00232273">
              <w:rPr>
                <w:rFonts w:ascii="Times New Roman" w:hAnsi="Times New Roman"/>
                <w:b w:val="0"/>
                <w:sz w:val="24"/>
              </w:rPr>
              <w:t>nepieciešamie lēmumi.</w:t>
            </w:r>
          </w:p>
          <w:p w14:paraId="168BE728" w14:textId="77777777" w:rsidR="00DE29BC" w:rsidRDefault="00DE29BC" w:rsidP="0021619C">
            <w:pPr>
              <w:pStyle w:val="Apakpunkts"/>
              <w:numPr>
                <w:ilvl w:val="1"/>
                <w:numId w:val="32"/>
              </w:numPr>
              <w:spacing w:before="240" w:after="60"/>
              <w:ind w:left="993" w:hanging="567"/>
              <w:jc w:val="both"/>
              <w:rPr>
                <w:rFonts w:ascii="Times New Roman" w:hAnsi="Times New Roman"/>
                <w:b w:val="0"/>
                <w:sz w:val="24"/>
              </w:rPr>
            </w:pPr>
            <w:r>
              <w:rPr>
                <w:rFonts w:ascii="Times New Roman" w:hAnsi="Times New Roman"/>
                <w:b w:val="0"/>
                <w:sz w:val="24"/>
              </w:rPr>
              <w:t xml:space="preserve">Risinājumu uzraudzībai un problēmu novēršanai Pasūtītājs nodrošina Izpildītājam </w:t>
            </w:r>
            <w:r w:rsidRPr="00CE13C9">
              <w:rPr>
                <w:rFonts w:ascii="Times New Roman" w:hAnsi="Times New Roman"/>
                <w:b w:val="0"/>
                <w:i/>
                <w:iCs/>
                <w:sz w:val="24"/>
              </w:rPr>
              <w:t xml:space="preserve">VPN site to site </w:t>
            </w:r>
            <w:r>
              <w:rPr>
                <w:rFonts w:ascii="Times New Roman" w:hAnsi="Times New Roman"/>
                <w:b w:val="0"/>
                <w:sz w:val="24"/>
              </w:rPr>
              <w:t xml:space="preserve">tīkla pieslēgumu no Izpildītāja </w:t>
            </w:r>
            <w:r w:rsidRPr="00873E06">
              <w:rPr>
                <w:rFonts w:ascii="Times New Roman" w:hAnsi="Times New Roman"/>
                <w:b w:val="0"/>
                <w:sz w:val="24"/>
              </w:rPr>
              <w:t>norādītās IP adreses.</w:t>
            </w:r>
          </w:p>
          <w:p w14:paraId="102FA195" w14:textId="77777777" w:rsidR="00DE29BC" w:rsidRDefault="00DE29BC" w:rsidP="0021619C">
            <w:pPr>
              <w:pStyle w:val="Apakpunkts"/>
              <w:numPr>
                <w:ilvl w:val="1"/>
                <w:numId w:val="32"/>
              </w:numPr>
              <w:spacing w:before="240" w:after="60"/>
              <w:ind w:left="993" w:hanging="567"/>
              <w:jc w:val="both"/>
              <w:rPr>
                <w:rFonts w:ascii="Times New Roman" w:hAnsi="Times New Roman"/>
                <w:b w:val="0"/>
                <w:sz w:val="24"/>
              </w:rPr>
            </w:pPr>
            <w:r w:rsidRPr="00761960">
              <w:rPr>
                <w:rFonts w:ascii="Times New Roman" w:hAnsi="Times New Roman"/>
                <w:b w:val="0"/>
                <w:sz w:val="24"/>
              </w:rPr>
              <w:t>Saziņa ar Pasūtītāja darbiniekiem un Risinājumu lietotājiem jānodrošina latviešu valodā, tajā skaitā un ne tikai, konsultācijas, atskaites.</w:t>
            </w:r>
          </w:p>
          <w:p w14:paraId="0E567F83" w14:textId="77777777" w:rsidR="00DE29BC" w:rsidRPr="00761960" w:rsidRDefault="00DE29BC" w:rsidP="00DE29BC">
            <w:pPr>
              <w:pStyle w:val="Apakpunkts"/>
              <w:numPr>
                <w:ilvl w:val="0"/>
                <w:numId w:val="0"/>
              </w:numPr>
              <w:spacing w:before="240" w:after="60"/>
              <w:ind w:left="993"/>
              <w:jc w:val="both"/>
              <w:rPr>
                <w:rFonts w:ascii="Times New Roman" w:hAnsi="Times New Roman"/>
                <w:b w:val="0"/>
                <w:sz w:val="2"/>
              </w:rPr>
            </w:pPr>
          </w:p>
          <w:p w14:paraId="276688C7" w14:textId="77777777" w:rsidR="00DE29BC" w:rsidRPr="00F31D60" w:rsidRDefault="00DE29BC" w:rsidP="00DE29BC">
            <w:pPr>
              <w:pStyle w:val="Apakpunkts"/>
              <w:numPr>
                <w:ilvl w:val="0"/>
                <w:numId w:val="0"/>
              </w:numPr>
              <w:spacing w:before="240" w:after="60"/>
              <w:ind w:left="851" w:hanging="851"/>
              <w:jc w:val="center"/>
              <w:rPr>
                <w:rFonts w:ascii="Times New Roman Bold" w:hAnsi="Times New Roman Bold"/>
                <w:caps/>
                <w:sz w:val="24"/>
              </w:rPr>
            </w:pPr>
            <w:r w:rsidRPr="00F31D60">
              <w:rPr>
                <w:rFonts w:ascii="Times New Roman Bold" w:hAnsi="Times New Roman Bold"/>
                <w:caps/>
                <w:sz w:val="24"/>
              </w:rPr>
              <w:t>Servisa līmeņu apraksts</w:t>
            </w:r>
          </w:p>
          <w:p w14:paraId="2399F903" w14:textId="77777777" w:rsidR="00DE29BC" w:rsidRDefault="00DE29BC" w:rsidP="0021619C">
            <w:pPr>
              <w:pStyle w:val="Apakpunkts"/>
              <w:numPr>
                <w:ilvl w:val="0"/>
                <w:numId w:val="32"/>
              </w:numPr>
              <w:spacing w:before="240" w:after="60"/>
              <w:jc w:val="both"/>
              <w:rPr>
                <w:rFonts w:ascii="Times New Roman" w:hAnsi="Times New Roman"/>
                <w:sz w:val="24"/>
                <w:u w:val="single"/>
              </w:rPr>
            </w:pPr>
            <w:r w:rsidRPr="0078636F">
              <w:rPr>
                <w:rFonts w:ascii="Times New Roman" w:hAnsi="Times New Roman"/>
                <w:sz w:val="24"/>
              </w:rPr>
              <w:t>PIETEIKUMU PRIORITĀTES LĪMEŅI:</w:t>
            </w:r>
          </w:p>
          <w:p w14:paraId="64F29CD6" w14:textId="77777777" w:rsidR="00DE29BC" w:rsidRPr="00EB3D52" w:rsidRDefault="00DE29BC" w:rsidP="0021619C">
            <w:pPr>
              <w:pStyle w:val="Apakpunkts"/>
              <w:numPr>
                <w:ilvl w:val="1"/>
                <w:numId w:val="32"/>
              </w:numPr>
              <w:spacing w:before="240" w:after="60"/>
              <w:jc w:val="both"/>
              <w:rPr>
                <w:rFonts w:ascii="Times New Roman" w:hAnsi="Times New Roman"/>
                <w:b w:val="0"/>
                <w:sz w:val="24"/>
              </w:rPr>
            </w:pPr>
            <w:r w:rsidRPr="00EB3D52">
              <w:rPr>
                <w:rFonts w:ascii="Times New Roman" w:hAnsi="Times New Roman"/>
                <w:sz w:val="24"/>
              </w:rPr>
              <w:t>1. prioritāte (kritiska)</w:t>
            </w:r>
            <w:r w:rsidRPr="00EB3D52">
              <w:rPr>
                <w:rFonts w:ascii="Times New Roman" w:hAnsi="Times New Roman"/>
                <w:b w:val="0"/>
                <w:sz w:val="24"/>
              </w:rPr>
              <w:t xml:space="preserve"> – problēma vai produkta defekts izraisa pilnīgu </w:t>
            </w:r>
            <w:r>
              <w:rPr>
                <w:rFonts w:ascii="Times New Roman" w:hAnsi="Times New Roman"/>
                <w:b w:val="0"/>
                <w:sz w:val="24"/>
              </w:rPr>
              <w:t>Risinājumu</w:t>
            </w:r>
            <w:r w:rsidRPr="00EB3D52">
              <w:rPr>
                <w:rFonts w:ascii="Times New Roman" w:hAnsi="Times New Roman"/>
                <w:b w:val="0"/>
                <w:sz w:val="24"/>
              </w:rPr>
              <w:t xml:space="preserve"> vai tā vidē darbināmas sistēmas darbības apstāšanos – sistēma nav pieejama (t.sk. testa vide, kad tas nepieciešams Pasūtītājam kritisku vai steidzamu darbu veikšanai) </w:t>
            </w:r>
            <w:r w:rsidRPr="00EB3D52">
              <w:rPr>
                <w:rFonts w:ascii="Times New Roman" w:hAnsi="Times New Roman"/>
                <w:b w:val="0"/>
                <w:sz w:val="24"/>
              </w:rPr>
              <w:lastRenderedPageBreak/>
              <w:t xml:space="preserve">un/vai darbs nevar tikt turpināts, un/vai rada ievērojamus apgrūtinājumus </w:t>
            </w:r>
            <w:r>
              <w:rPr>
                <w:rFonts w:ascii="Times New Roman" w:hAnsi="Times New Roman"/>
                <w:b w:val="0"/>
                <w:sz w:val="24"/>
              </w:rPr>
              <w:t>Risinājumu</w:t>
            </w:r>
            <w:r w:rsidRPr="00EB3D52">
              <w:rPr>
                <w:rFonts w:ascii="Times New Roman" w:hAnsi="Times New Roman"/>
                <w:b w:val="0"/>
                <w:sz w:val="24"/>
              </w:rPr>
              <w:t xml:space="preserve"> lietotājiem būtisku funkciju veikšanai, vai tiek identificēta kritiska problēma vai kritiski riski </w:t>
            </w:r>
            <w:r>
              <w:rPr>
                <w:rFonts w:ascii="Times New Roman" w:hAnsi="Times New Roman"/>
                <w:b w:val="0"/>
                <w:sz w:val="24"/>
              </w:rPr>
              <w:t>Risinājumu</w:t>
            </w:r>
            <w:r w:rsidRPr="00EB3D52">
              <w:rPr>
                <w:rFonts w:ascii="Times New Roman" w:hAnsi="Times New Roman"/>
                <w:b w:val="0"/>
                <w:sz w:val="24"/>
              </w:rPr>
              <w:t xml:space="preserve"> drošībai, veiktspējai vai konfidencialitātei;</w:t>
            </w:r>
          </w:p>
          <w:p w14:paraId="4A77B926" w14:textId="77777777" w:rsidR="00DE29BC" w:rsidRPr="00EB3D52" w:rsidRDefault="00DE29BC" w:rsidP="0021619C">
            <w:pPr>
              <w:pStyle w:val="Apakpunkts"/>
              <w:numPr>
                <w:ilvl w:val="1"/>
                <w:numId w:val="32"/>
              </w:numPr>
              <w:spacing w:before="240" w:after="60"/>
              <w:jc w:val="both"/>
              <w:rPr>
                <w:rFonts w:ascii="Times New Roman" w:hAnsi="Times New Roman"/>
                <w:b w:val="0"/>
                <w:sz w:val="24"/>
              </w:rPr>
            </w:pPr>
            <w:r w:rsidRPr="00EB3D52">
              <w:rPr>
                <w:rFonts w:ascii="Times New Roman" w:hAnsi="Times New Roman"/>
                <w:sz w:val="24"/>
              </w:rPr>
              <w:t>2. prioritāte (normāla)</w:t>
            </w:r>
            <w:r w:rsidRPr="00EB3D52">
              <w:rPr>
                <w:rFonts w:ascii="Times New Roman" w:hAnsi="Times New Roman"/>
                <w:b w:val="0"/>
                <w:sz w:val="24"/>
              </w:rPr>
              <w:t xml:space="preserve"> – problēma vai produkta defekts, kas izraisa </w:t>
            </w:r>
            <w:r>
              <w:rPr>
                <w:rFonts w:ascii="Times New Roman" w:hAnsi="Times New Roman"/>
                <w:b w:val="0"/>
                <w:sz w:val="24"/>
              </w:rPr>
              <w:t>Risinājumu</w:t>
            </w:r>
            <w:r w:rsidRPr="00EB3D52">
              <w:rPr>
                <w:rFonts w:ascii="Times New Roman" w:hAnsi="Times New Roman"/>
                <w:b w:val="0"/>
                <w:sz w:val="24"/>
              </w:rPr>
              <w:t xml:space="preserve"> vai tā vidē darbināmas sistēmas darbības kļūdu vai nekorektu darbību, kas rada lielus iespēju zudumus, samazina tās pieejamību, izmantojamību, drošību vai veiktspēju, vai konfidencialitāti, taču tieši neapdraud būtisku funkciju veikšanu, vai novērojami simptomi, kuri nenovēršanas gadījumā varētu novest pie problēmas vai nepieejamības. Nav zināms (Pasūtītājam)</w:t>
            </w:r>
            <w:r>
              <w:rPr>
                <w:rFonts w:ascii="Times New Roman" w:hAnsi="Times New Roman"/>
                <w:b w:val="0"/>
                <w:sz w:val="24"/>
              </w:rPr>
              <w:t xml:space="preserve"> pieņemams apiešanas risinājums;</w:t>
            </w:r>
          </w:p>
          <w:p w14:paraId="6E06C6DC" w14:textId="77777777" w:rsidR="00DE29BC" w:rsidRPr="00761960" w:rsidRDefault="00DE29BC" w:rsidP="0021619C">
            <w:pPr>
              <w:pStyle w:val="Apakpunkts"/>
              <w:numPr>
                <w:ilvl w:val="1"/>
                <w:numId w:val="32"/>
              </w:numPr>
              <w:spacing w:before="240" w:after="60"/>
              <w:jc w:val="both"/>
              <w:rPr>
                <w:rFonts w:ascii="Times New Roman" w:hAnsi="Times New Roman"/>
                <w:b w:val="0"/>
                <w:sz w:val="24"/>
              </w:rPr>
            </w:pPr>
            <w:r w:rsidRPr="00EB3D52">
              <w:rPr>
                <w:rFonts w:ascii="Times New Roman" w:hAnsi="Times New Roman"/>
                <w:sz w:val="24"/>
              </w:rPr>
              <w:t>3. prioritāte (zema)</w:t>
            </w:r>
            <w:r w:rsidRPr="00EB3D52">
              <w:rPr>
                <w:rFonts w:ascii="Times New Roman" w:hAnsi="Times New Roman"/>
                <w:b w:val="0"/>
                <w:sz w:val="24"/>
              </w:rPr>
              <w:t xml:space="preserve"> – problēma vai produkta defekts neizraisa vai izraisa minimālus iespēju zudumus, sagādā zināmas neērtības. Šādu pieteikumu raksturo iekšēja </w:t>
            </w:r>
            <w:r>
              <w:rPr>
                <w:rFonts w:ascii="Times New Roman" w:hAnsi="Times New Roman"/>
                <w:b w:val="0"/>
                <w:sz w:val="24"/>
              </w:rPr>
              <w:t>Risinājumu</w:t>
            </w:r>
            <w:r w:rsidRPr="00EB3D52">
              <w:rPr>
                <w:rFonts w:ascii="Times New Roman" w:hAnsi="Times New Roman"/>
                <w:b w:val="0"/>
                <w:sz w:val="24"/>
              </w:rPr>
              <w:t xml:space="preserve"> kļūda vai nekorekta darbība, kuras ietekmi uz darba turpināšanu var neņemt vērā, kļūda vai neprecizitāte produkta dokumentācijā vai ir radusies kāda neskaidrība par </w:t>
            </w:r>
            <w:r>
              <w:rPr>
                <w:rFonts w:ascii="Times New Roman" w:hAnsi="Times New Roman"/>
                <w:b w:val="0"/>
                <w:sz w:val="24"/>
              </w:rPr>
              <w:t>Risinājumu</w:t>
            </w:r>
            <w:r w:rsidRPr="00EB3D52">
              <w:rPr>
                <w:rFonts w:ascii="Times New Roman" w:hAnsi="Times New Roman"/>
                <w:b w:val="0"/>
                <w:sz w:val="24"/>
              </w:rPr>
              <w:t xml:space="preserve"> darbību vai funkcionalitāti, izmantošanu, tehnisko apkalpošanu u.c.</w:t>
            </w:r>
          </w:p>
          <w:p w14:paraId="1507E0E2" w14:textId="77777777" w:rsidR="00DE29BC" w:rsidRDefault="00DE29BC" w:rsidP="0021619C">
            <w:pPr>
              <w:pStyle w:val="Apakpunkts"/>
              <w:numPr>
                <w:ilvl w:val="0"/>
                <w:numId w:val="32"/>
              </w:numPr>
              <w:spacing w:before="240" w:after="60"/>
              <w:jc w:val="both"/>
              <w:rPr>
                <w:rFonts w:ascii="Times New Roman" w:hAnsi="Times New Roman"/>
                <w:sz w:val="24"/>
              </w:rPr>
            </w:pPr>
            <w:r w:rsidRPr="00EB3D52">
              <w:rPr>
                <w:rFonts w:ascii="Times New Roman" w:hAnsi="Times New Roman"/>
                <w:sz w:val="24"/>
              </w:rPr>
              <w:t>PIETEIKUMU IESNIEGŠANA:</w:t>
            </w:r>
          </w:p>
          <w:p w14:paraId="6A4AF46C" w14:textId="77777777" w:rsidR="00DE29BC" w:rsidRPr="005A518D" w:rsidRDefault="00DE29BC" w:rsidP="0021619C">
            <w:pPr>
              <w:pStyle w:val="ListParagraph"/>
              <w:numPr>
                <w:ilvl w:val="1"/>
                <w:numId w:val="32"/>
              </w:numPr>
              <w:tabs>
                <w:tab w:val="left" w:pos="294"/>
              </w:tabs>
              <w:spacing w:before="120"/>
              <w:contextualSpacing/>
              <w:jc w:val="both"/>
              <w:rPr>
                <w:szCs w:val="24"/>
              </w:rPr>
            </w:pPr>
            <w:r w:rsidRPr="005A518D">
              <w:rPr>
                <w:szCs w:val="24"/>
              </w:rPr>
              <w:t>Piesakot pieteikumu, Pasūtītāja</w:t>
            </w:r>
            <w:r>
              <w:rPr>
                <w:szCs w:val="24"/>
              </w:rPr>
              <w:t xml:space="preserve"> vai Izpildītāja</w:t>
            </w:r>
            <w:r w:rsidRPr="005A518D">
              <w:rPr>
                <w:szCs w:val="24"/>
              </w:rPr>
              <w:t xml:space="preserve"> pārstāvis formulē problēmas aprakstu vai jautājumu un norāda pieteikuma risināšanas prioritāti. </w:t>
            </w:r>
          </w:p>
          <w:p w14:paraId="588FC786" w14:textId="77777777" w:rsidR="00DE29BC" w:rsidRDefault="00DE29BC" w:rsidP="0021619C">
            <w:pPr>
              <w:pStyle w:val="Apakpunkts"/>
              <w:numPr>
                <w:ilvl w:val="1"/>
                <w:numId w:val="32"/>
              </w:numPr>
              <w:spacing w:before="240" w:after="60"/>
              <w:jc w:val="both"/>
              <w:rPr>
                <w:rFonts w:ascii="Times New Roman" w:hAnsi="Times New Roman"/>
                <w:b w:val="0"/>
                <w:sz w:val="24"/>
              </w:rPr>
            </w:pPr>
            <w:r w:rsidRPr="00EB3D52">
              <w:rPr>
                <w:rFonts w:ascii="Times New Roman" w:hAnsi="Times New Roman"/>
                <w:b w:val="0"/>
                <w:sz w:val="24"/>
              </w:rPr>
              <w:t>Izpildītājs nodrošina ne lielākus reakcijas laikus</w:t>
            </w:r>
            <w:r>
              <w:rPr>
                <w:rFonts w:ascii="Times New Roman" w:hAnsi="Times New Roman"/>
                <w:b w:val="0"/>
                <w:sz w:val="24"/>
              </w:rPr>
              <w:t>*</w:t>
            </w:r>
            <w:r w:rsidRPr="00EB3D52">
              <w:rPr>
                <w:rFonts w:ascii="Times New Roman" w:hAnsi="Times New Roman"/>
                <w:b w:val="0"/>
                <w:sz w:val="24"/>
              </w:rPr>
              <w:t xml:space="preserve"> no pieteikumu pieteikšanas brīža kā:</w:t>
            </w:r>
          </w:p>
          <w:p w14:paraId="1EE635ED" w14:textId="77777777" w:rsidR="00DE29BC" w:rsidRPr="005A518D" w:rsidRDefault="00DE29BC" w:rsidP="0021619C">
            <w:pPr>
              <w:pStyle w:val="ListParagraph"/>
              <w:numPr>
                <w:ilvl w:val="2"/>
                <w:numId w:val="32"/>
              </w:numPr>
              <w:tabs>
                <w:tab w:val="left" w:pos="294"/>
              </w:tabs>
              <w:spacing w:before="120"/>
              <w:ind w:left="1418" w:hanging="709"/>
              <w:jc w:val="both"/>
              <w:rPr>
                <w:szCs w:val="24"/>
              </w:rPr>
            </w:pPr>
            <w:r w:rsidRPr="005A518D">
              <w:rPr>
                <w:szCs w:val="24"/>
              </w:rPr>
              <w:t>Kritiskas prioritātes pieteikumiem līdz 1 (vienai) stundai diennakts režīmā;</w:t>
            </w:r>
          </w:p>
          <w:p w14:paraId="00AF7B33" w14:textId="77777777" w:rsidR="00DE29BC" w:rsidRPr="005A518D" w:rsidRDefault="00DE29BC" w:rsidP="0021619C">
            <w:pPr>
              <w:pStyle w:val="ListParagraph"/>
              <w:numPr>
                <w:ilvl w:val="2"/>
                <w:numId w:val="32"/>
              </w:numPr>
              <w:tabs>
                <w:tab w:val="left" w:pos="294"/>
              </w:tabs>
              <w:spacing w:before="120"/>
              <w:ind w:left="1418" w:hanging="709"/>
              <w:jc w:val="both"/>
              <w:rPr>
                <w:szCs w:val="24"/>
              </w:rPr>
            </w:pPr>
            <w:r w:rsidRPr="005A518D">
              <w:rPr>
                <w:szCs w:val="24"/>
              </w:rPr>
              <w:t xml:space="preserve">Normālas prioritātes pieteikumiem līdz </w:t>
            </w:r>
            <w:r w:rsidRPr="008D0BD3">
              <w:rPr>
                <w:szCs w:val="24"/>
              </w:rPr>
              <w:t>4 (</w:t>
            </w:r>
            <w:r>
              <w:rPr>
                <w:szCs w:val="24"/>
              </w:rPr>
              <w:t>četrām</w:t>
            </w:r>
            <w:r w:rsidRPr="008D0BD3">
              <w:rPr>
                <w:szCs w:val="24"/>
              </w:rPr>
              <w:t>)</w:t>
            </w:r>
            <w:r>
              <w:rPr>
                <w:szCs w:val="24"/>
              </w:rPr>
              <w:t xml:space="preserve"> darba stundām</w:t>
            </w:r>
            <w:r w:rsidRPr="005A518D">
              <w:rPr>
                <w:szCs w:val="24"/>
              </w:rPr>
              <w:t xml:space="preserve"> Pasūtītāja </w:t>
            </w:r>
            <w:r>
              <w:rPr>
                <w:szCs w:val="24"/>
              </w:rPr>
              <w:t xml:space="preserve">darba dienās </w:t>
            </w:r>
            <w:r w:rsidRPr="005A518D">
              <w:rPr>
                <w:szCs w:val="24"/>
              </w:rPr>
              <w:t>darba laikā no 8:30 līdz 17:00;</w:t>
            </w:r>
          </w:p>
          <w:p w14:paraId="67160C8C" w14:textId="77777777" w:rsidR="00DE29BC" w:rsidRDefault="00DE29BC" w:rsidP="0021619C">
            <w:pPr>
              <w:pStyle w:val="ListParagraph"/>
              <w:numPr>
                <w:ilvl w:val="2"/>
                <w:numId w:val="32"/>
              </w:numPr>
              <w:tabs>
                <w:tab w:val="left" w:pos="294"/>
              </w:tabs>
              <w:spacing w:before="120"/>
              <w:ind w:left="1418" w:hanging="709"/>
              <w:jc w:val="both"/>
              <w:rPr>
                <w:szCs w:val="24"/>
              </w:rPr>
            </w:pPr>
            <w:r w:rsidRPr="005A518D">
              <w:rPr>
                <w:szCs w:val="24"/>
              </w:rPr>
              <w:t xml:space="preserve">Zemas prioritātes pieteikumiem līdz 8 (astoņām) </w:t>
            </w:r>
            <w:r>
              <w:rPr>
                <w:szCs w:val="24"/>
              </w:rPr>
              <w:t xml:space="preserve">darba </w:t>
            </w:r>
            <w:r w:rsidRPr="005A518D">
              <w:rPr>
                <w:szCs w:val="24"/>
              </w:rPr>
              <w:t xml:space="preserve">stundām Pasūtītāja </w:t>
            </w:r>
            <w:r>
              <w:rPr>
                <w:szCs w:val="24"/>
              </w:rPr>
              <w:t xml:space="preserve">darba dienās </w:t>
            </w:r>
            <w:r w:rsidRPr="005A518D">
              <w:rPr>
                <w:szCs w:val="24"/>
              </w:rPr>
              <w:t>darba laikā no 8:30 līdz 17:00;</w:t>
            </w:r>
          </w:p>
          <w:p w14:paraId="53EC3977" w14:textId="77777777" w:rsidR="00DE29BC" w:rsidRDefault="00DE29BC" w:rsidP="0021619C">
            <w:pPr>
              <w:pStyle w:val="Apakpunkts"/>
              <w:numPr>
                <w:ilvl w:val="2"/>
                <w:numId w:val="32"/>
              </w:numPr>
              <w:spacing w:before="240" w:after="60"/>
              <w:ind w:left="1418" w:hanging="709"/>
              <w:jc w:val="both"/>
              <w:rPr>
                <w:rFonts w:ascii="Times New Roman" w:hAnsi="Times New Roman"/>
                <w:b w:val="0"/>
                <w:sz w:val="24"/>
              </w:rPr>
            </w:pPr>
            <w:r w:rsidRPr="00971413">
              <w:rPr>
                <w:rFonts w:ascii="Times New Roman" w:hAnsi="Times New Roman"/>
                <w:b w:val="0"/>
                <w:sz w:val="24"/>
              </w:rPr>
              <w:t>Pieteikums, izņemot 1 prioritātes (kritisku) pieteikumu, kas pieteikts ārpus Pasūtītāja darba laika, skaitās pieteikts nākamās darba dienas</w:t>
            </w:r>
            <w:r>
              <w:rPr>
                <w:rFonts w:ascii="Times New Roman" w:hAnsi="Times New Roman"/>
                <w:b w:val="0"/>
                <w:sz w:val="24"/>
              </w:rPr>
              <w:t xml:space="preserve"> plkst. 8.30;</w:t>
            </w:r>
          </w:p>
          <w:p w14:paraId="28657109" w14:textId="77777777" w:rsidR="00DE29BC" w:rsidRPr="00D01771" w:rsidRDefault="00DE29BC" w:rsidP="0021619C">
            <w:pPr>
              <w:pStyle w:val="Apakpunkts"/>
              <w:numPr>
                <w:ilvl w:val="2"/>
                <w:numId w:val="32"/>
              </w:numPr>
              <w:spacing w:before="240" w:after="60"/>
              <w:ind w:left="1418" w:hanging="709"/>
              <w:jc w:val="both"/>
              <w:rPr>
                <w:rFonts w:ascii="Times New Roman" w:hAnsi="Times New Roman"/>
                <w:b w:val="0"/>
                <w:sz w:val="24"/>
              </w:rPr>
            </w:pPr>
            <w:r>
              <w:rPr>
                <w:rFonts w:ascii="Times New Roman" w:hAnsi="Times New Roman"/>
                <w:b w:val="0"/>
                <w:sz w:val="24"/>
              </w:rPr>
              <w:t xml:space="preserve">*Reakcijas laiks </w:t>
            </w:r>
            <w:r w:rsidRPr="00D01771">
              <w:rPr>
                <w:rFonts w:ascii="Times New Roman" w:hAnsi="Times New Roman"/>
                <w:b w:val="0"/>
                <w:sz w:val="24"/>
              </w:rPr>
              <w:t>- laiks no pieteikuma pieteikšanas brīža elektronisko pieteikumu reģistrā, e-pastā vai telefoniski līdz pieteikuma risināšanas uzsākšanai, kad Izpildītāja speciālisti sazinās ar Pasūtītāja pārstāvi, izmantojot vienu no minētajiem komunikācijas līdzekļiem - tālruni vai e-pastu, vai elektronisko pieteikumu reģistru, un sniedz informāciju par veicamajiem darbiem un pieteikuma risināšanas gaitu, un orientējošo atrisināšanas termiņu.</w:t>
            </w:r>
          </w:p>
          <w:p w14:paraId="56AE21D6" w14:textId="77777777" w:rsidR="00DE29BC" w:rsidRDefault="00DE29BC" w:rsidP="0021619C">
            <w:pPr>
              <w:pStyle w:val="ListParagraph"/>
              <w:numPr>
                <w:ilvl w:val="1"/>
                <w:numId w:val="32"/>
              </w:numPr>
              <w:tabs>
                <w:tab w:val="left" w:pos="294"/>
              </w:tabs>
              <w:spacing w:before="120"/>
              <w:contextualSpacing/>
              <w:jc w:val="both"/>
              <w:rPr>
                <w:szCs w:val="24"/>
              </w:rPr>
            </w:pPr>
            <w:r w:rsidRPr="005A518D">
              <w:rPr>
                <w:szCs w:val="24"/>
              </w:rPr>
              <w:t>Ja Pieteikuma atrisināšana (novēršana) ir atkarīga no Pasūtītāja Programmatūras piegādātāja, uzturētāja vai tehnikas un datortīkla uzturētāja, Izpildītājam ir jāinformē Pasūtītājs par ārējiem apstākļiem Pasūtītāja infrastruktūrā, kas nav atkarīgi no Izpildītāja un tieši ietekmē novēršanas laiku, par iespējamo plānoto risinājuma piegādes laiku vai jāpiedāvā pagaidu risinājums, to saskaņojot ar Pasūtītāju.</w:t>
            </w:r>
          </w:p>
          <w:p w14:paraId="7154F817" w14:textId="77777777" w:rsidR="00DE29BC" w:rsidRPr="00761960" w:rsidRDefault="00DE29BC" w:rsidP="0021619C">
            <w:pPr>
              <w:pStyle w:val="Apakpunkts"/>
              <w:numPr>
                <w:ilvl w:val="1"/>
                <w:numId w:val="32"/>
              </w:numPr>
              <w:spacing w:before="240" w:after="60"/>
              <w:jc w:val="both"/>
              <w:rPr>
                <w:rFonts w:ascii="Times New Roman" w:hAnsi="Times New Roman"/>
                <w:b w:val="0"/>
                <w:sz w:val="24"/>
              </w:rPr>
            </w:pPr>
            <w:r w:rsidRPr="00D01771">
              <w:rPr>
                <w:rFonts w:ascii="Times New Roman" w:hAnsi="Times New Roman"/>
                <w:b w:val="0"/>
                <w:sz w:val="24"/>
              </w:rPr>
              <w:t>Katrs pieteikums tiek saskaņots – Puses vienojas par pieteikuma vienotu izpratni (galīgo formulējumu).</w:t>
            </w:r>
          </w:p>
          <w:p w14:paraId="63BE7307" w14:textId="77777777" w:rsidR="00DE29BC" w:rsidRDefault="00DE29BC" w:rsidP="0021619C">
            <w:pPr>
              <w:pStyle w:val="Apakpunkts"/>
              <w:numPr>
                <w:ilvl w:val="0"/>
                <w:numId w:val="32"/>
              </w:numPr>
              <w:spacing w:before="240" w:after="60"/>
              <w:jc w:val="both"/>
              <w:rPr>
                <w:rFonts w:ascii="Times New Roman" w:hAnsi="Times New Roman"/>
                <w:sz w:val="24"/>
              </w:rPr>
            </w:pPr>
            <w:r w:rsidRPr="00EB3D52">
              <w:rPr>
                <w:rFonts w:ascii="Times New Roman" w:hAnsi="Times New Roman"/>
                <w:sz w:val="24"/>
              </w:rPr>
              <w:t xml:space="preserve">PIETEIKUMU </w:t>
            </w:r>
            <w:r>
              <w:rPr>
                <w:rFonts w:ascii="Times New Roman" w:hAnsi="Times New Roman"/>
                <w:sz w:val="24"/>
              </w:rPr>
              <w:t>RISINĀŠANA</w:t>
            </w:r>
            <w:r w:rsidRPr="00EB3D52">
              <w:rPr>
                <w:rFonts w:ascii="Times New Roman" w:hAnsi="Times New Roman"/>
                <w:sz w:val="24"/>
              </w:rPr>
              <w:t>:</w:t>
            </w:r>
          </w:p>
          <w:p w14:paraId="1C4FCA4F" w14:textId="77777777" w:rsidR="00DE29BC" w:rsidRPr="00F00A07" w:rsidRDefault="00DE29BC" w:rsidP="0021619C">
            <w:pPr>
              <w:pStyle w:val="ListParagraph"/>
              <w:numPr>
                <w:ilvl w:val="1"/>
                <w:numId w:val="32"/>
              </w:numPr>
              <w:spacing w:after="160" w:line="259" w:lineRule="auto"/>
              <w:contextualSpacing/>
              <w:jc w:val="both"/>
              <w:rPr>
                <w:szCs w:val="24"/>
              </w:rPr>
            </w:pPr>
            <w:r w:rsidRPr="00F00A07">
              <w:rPr>
                <w:szCs w:val="24"/>
              </w:rPr>
              <w:lastRenderedPageBreak/>
              <w:t>Izpildītājs risina pieteikumu visiem pieejamiem saprātīgiem līdzekļiem. Pasūtītājs sniedz pieteikuma risināšanai nepieciešamo papildus informāciju. Izpildītājs informē Pasūtītāju par pieteikuma risināšanas gaitu pēc Pušu vienošanās vai ņemot vērā šādus termiņus:</w:t>
            </w:r>
          </w:p>
          <w:p w14:paraId="3C10E85B" w14:textId="77777777" w:rsidR="00DE29BC" w:rsidRPr="00F00A07" w:rsidRDefault="00DE29BC" w:rsidP="0021619C">
            <w:pPr>
              <w:pStyle w:val="ListParagraph"/>
              <w:numPr>
                <w:ilvl w:val="2"/>
                <w:numId w:val="32"/>
              </w:numPr>
              <w:spacing w:after="160" w:line="259" w:lineRule="auto"/>
              <w:ind w:left="1560" w:hanging="709"/>
              <w:contextualSpacing/>
              <w:jc w:val="both"/>
              <w:rPr>
                <w:szCs w:val="24"/>
              </w:rPr>
            </w:pPr>
            <w:r w:rsidRPr="00F00A07">
              <w:rPr>
                <w:szCs w:val="24"/>
              </w:rPr>
              <w:t>Pirmās prioritātes</w:t>
            </w:r>
            <w:r>
              <w:rPr>
                <w:szCs w:val="24"/>
              </w:rPr>
              <w:t xml:space="preserve"> (kritisks)</w:t>
            </w:r>
            <w:r w:rsidRPr="00F00A07">
              <w:rPr>
                <w:szCs w:val="24"/>
              </w:rPr>
              <w:t xml:space="preserve"> pieteikumiem – ne retāk kā reizi 4 stundās</w:t>
            </w:r>
            <w:r>
              <w:rPr>
                <w:szCs w:val="24"/>
              </w:rPr>
              <w:t>;</w:t>
            </w:r>
          </w:p>
          <w:p w14:paraId="6FAEB29D" w14:textId="77777777" w:rsidR="00DE29BC" w:rsidRPr="00F00A07" w:rsidRDefault="00DE29BC" w:rsidP="0021619C">
            <w:pPr>
              <w:pStyle w:val="ListParagraph"/>
              <w:numPr>
                <w:ilvl w:val="2"/>
                <w:numId w:val="32"/>
              </w:numPr>
              <w:spacing w:after="160" w:line="259" w:lineRule="auto"/>
              <w:ind w:left="1560" w:hanging="709"/>
              <w:jc w:val="both"/>
              <w:rPr>
                <w:szCs w:val="24"/>
              </w:rPr>
            </w:pPr>
            <w:r w:rsidRPr="00F00A07">
              <w:rPr>
                <w:szCs w:val="24"/>
              </w:rPr>
              <w:t xml:space="preserve">Otrās līdz </w:t>
            </w:r>
            <w:r>
              <w:rPr>
                <w:szCs w:val="24"/>
              </w:rPr>
              <w:t>trešās (normāla vai zema)</w:t>
            </w:r>
            <w:r w:rsidRPr="00F00A07">
              <w:rPr>
                <w:szCs w:val="24"/>
              </w:rPr>
              <w:t xml:space="preserve"> prioritātes pieteikumiem – ne retāk kā reizi 3 darba dienās.</w:t>
            </w:r>
          </w:p>
          <w:p w14:paraId="1C071CC9" w14:textId="77777777" w:rsidR="00DE29BC" w:rsidRPr="00F00A07" w:rsidRDefault="00DE29BC" w:rsidP="0021619C">
            <w:pPr>
              <w:pStyle w:val="ListParagraph"/>
              <w:numPr>
                <w:ilvl w:val="1"/>
                <w:numId w:val="32"/>
              </w:numPr>
              <w:spacing w:after="160" w:line="259" w:lineRule="auto"/>
              <w:jc w:val="both"/>
              <w:rPr>
                <w:szCs w:val="24"/>
              </w:rPr>
            </w:pPr>
            <w:r w:rsidRPr="00F00A07">
              <w:rPr>
                <w:szCs w:val="24"/>
              </w:rPr>
              <w:t>Pieteikuma risināšana tiek pārtraukta</w:t>
            </w:r>
            <w:r>
              <w:rPr>
                <w:szCs w:val="24"/>
              </w:rPr>
              <w:t>,</w:t>
            </w:r>
            <w:r w:rsidRPr="00F00A07">
              <w:rPr>
                <w:szCs w:val="24"/>
              </w:rPr>
              <w:t xml:space="preserve"> tikai saņemot Pasūtītāja rakstisku apstiprinājumu, ka piedāvātais risinājums ir pieņemams vai arī pieteikumu var slēgt citu iemeslu dēļ.</w:t>
            </w:r>
          </w:p>
          <w:p w14:paraId="57E80649" w14:textId="77777777" w:rsidR="00DE29BC" w:rsidRPr="00A971E9" w:rsidRDefault="00DE29BC" w:rsidP="0021619C">
            <w:pPr>
              <w:pStyle w:val="ListParagraph"/>
              <w:numPr>
                <w:ilvl w:val="1"/>
                <w:numId w:val="32"/>
              </w:numPr>
              <w:spacing w:after="160" w:line="259" w:lineRule="auto"/>
              <w:contextualSpacing/>
              <w:jc w:val="both"/>
              <w:rPr>
                <w:szCs w:val="24"/>
              </w:rPr>
            </w:pPr>
            <w:r>
              <w:rPr>
                <w:szCs w:val="24"/>
              </w:rPr>
              <w:t>Pirmās</w:t>
            </w:r>
            <w:r w:rsidRPr="00A971E9">
              <w:rPr>
                <w:szCs w:val="24"/>
              </w:rPr>
              <w:t xml:space="preserve"> prioritātes</w:t>
            </w:r>
            <w:r>
              <w:rPr>
                <w:szCs w:val="24"/>
              </w:rPr>
              <w:t xml:space="preserve"> (kritisks)</w:t>
            </w:r>
            <w:r w:rsidRPr="00A971E9">
              <w:rPr>
                <w:szCs w:val="24"/>
              </w:rPr>
              <w:t xml:space="preserve"> pieteikuma gadījumā, ja problēmu nevar atrisināt attālināti, tad Izpildītāja pārstāvis stundas laikā ierodas pie Pasūtītāja</w:t>
            </w:r>
            <w:r>
              <w:rPr>
                <w:szCs w:val="24"/>
              </w:rPr>
              <w:t xml:space="preserve"> (Pasūtītājs nodrošina piekļuvi telpās IT infrastruktūrai)</w:t>
            </w:r>
            <w:r w:rsidRPr="00A971E9">
              <w:rPr>
                <w:szCs w:val="24"/>
              </w:rPr>
              <w:t xml:space="preserve"> un novērš avāriju bez papildus maksas.</w:t>
            </w:r>
          </w:p>
          <w:p w14:paraId="7B46125B" w14:textId="77777777" w:rsidR="00DE29BC" w:rsidRDefault="00DE29BC" w:rsidP="0021619C">
            <w:pPr>
              <w:pStyle w:val="Apakpunkts"/>
              <w:numPr>
                <w:ilvl w:val="1"/>
                <w:numId w:val="32"/>
              </w:numPr>
              <w:spacing w:before="240" w:after="60"/>
              <w:jc w:val="both"/>
              <w:rPr>
                <w:rFonts w:ascii="Times New Roman" w:hAnsi="Times New Roman"/>
                <w:b w:val="0"/>
                <w:sz w:val="24"/>
              </w:rPr>
            </w:pPr>
            <w:r>
              <w:rPr>
                <w:rFonts w:ascii="Times New Roman" w:hAnsi="Times New Roman"/>
                <w:b w:val="0"/>
                <w:sz w:val="24"/>
              </w:rPr>
              <w:t xml:space="preserve">Ja kritiskas prioritātes pieteikuma </w:t>
            </w:r>
            <w:r w:rsidRPr="001C2078">
              <w:rPr>
                <w:rFonts w:ascii="Times New Roman" w:hAnsi="Times New Roman"/>
                <w:b w:val="0"/>
                <w:sz w:val="24"/>
              </w:rPr>
              <w:t xml:space="preserve">risināšanā </w:t>
            </w:r>
            <w:r>
              <w:rPr>
                <w:rFonts w:ascii="Times New Roman" w:hAnsi="Times New Roman"/>
                <w:b w:val="0"/>
                <w:sz w:val="24"/>
              </w:rPr>
              <w:t xml:space="preserve">Izpildītājam </w:t>
            </w:r>
            <w:r w:rsidRPr="001C2078">
              <w:rPr>
                <w:rFonts w:ascii="Times New Roman" w:hAnsi="Times New Roman"/>
                <w:b w:val="0"/>
                <w:sz w:val="24"/>
              </w:rPr>
              <w:t xml:space="preserve">nav izdevies atrast pieņemamu risinājumu </w:t>
            </w:r>
            <w:r>
              <w:rPr>
                <w:rFonts w:ascii="Times New Roman" w:hAnsi="Times New Roman"/>
                <w:b w:val="0"/>
                <w:sz w:val="24"/>
              </w:rPr>
              <w:t xml:space="preserve">ne vēlāk kā </w:t>
            </w:r>
            <w:r w:rsidRPr="001C2078">
              <w:rPr>
                <w:rFonts w:ascii="Times New Roman" w:hAnsi="Times New Roman"/>
                <w:b w:val="0"/>
                <w:sz w:val="24"/>
              </w:rPr>
              <w:t>24 (divdesmit četru) stundu laikā vai zemākas prioritātes pieteikumam 7 (septiņu) dienu laikā</w:t>
            </w:r>
            <w:r>
              <w:rPr>
                <w:rFonts w:ascii="Times New Roman" w:hAnsi="Times New Roman"/>
                <w:b w:val="0"/>
                <w:sz w:val="24"/>
              </w:rPr>
              <w:t>, vai g</w:t>
            </w:r>
            <w:r w:rsidRPr="00D01771">
              <w:rPr>
                <w:rFonts w:ascii="Times New Roman" w:hAnsi="Times New Roman"/>
                <w:b w:val="0"/>
                <w:sz w:val="24"/>
              </w:rPr>
              <w:t>adījumos, kad pieteikuma risināšanas gaitā tiek konstatēts, ka problēmas novēršanai nepieciešama Risinājum</w:t>
            </w:r>
            <w:r>
              <w:rPr>
                <w:rFonts w:ascii="Times New Roman" w:hAnsi="Times New Roman"/>
                <w:b w:val="0"/>
                <w:sz w:val="24"/>
              </w:rPr>
              <w:t>u</w:t>
            </w:r>
            <w:r w:rsidRPr="00D01771">
              <w:rPr>
                <w:rFonts w:ascii="Times New Roman" w:hAnsi="Times New Roman"/>
                <w:b w:val="0"/>
                <w:sz w:val="24"/>
              </w:rPr>
              <w:t xml:space="preserve"> izstrādātāja korporācijas IBM iesaistīšanās</w:t>
            </w:r>
            <w:r>
              <w:rPr>
                <w:rFonts w:ascii="Times New Roman" w:hAnsi="Times New Roman"/>
                <w:b w:val="0"/>
                <w:sz w:val="24"/>
              </w:rPr>
              <w:t>,</w:t>
            </w:r>
            <w:r w:rsidRPr="001C2078">
              <w:rPr>
                <w:rFonts w:ascii="Times New Roman" w:hAnsi="Times New Roman"/>
                <w:b w:val="0"/>
                <w:sz w:val="24"/>
              </w:rPr>
              <w:t xml:space="preserve"> saskaņojot ar Pasūtītāju, </w:t>
            </w:r>
            <w:r>
              <w:rPr>
                <w:rFonts w:ascii="Times New Roman" w:hAnsi="Times New Roman"/>
                <w:b w:val="0"/>
                <w:sz w:val="24"/>
              </w:rPr>
              <w:t xml:space="preserve">Izpildītājs  </w:t>
            </w:r>
            <w:r w:rsidRPr="001C2078">
              <w:rPr>
                <w:rFonts w:ascii="Times New Roman" w:hAnsi="Times New Roman"/>
                <w:b w:val="0"/>
                <w:sz w:val="24"/>
              </w:rPr>
              <w:t>problēmu nodod tālākai risināšanai IBM atbilstoši tā noteikumiem bez papildus maksas.</w:t>
            </w:r>
          </w:p>
          <w:p w14:paraId="4A3B2638" w14:textId="77777777" w:rsidR="00DE29BC" w:rsidRPr="00D01771" w:rsidRDefault="00DE29BC" w:rsidP="0021619C">
            <w:pPr>
              <w:pStyle w:val="Apakpunkts"/>
              <w:numPr>
                <w:ilvl w:val="1"/>
                <w:numId w:val="32"/>
              </w:numPr>
              <w:spacing w:before="240" w:after="60"/>
              <w:jc w:val="both"/>
              <w:rPr>
                <w:rFonts w:ascii="Times New Roman" w:hAnsi="Times New Roman"/>
                <w:b w:val="0"/>
                <w:sz w:val="24"/>
              </w:rPr>
            </w:pPr>
            <w:r w:rsidRPr="00D01771">
              <w:rPr>
                <w:rFonts w:ascii="Times New Roman" w:hAnsi="Times New Roman"/>
                <w:b w:val="0"/>
                <w:sz w:val="24"/>
              </w:rPr>
              <w:t>Gadījumos, kad Risinājumu darbības traucējumus izraisa kļūdas Risinājuma programmatūrā vai to darbībā, Izpildītājam jādarbojas kā starpniekam starp IBM atbalsta dienestu, Pasūtītāju un/vai trešajām pusēm. Izpildītājam jānodrošina šādas aktivitātes:</w:t>
            </w:r>
          </w:p>
          <w:p w14:paraId="5A36013E" w14:textId="77777777" w:rsidR="00DE29BC" w:rsidRPr="00D01771" w:rsidRDefault="00DE29BC" w:rsidP="0021619C">
            <w:pPr>
              <w:pStyle w:val="Apakpunkts"/>
              <w:numPr>
                <w:ilvl w:val="2"/>
                <w:numId w:val="32"/>
              </w:numPr>
              <w:spacing w:before="240" w:after="60"/>
              <w:ind w:left="1560" w:hanging="709"/>
              <w:jc w:val="both"/>
              <w:rPr>
                <w:rFonts w:ascii="Times New Roman" w:hAnsi="Times New Roman"/>
                <w:b w:val="0"/>
                <w:sz w:val="24"/>
              </w:rPr>
            </w:pPr>
            <w:r w:rsidRPr="00D01771">
              <w:rPr>
                <w:rFonts w:ascii="Times New Roman" w:hAnsi="Times New Roman"/>
                <w:b w:val="0"/>
                <w:sz w:val="24"/>
              </w:rPr>
              <w:t>Kļūdas diagnosticēšanu;</w:t>
            </w:r>
          </w:p>
          <w:p w14:paraId="64DA8BA0" w14:textId="77777777" w:rsidR="00DE29BC" w:rsidRPr="00D01771" w:rsidRDefault="00DE29BC" w:rsidP="0021619C">
            <w:pPr>
              <w:pStyle w:val="ListParagraph"/>
              <w:numPr>
                <w:ilvl w:val="2"/>
                <w:numId w:val="32"/>
              </w:numPr>
              <w:tabs>
                <w:tab w:val="left" w:pos="294"/>
              </w:tabs>
              <w:spacing w:before="120"/>
              <w:ind w:left="1560" w:hanging="709"/>
              <w:jc w:val="both"/>
              <w:rPr>
                <w:szCs w:val="24"/>
              </w:rPr>
            </w:pPr>
            <w:r w:rsidRPr="00D01771">
              <w:rPr>
                <w:szCs w:val="24"/>
              </w:rPr>
              <w:t>Kļūdas atkārtošanai nepieciešamo darbību veikšanu, testa piemēru sagatavošanu un nosūtīšanu IBM atbalsta dienestam;</w:t>
            </w:r>
          </w:p>
          <w:p w14:paraId="2F2B6CBE" w14:textId="77777777" w:rsidR="00DE29BC" w:rsidRPr="00D01771" w:rsidRDefault="00DE29BC" w:rsidP="0021619C">
            <w:pPr>
              <w:pStyle w:val="ListParagraph"/>
              <w:numPr>
                <w:ilvl w:val="2"/>
                <w:numId w:val="32"/>
              </w:numPr>
              <w:tabs>
                <w:tab w:val="left" w:pos="294"/>
              </w:tabs>
              <w:spacing w:before="120"/>
              <w:ind w:left="1560" w:hanging="709"/>
              <w:jc w:val="both"/>
              <w:rPr>
                <w:szCs w:val="24"/>
              </w:rPr>
            </w:pPr>
            <w:r w:rsidRPr="00D01771">
              <w:rPr>
                <w:szCs w:val="24"/>
              </w:rPr>
              <w:t>Komunicēšanu ar IBM atbalsta dienestu, ieskaitot eskalāciju augstākā līmenī;</w:t>
            </w:r>
          </w:p>
          <w:p w14:paraId="51106044" w14:textId="77777777" w:rsidR="00DE29BC" w:rsidRDefault="00DE29BC" w:rsidP="0021619C">
            <w:pPr>
              <w:pStyle w:val="Apakpunkts"/>
              <w:numPr>
                <w:ilvl w:val="2"/>
                <w:numId w:val="32"/>
              </w:numPr>
              <w:spacing w:before="240" w:after="60"/>
              <w:ind w:left="1560" w:hanging="709"/>
              <w:jc w:val="both"/>
              <w:rPr>
                <w:rFonts w:ascii="Times New Roman" w:hAnsi="Times New Roman"/>
                <w:b w:val="0"/>
                <w:sz w:val="24"/>
              </w:rPr>
            </w:pPr>
            <w:r w:rsidRPr="00D01771">
              <w:rPr>
                <w:rFonts w:ascii="Times New Roman" w:hAnsi="Times New Roman"/>
                <w:b w:val="0"/>
                <w:sz w:val="24"/>
              </w:rPr>
              <w:t xml:space="preserve">Problēmas apejas risinājumu rekomendēšanu </w:t>
            </w:r>
            <w:r>
              <w:rPr>
                <w:rFonts w:ascii="Times New Roman" w:hAnsi="Times New Roman"/>
                <w:b w:val="0"/>
                <w:sz w:val="24"/>
              </w:rPr>
              <w:t xml:space="preserve">Pasūtītājam </w:t>
            </w:r>
            <w:r w:rsidRPr="00D01771">
              <w:rPr>
                <w:rFonts w:ascii="Times New Roman" w:hAnsi="Times New Roman"/>
                <w:b w:val="0"/>
                <w:sz w:val="24"/>
              </w:rPr>
              <w:t>gadījumos, kad problēmu nebūs iespējams operatīvi novērst ar IBM</w:t>
            </w:r>
            <w:r>
              <w:rPr>
                <w:rFonts w:ascii="Times New Roman" w:hAnsi="Times New Roman"/>
                <w:b w:val="0"/>
                <w:sz w:val="24"/>
              </w:rPr>
              <w:t xml:space="preserve"> atbalsta dienesta palīdzību;</w:t>
            </w:r>
          </w:p>
          <w:p w14:paraId="5799DA93" w14:textId="5270EBBC" w:rsidR="00DE29BC" w:rsidRPr="00DE29BC" w:rsidRDefault="00DE29BC" w:rsidP="0021619C">
            <w:pPr>
              <w:pStyle w:val="Apakpunkts"/>
              <w:numPr>
                <w:ilvl w:val="2"/>
                <w:numId w:val="32"/>
              </w:numPr>
              <w:spacing w:before="240" w:after="60"/>
              <w:ind w:left="1560" w:hanging="709"/>
              <w:jc w:val="both"/>
              <w:rPr>
                <w:rFonts w:ascii="Times New Roman" w:hAnsi="Times New Roman"/>
                <w:b w:val="0"/>
                <w:sz w:val="24"/>
              </w:rPr>
            </w:pPr>
            <w:r w:rsidRPr="00DE29BC">
              <w:rPr>
                <w:rFonts w:ascii="Times New Roman" w:hAnsi="Times New Roman"/>
                <w:b w:val="0"/>
                <w:sz w:val="24"/>
              </w:rPr>
              <w:t>Ar Pasūtītāju saskaņoto risinājumu (t.sk. apejas) ieviešanu.</w:t>
            </w:r>
          </w:p>
        </w:tc>
        <w:tc>
          <w:tcPr>
            <w:tcW w:w="1555" w:type="dxa"/>
          </w:tcPr>
          <w:p w14:paraId="44631F4E" w14:textId="77777777" w:rsidR="00DE29BC" w:rsidRPr="004275B4" w:rsidRDefault="00DE29BC" w:rsidP="00B63A13">
            <w:pPr>
              <w:pStyle w:val="Body"/>
              <w:rPr>
                <w:rFonts w:ascii="Times New Roman" w:hAnsi="Times New Roman"/>
                <w:szCs w:val="24"/>
              </w:rPr>
            </w:pPr>
          </w:p>
        </w:tc>
      </w:tr>
    </w:tbl>
    <w:p w14:paraId="0C052610" w14:textId="6ABE9FC2" w:rsidR="00DE29BC" w:rsidRDefault="00DE29BC" w:rsidP="00DE29BC">
      <w:pPr>
        <w:tabs>
          <w:tab w:val="left" w:pos="2611"/>
        </w:tabs>
      </w:pPr>
    </w:p>
    <w:p w14:paraId="6B5D8C65" w14:textId="509F1284" w:rsidR="00DE29BC" w:rsidRPr="00DE29BC" w:rsidRDefault="00DE29BC" w:rsidP="00DE29BC">
      <w:pPr>
        <w:tabs>
          <w:tab w:val="left" w:pos="2611"/>
        </w:tabs>
        <w:sectPr w:rsidR="00DE29BC" w:rsidRPr="00DE29BC" w:rsidSect="00025F06">
          <w:footerReference w:type="default" r:id="rId19"/>
          <w:pgSz w:w="11906" w:h="16838"/>
          <w:pgMar w:top="1134" w:right="1134" w:bottom="426" w:left="1134" w:header="709" w:footer="127" w:gutter="0"/>
          <w:cols w:space="708"/>
          <w:titlePg/>
          <w:docGrid w:linePitch="360"/>
        </w:sectPr>
      </w:pPr>
      <w:r>
        <w:tab/>
      </w:r>
    </w:p>
    <w:p w14:paraId="654FF293" w14:textId="57918878" w:rsidR="001D4BAA" w:rsidRPr="00655B40" w:rsidRDefault="001D4BAA" w:rsidP="00F577C0">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3F2746">
        <w:rPr>
          <w:rFonts w:ascii="Times New Roman" w:hAnsi="Times New Roman"/>
          <w:iCs/>
          <w:color w:val="000000"/>
          <w:szCs w:val="20"/>
          <w:lang w:eastAsia="en-US"/>
        </w:rPr>
        <w:t>IBM LOTUS DOMINO INFRASTRUKTŪRAS RISINĀJUMU UZTURĒŠANA</w:t>
      </w:r>
      <w:r w:rsidRPr="00655B40">
        <w:rPr>
          <w:rFonts w:ascii="Times New Roman" w:hAnsi="Times New Roman"/>
          <w:szCs w:val="20"/>
        </w:rPr>
        <w:t>”</w:t>
      </w:r>
    </w:p>
    <w:p w14:paraId="4719E731" w14:textId="1AEC1512"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3F2746">
        <w:rPr>
          <w:rFonts w:ascii="Times New Roman" w:hAnsi="Times New Roman"/>
          <w:szCs w:val="20"/>
        </w:rPr>
        <w:t>2017/8</w:t>
      </w:r>
      <w:r w:rsidRPr="00655B40">
        <w:rPr>
          <w:rFonts w:ascii="Times New Roman" w:hAnsi="Times New Roman"/>
          <w:szCs w:val="20"/>
        </w:rPr>
        <w:t>) nolikuma Pielikums Nr.3</w:t>
      </w:r>
    </w:p>
    <w:p w14:paraId="47C70AF5" w14:textId="77777777" w:rsidR="001D4BAA" w:rsidRPr="00655B40" w:rsidRDefault="001D4BAA" w:rsidP="00FA7E53">
      <w:pPr>
        <w:rPr>
          <w:b/>
        </w:rPr>
      </w:pPr>
    </w:p>
    <w:p w14:paraId="39FC2FC6" w14:textId="77777777" w:rsidR="001D4BAA" w:rsidRPr="00655B40" w:rsidRDefault="001D4BAA" w:rsidP="00F33484">
      <w:pPr>
        <w:jc w:val="center"/>
        <w:rPr>
          <w:b/>
          <w:sz w:val="28"/>
          <w:szCs w:val="28"/>
        </w:rPr>
      </w:pPr>
      <w:r w:rsidRPr="00655B40">
        <w:rPr>
          <w:b/>
          <w:sz w:val="28"/>
          <w:szCs w:val="28"/>
        </w:rPr>
        <w:t>FINANŠU PIEDĀVĀJUMA VEIDNE</w:t>
      </w:r>
    </w:p>
    <w:p w14:paraId="1AC17F72" w14:textId="77777777" w:rsidR="00884C13" w:rsidRPr="00655B40" w:rsidRDefault="00884C13" w:rsidP="00B0163E">
      <w:pPr>
        <w:pStyle w:val="Apakpunkts"/>
        <w:numPr>
          <w:ilvl w:val="0"/>
          <w:numId w:val="0"/>
        </w:numPr>
        <w:rPr>
          <w:sz w:val="22"/>
        </w:rPr>
      </w:pPr>
    </w:p>
    <w:tbl>
      <w:tblPr>
        <w:tblpPr w:leftFromText="180" w:rightFromText="180" w:vertAnchor="text" w:horzAnchor="margin" w:tblpX="-527" w:tblpY="74"/>
        <w:tblW w:w="54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701"/>
        <w:gridCol w:w="4821"/>
        <w:gridCol w:w="1904"/>
        <w:gridCol w:w="2364"/>
      </w:tblGrid>
      <w:tr w:rsidR="00145249" w:rsidRPr="00E00950" w14:paraId="0AB4CEFB" w14:textId="77777777" w:rsidTr="00B63A13">
        <w:tc>
          <w:tcPr>
            <w:tcW w:w="347" w:type="pct"/>
            <w:shd w:val="clear" w:color="auto" w:fill="FFFFFF"/>
            <w:vAlign w:val="center"/>
          </w:tcPr>
          <w:p w14:paraId="4FB739FB" w14:textId="77777777" w:rsidR="00145249" w:rsidRPr="00E00950" w:rsidRDefault="00145249" w:rsidP="00B63A13">
            <w:pPr>
              <w:snapToGrid w:val="0"/>
              <w:jc w:val="center"/>
              <w:rPr>
                <w:b/>
              </w:rPr>
            </w:pPr>
            <w:r w:rsidRPr="00E00950">
              <w:rPr>
                <w:b/>
              </w:rPr>
              <w:t>N.p.k.</w:t>
            </w:r>
          </w:p>
        </w:tc>
        <w:tc>
          <w:tcPr>
            <w:tcW w:w="2466" w:type="pct"/>
            <w:shd w:val="clear" w:color="auto" w:fill="FFFFFF"/>
            <w:vAlign w:val="center"/>
          </w:tcPr>
          <w:p w14:paraId="43383B88" w14:textId="77777777" w:rsidR="00145249" w:rsidRPr="00E00950" w:rsidRDefault="00145249" w:rsidP="00B63A13">
            <w:pPr>
              <w:snapToGrid w:val="0"/>
              <w:jc w:val="center"/>
              <w:rPr>
                <w:b/>
              </w:rPr>
            </w:pPr>
            <w:r w:rsidRPr="00E00950">
              <w:rPr>
                <w:b/>
              </w:rPr>
              <w:t>Izmaksu pozīcija</w:t>
            </w:r>
          </w:p>
        </w:tc>
        <w:tc>
          <w:tcPr>
            <w:tcW w:w="976" w:type="pct"/>
            <w:shd w:val="clear" w:color="auto" w:fill="FFFFFF"/>
            <w:vAlign w:val="center"/>
          </w:tcPr>
          <w:p w14:paraId="5F50B914" w14:textId="77777777" w:rsidR="00145249" w:rsidRPr="0023236C" w:rsidRDefault="00145249" w:rsidP="00B63A13">
            <w:pPr>
              <w:snapToGrid w:val="0"/>
              <w:jc w:val="center"/>
              <w:rPr>
                <w:b/>
              </w:rPr>
            </w:pPr>
            <w:r w:rsidRPr="00E00950">
              <w:rPr>
                <w:b/>
              </w:rPr>
              <w:t xml:space="preserve">Cena par </w:t>
            </w:r>
            <w:r>
              <w:rPr>
                <w:b/>
              </w:rPr>
              <w:t>1 (</w:t>
            </w:r>
            <w:r w:rsidRPr="00E00950">
              <w:rPr>
                <w:b/>
              </w:rPr>
              <w:t>vienu</w:t>
            </w:r>
            <w:r>
              <w:rPr>
                <w:b/>
              </w:rPr>
              <w:t>)</w:t>
            </w:r>
            <w:r w:rsidRPr="00E00950">
              <w:rPr>
                <w:b/>
              </w:rPr>
              <w:t xml:space="preserve"> </w:t>
            </w:r>
            <w:r>
              <w:rPr>
                <w:b/>
              </w:rPr>
              <w:t>mēnesi,</w:t>
            </w:r>
            <w:r w:rsidRPr="00E00950">
              <w:rPr>
                <w:b/>
              </w:rPr>
              <w:t xml:space="preserve"> </w:t>
            </w:r>
            <w:r>
              <w:rPr>
                <w:b/>
              </w:rPr>
              <w:t xml:space="preserve">EUR </w:t>
            </w:r>
            <w:r w:rsidRPr="00E00950">
              <w:rPr>
                <w:b/>
              </w:rPr>
              <w:t>bez PVN</w:t>
            </w:r>
          </w:p>
        </w:tc>
        <w:tc>
          <w:tcPr>
            <w:tcW w:w="1211" w:type="pct"/>
            <w:shd w:val="clear" w:color="auto" w:fill="FFFFFF"/>
            <w:vAlign w:val="center"/>
          </w:tcPr>
          <w:p w14:paraId="36D92AF4" w14:textId="77777777" w:rsidR="00145249" w:rsidRDefault="00145249" w:rsidP="00B63A13">
            <w:pPr>
              <w:snapToGrid w:val="0"/>
              <w:jc w:val="center"/>
              <w:rPr>
                <w:b/>
              </w:rPr>
            </w:pPr>
            <w:r w:rsidRPr="00E00950">
              <w:rPr>
                <w:b/>
              </w:rPr>
              <w:t xml:space="preserve">Cena par </w:t>
            </w:r>
            <w:r>
              <w:rPr>
                <w:b/>
              </w:rPr>
              <w:t>12 (divpadsmit)</w:t>
            </w:r>
            <w:r w:rsidRPr="00E00950">
              <w:rPr>
                <w:b/>
              </w:rPr>
              <w:t xml:space="preserve"> </w:t>
            </w:r>
            <w:r>
              <w:rPr>
                <w:b/>
              </w:rPr>
              <w:t>mēnešiem,</w:t>
            </w:r>
          </w:p>
          <w:p w14:paraId="4451A1B1" w14:textId="77777777" w:rsidR="00145249" w:rsidRPr="00E00950" w:rsidRDefault="00145249" w:rsidP="00B63A13">
            <w:pPr>
              <w:snapToGrid w:val="0"/>
              <w:jc w:val="center"/>
              <w:rPr>
                <w:b/>
              </w:rPr>
            </w:pPr>
            <w:r>
              <w:rPr>
                <w:b/>
              </w:rPr>
              <w:t xml:space="preserve">EUR </w:t>
            </w:r>
            <w:r w:rsidRPr="00E00950">
              <w:rPr>
                <w:b/>
              </w:rPr>
              <w:t>bez PVN</w:t>
            </w:r>
          </w:p>
        </w:tc>
      </w:tr>
      <w:tr w:rsidR="00145249" w:rsidRPr="00E00950" w14:paraId="182BBA05" w14:textId="77777777" w:rsidTr="00B63A13">
        <w:trPr>
          <w:trHeight w:hRule="exact" w:val="1023"/>
        </w:trPr>
        <w:tc>
          <w:tcPr>
            <w:tcW w:w="347" w:type="pct"/>
            <w:shd w:val="clear" w:color="auto" w:fill="FFFFFF"/>
            <w:vAlign w:val="center"/>
          </w:tcPr>
          <w:p w14:paraId="55753831" w14:textId="77777777" w:rsidR="00145249" w:rsidRPr="00E00950" w:rsidRDefault="00145249" w:rsidP="00B63A13">
            <w:pPr>
              <w:shd w:val="clear" w:color="auto" w:fill="FFFFFF"/>
              <w:snapToGrid w:val="0"/>
              <w:ind w:left="11"/>
              <w:rPr>
                <w:b/>
                <w:bCs/>
                <w:color w:val="000000"/>
              </w:rPr>
            </w:pPr>
            <w:r w:rsidRPr="00E00950">
              <w:rPr>
                <w:b/>
                <w:bCs/>
                <w:color w:val="000000"/>
              </w:rPr>
              <w:t>1.</w:t>
            </w:r>
          </w:p>
        </w:tc>
        <w:tc>
          <w:tcPr>
            <w:tcW w:w="2466" w:type="pct"/>
            <w:shd w:val="clear" w:color="auto" w:fill="FFFFFF"/>
            <w:vAlign w:val="center"/>
          </w:tcPr>
          <w:p w14:paraId="0CF994CF" w14:textId="77777777" w:rsidR="00145249" w:rsidRPr="00E00950" w:rsidRDefault="00145249" w:rsidP="00B63A13">
            <w:pPr>
              <w:shd w:val="clear" w:color="auto" w:fill="FFFFFF"/>
              <w:snapToGrid w:val="0"/>
            </w:pPr>
            <w:r w:rsidRPr="00EB3D52">
              <w:t xml:space="preserve">IBM Lotus </w:t>
            </w:r>
            <w:r w:rsidRPr="00EB3D52">
              <w:rPr>
                <w:bCs/>
                <w:color w:val="000000"/>
              </w:rPr>
              <w:t>Domino infrastruktūras uzturēšana un tehniskais atbalsts</w:t>
            </w:r>
            <w:r>
              <w:t>.</w:t>
            </w:r>
          </w:p>
        </w:tc>
        <w:tc>
          <w:tcPr>
            <w:tcW w:w="976" w:type="pct"/>
            <w:shd w:val="clear" w:color="auto" w:fill="FFFFFF"/>
            <w:vAlign w:val="center"/>
          </w:tcPr>
          <w:p w14:paraId="5DCE76FB" w14:textId="77777777" w:rsidR="00145249" w:rsidRPr="00E00950" w:rsidRDefault="00145249" w:rsidP="00B63A13">
            <w:pPr>
              <w:shd w:val="clear" w:color="auto" w:fill="FFFFFF"/>
              <w:snapToGrid w:val="0"/>
              <w:jc w:val="center"/>
              <w:rPr>
                <w:b/>
              </w:rPr>
            </w:pPr>
          </w:p>
        </w:tc>
        <w:tc>
          <w:tcPr>
            <w:tcW w:w="1211" w:type="pct"/>
            <w:shd w:val="clear" w:color="auto" w:fill="FFFFFF"/>
            <w:vAlign w:val="center"/>
          </w:tcPr>
          <w:p w14:paraId="54B75459" w14:textId="77777777" w:rsidR="00145249" w:rsidRPr="00E00950" w:rsidRDefault="00145249" w:rsidP="00B63A13">
            <w:pPr>
              <w:shd w:val="clear" w:color="auto" w:fill="FFFFFF"/>
              <w:snapToGrid w:val="0"/>
              <w:jc w:val="center"/>
            </w:pPr>
          </w:p>
        </w:tc>
      </w:tr>
      <w:tr w:rsidR="00145249" w:rsidRPr="00E00950" w14:paraId="07383430" w14:textId="77777777" w:rsidTr="00B63A13">
        <w:trPr>
          <w:trHeight w:hRule="exact" w:val="569"/>
        </w:trPr>
        <w:tc>
          <w:tcPr>
            <w:tcW w:w="347" w:type="pct"/>
            <w:shd w:val="clear" w:color="auto" w:fill="FFFFFF"/>
            <w:vAlign w:val="center"/>
          </w:tcPr>
          <w:p w14:paraId="608C0391" w14:textId="77777777" w:rsidR="00145249" w:rsidRPr="00E00950" w:rsidRDefault="00145249" w:rsidP="00B63A13">
            <w:pPr>
              <w:shd w:val="clear" w:color="auto" w:fill="FFFFFF"/>
              <w:snapToGrid w:val="0"/>
              <w:ind w:left="11"/>
              <w:rPr>
                <w:b/>
                <w:bCs/>
                <w:color w:val="000000"/>
              </w:rPr>
            </w:pPr>
            <w:r>
              <w:rPr>
                <w:b/>
                <w:bCs/>
                <w:color w:val="000000"/>
              </w:rPr>
              <w:t>2</w:t>
            </w:r>
            <w:r w:rsidRPr="00E00950">
              <w:rPr>
                <w:b/>
                <w:bCs/>
                <w:color w:val="000000"/>
              </w:rPr>
              <w:t>.</w:t>
            </w:r>
          </w:p>
        </w:tc>
        <w:tc>
          <w:tcPr>
            <w:tcW w:w="2466" w:type="pct"/>
            <w:shd w:val="clear" w:color="auto" w:fill="FFFFFF"/>
            <w:vAlign w:val="center"/>
          </w:tcPr>
          <w:p w14:paraId="7671C2E4" w14:textId="6335B3C1" w:rsidR="00145249" w:rsidRPr="00145249" w:rsidRDefault="00145249" w:rsidP="00B63A13">
            <w:pPr>
              <w:pStyle w:val="Apakpunkts"/>
              <w:numPr>
                <w:ilvl w:val="0"/>
                <w:numId w:val="0"/>
              </w:numPr>
              <w:ind w:left="851" w:hanging="851"/>
              <w:jc w:val="both"/>
              <w:rPr>
                <w:rFonts w:ascii="Times New Roman" w:hAnsi="Times New Roman"/>
                <w:b w:val="0"/>
                <w:i/>
                <w:sz w:val="24"/>
              </w:rPr>
            </w:pPr>
            <w:r w:rsidRPr="00145249">
              <w:rPr>
                <w:rFonts w:ascii="Times New Roman" w:hAnsi="Times New Roman"/>
                <w:b w:val="0"/>
                <w:i/>
                <w:sz w:val="24"/>
              </w:rPr>
              <w:t>Citas izmaksas (ja ir, norādīt kādas)</w:t>
            </w:r>
          </w:p>
        </w:tc>
        <w:tc>
          <w:tcPr>
            <w:tcW w:w="976" w:type="pct"/>
            <w:shd w:val="clear" w:color="auto" w:fill="FFFFFF"/>
            <w:vAlign w:val="center"/>
          </w:tcPr>
          <w:p w14:paraId="054E9047" w14:textId="77777777" w:rsidR="00145249" w:rsidRPr="00E00950" w:rsidRDefault="00145249" w:rsidP="00B63A13">
            <w:pPr>
              <w:shd w:val="clear" w:color="auto" w:fill="FFFFFF"/>
              <w:snapToGrid w:val="0"/>
              <w:jc w:val="center"/>
              <w:rPr>
                <w:b/>
              </w:rPr>
            </w:pPr>
          </w:p>
        </w:tc>
        <w:tc>
          <w:tcPr>
            <w:tcW w:w="1211" w:type="pct"/>
            <w:shd w:val="clear" w:color="auto" w:fill="FFFFFF"/>
            <w:vAlign w:val="center"/>
          </w:tcPr>
          <w:p w14:paraId="3201B98D" w14:textId="77777777" w:rsidR="00145249" w:rsidRPr="00E00950" w:rsidRDefault="00145249" w:rsidP="00B63A13">
            <w:pPr>
              <w:shd w:val="clear" w:color="auto" w:fill="FFFFFF"/>
              <w:snapToGrid w:val="0"/>
              <w:jc w:val="center"/>
            </w:pPr>
          </w:p>
        </w:tc>
      </w:tr>
      <w:tr w:rsidR="00145249" w:rsidRPr="000C089D" w14:paraId="7267E710" w14:textId="77777777" w:rsidTr="00B63A13">
        <w:trPr>
          <w:trHeight w:hRule="exact" w:val="294"/>
        </w:trPr>
        <w:tc>
          <w:tcPr>
            <w:tcW w:w="3789" w:type="pct"/>
            <w:gridSpan w:val="3"/>
            <w:tcBorders>
              <w:bottom w:val="single" w:sz="4" w:space="0" w:color="000000"/>
            </w:tcBorders>
            <w:shd w:val="clear" w:color="auto" w:fill="FFFFFF"/>
            <w:vAlign w:val="center"/>
          </w:tcPr>
          <w:p w14:paraId="1236C060" w14:textId="77777777" w:rsidR="00145249" w:rsidRPr="000C089D" w:rsidRDefault="00145249" w:rsidP="00B63A13">
            <w:pPr>
              <w:shd w:val="clear" w:color="auto" w:fill="FFFFFF"/>
              <w:snapToGrid w:val="0"/>
              <w:jc w:val="right"/>
            </w:pPr>
            <w:r w:rsidRPr="007A35BB">
              <w:rPr>
                <w:b/>
                <w:sz w:val="22"/>
                <w:szCs w:val="22"/>
              </w:rPr>
              <w:t>KOPĀ (EUR bez PVN)</w:t>
            </w:r>
          </w:p>
        </w:tc>
        <w:tc>
          <w:tcPr>
            <w:tcW w:w="1211" w:type="pct"/>
            <w:tcBorders>
              <w:bottom w:val="single" w:sz="4" w:space="0" w:color="000000"/>
            </w:tcBorders>
            <w:shd w:val="clear" w:color="auto" w:fill="FFFFFF"/>
            <w:vAlign w:val="center"/>
          </w:tcPr>
          <w:p w14:paraId="597ED96C" w14:textId="77777777" w:rsidR="00145249" w:rsidRPr="000C089D" w:rsidRDefault="00145249" w:rsidP="00B63A13">
            <w:pPr>
              <w:shd w:val="clear" w:color="auto" w:fill="FFFFFF"/>
              <w:snapToGrid w:val="0"/>
              <w:jc w:val="center"/>
            </w:pPr>
          </w:p>
        </w:tc>
      </w:tr>
      <w:tr w:rsidR="00145249" w:rsidRPr="000C089D" w14:paraId="3127C20C" w14:textId="77777777" w:rsidTr="00B63A13">
        <w:trPr>
          <w:trHeight w:hRule="exact" w:val="294"/>
        </w:trPr>
        <w:tc>
          <w:tcPr>
            <w:tcW w:w="3789" w:type="pct"/>
            <w:gridSpan w:val="3"/>
            <w:tcBorders>
              <w:bottom w:val="single" w:sz="4" w:space="0" w:color="000000"/>
            </w:tcBorders>
            <w:shd w:val="clear" w:color="auto" w:fill="FFFFFF"/>
            <w:vAlign w:val="center"/>
          </w:tcPr>
          <w:p w14:paraId="1718410F" w14:textId="77777777" w:rsidR="00145249" w:rsidRPr="000C089D" w:rsidRDefault="00145249" w:rsidP="00B63A13">
            <w:pPr>
              <w:ind w:right="74"/>
              <w:jc w:val="right"/>
              <w:rPr>
                <w:b/>
              </w:rPr>
            </w:pPr>
            <w:r w:rsidRPr="007A35BB">
              <w:rPr>
                <w:sz w:val="22"/>
                <w:szCs w:val="22"/>
              </w:rPr>
              <w:t>PVN likme 21 %</w:t>
            </w:r>
          </w:p>
        </w:tc>
        <w:tc>
          <w:tcPr>
            <w:tcW w:w="1211" w:type="pct"/>
            <w:tcBorders>
              <w:bottom w:val="single" w:sz="4" w:space="0" w:color="000000"/>
            </w:tcBorders>
            <w:shd w:val="clear" w:color="auto" w:fill="FFFFFF"/>
            <w:vAlign w:val="center"/>
          </w:tcPr>
          <w:p w14:paraId="188493D3" w14:textId="77777777" w:rsidR="00145249" w:rsidRPr="000C089D" w:rsidRDefault="00145249" w:rsidP="00B63A13">
            <w:pPr>
              <w:shd w:val="clear" w:color="auto" w:fill="FFFFFF"/>
              <w:snapToGrid w:val="0"/>
              <w:jc w:val="center"/>
            </w:pPr>
          </w:p>
        </w:tc>
      </w:tr>
      <w:tr w:rsidR="00145249" w:rsidRPr="000C089D" w14:paraId="7F41E95F" w14:textId="77777777" w:rsidTr="00B63A13">
        <w:trPr>
          <w:trHeight w:hRule="exact" w:val="294"/>
        </w:trPr>
        <w:tc>
          <w:tcPr>
            <w:tcW w:w="3789" w:type="pct"/>
            <w:gridSpan w:val="3"/>
            <w:tcBorders>
              <w:bottom w:val="single" w:sz="4" w:space="0" w:color="000000"/>
            </w:tcBorders>
            <w:shd w:val="clear" w:color="auto" w:fill="FFFFFF"/>
            <w:vAlign w:val="center"/>
          </w:tcPr>
          <w:p w14:paraId="5D4C0945" w14:textId="77777777" w:rsidR="00145249" w:rsidRPr="000C089D" w:rsidRDefault="00145249" w:rsidP="00B63A13">
            <w:pPr>
              <w:ind w:right="74"/>
              <w:jc w:val="right"/>
              <w:rPr>
                <w:b/>
              </w:rPr>
            </w:pPr>
            <w:r w:rsidRPr="007A35BB">
              <w:rPr>
                <w:b/>
                <w:sz w:val="22"/>
                <w:szCs w:val="22"/>
              </w:rPr>
              <w:t>KOPĀ (EUR ar PVN)</w:t>
            </w:r>
          </w:p>
        </w:tc>
        <w:tc>
          <w:tcPr>
            <w:tcW w:w="1211" w:type="pct"/>
            <w:tcBorders>
              <w:bottom w:val="single" w:sz="4" w:space="0" w:color="000000"/>
            </w:tcBorders>
            <w:shd w:val="clear" w:color="auto" w:fill="FFFFFF"/>
            <w:vAlign w:val="center"/>
          </w:tcPr>
          <w:p w14:paraId="490C7DC6" w14:textId="77777777" w:rsidR="00145249" w:rsidRPr="000C089D" w:rsidRDefault="00145249" w:rsidP="00B63A13">
            <w:pPr>
              <w:shd w:val="clear" w:color="auto" w:fill="FFFFFF"/>
              <w:snapToGrid w:val="0"/>
              <w:jc w:val="center"/>
            </w:pPr>
          </w:p>
        </w:tc>
      </w:tr>
    </w:tbl>
    <w:p w14:paraId="76457E85" w14:textId="77777777" w:rsidR="00145249" w:rsidRDefault="00145249" w:rsidP="002E5832">
      <w:pPr>
        <w:pStyle w:val="Punkts"/>
        <w:numPr>
          <w:ilvl w:val="0"/>
          <w:numId w:val="0"/>
        </w:numPr>
        <w:jc w:val="right"/>
        <w:rPr>
          <w:rFonts w:ascii="Times New Roman" w:hAnsi="Times New Roman"/>
          <w:bCs/>
          <w:iCs/>
          <w:szCs w:val="20"/>
        </w:rPr>
      </w:pPr>
    </w:p>
    <w:p w14:paraId="4D9EB52B" w14:textId="77777777" w:rsidR="00145249" w:rsidRDefault="00145249" w:rsidP="002E5832">
      <w:pPr>
        <w:pStyle w:val="Punkts"/>
        <w:numPr>
          <w:ilvl w:val="0"/>
          <w:numId w:val="0"/>
        </w:numPr>
        <w:jc w:val="right"/>
        <w:rPr>
          <w:rFonts w:ascii="Times New Roman" w:hAnsi="Times New Roman"/>
          <w:bCs/>
          <w:iCs/>
          <w:szCs w:val="20"/>
        </w:rPr>
      </w:pPr>
    </w:p>
    <w:p w14:paraId="2C06ED9A" w14:textId="77777777" w:rsidR="00145249" w:rsidRDefault="00145249" w:rsidP="002E5832">
      <w:pPr>
        <w:pStyle w:val="Punkts"/>
        <w:numPr>
          <w:ilvl w:val="0"/>
          <w:numId w:val="0"/>
        </w:numPr>
        <w:jc w:val="right"/>
        <w:rPr>
          <w:rFonts w:ascii="Times New Roman" w:hAnsi="Times New Roman"/>
          <w:bCs/>
          <w:iCs/>
          <w:szCs w:val="20"/>
        </w:rPr>
      </w:pPr>
    </w:p>
    <w:p w14:paraId="7F5D302D" w14:textId="77777777" w:rsidR="00145249" w:rsidRPr="0069761E" w:rsidRDefault="00145249" w:rsidP="00145249">
      <w:pPr>
        <w:pStyle w:val="Apakpunkts"/>
        <w:numPr>
          <w:ilvl w:val="0"/>
          <w:numId w:val="0"/>
        </w:numPr>
        <w:tabs>
          <w:tab w:val="num" w:pos="-284"/>
          <w:tab w:val="num" w:pos="709"/>
        </w:tabs>
        <w:spacing w:before="120" w:after="120"/>
        <w:ind w:left="851" w:hanging="851"/>
        <w:rPr>
          <w:rFonts w:ascii="Times New Roman" w:hAnsi="Times New Roman"/>
          <w:sz w:val="24"/>
        </w:rPr>
      </w:pPr>
      <w:r w:rsidRPr="0069761E">
        <w:rPr>
          <w:rFonts w:ascii="Times New Roman" w:hAnsi="Times New Roman"/>
          <w:b w:val="0"/>
          <w:sz w:val="24"/>
        </w:rPr>
        <w:t>Kopējā līgumcena bez pievienotās vērtības nodokļa (turpmāk –PVN):</w:t>
      </w:r>
      <w:r w:rsidRPr="0069761E">
        <w:rPr>
          <w:rFonts w:ascii="Times New Roman" w:hAnsi="Times New Roman"/>
          <w:sz w:val="24"/>
        </w:rPr>
        <w:t xml:space="preserve"> EUR &lt;...&gt;  (&lt;summa vārdiem&gt; </w:t>
      </w:r>
      <w:r w:rsidRPr="0069761E">
        <w:rPr>
          <w:rFonts w:ascii="Times New Roman" w:hAnsi="Times New Roman"/>
          <w:i/>
          <w:sz w:val="24"/>
        </w:rPr>
        <w:t>euro</w:t>
      </w:r>
      <w:r w:rsidRPr="0069761E">
        <w:rPr>
          <w:rFonts w:ascii="Times New Roman" w:hAnsi="Times New Roman"/>
          <w:sz w:val="24"/>
        </w:rPr>
        <w:t>)</w:t>
      </w:r>
    </w:p>
    <w:p w14:paraId="350E1A2C" w14:textId="77777777" w:rsidR="00145249" w:rsidRPr="0069761E" w:rsidRDefault="00145249" w:rsidP="00145249">
      <w:pPr>
        <w:pStyle w:val="Apakpunkts"/>
        <w:numPr>
          <w:ilvl w:val="0"/>
          <w:numId w:val="0"/>
        </w:numPr>
        <w:tabs>
          <w:tab w:val="num" w:pos="-284"/>
          <w:tab w:val="num" w:pos="709"/>
        </w:tabs>
        <w:spacing w:before="120" w:after="120"/>
        <w:ind w:left="851" w:hanging="851"/>
        <w:rPr>
          <w:rFonts w:ascii="Times New Roman" w:hAnsi="Times New Roman"/>
          <w:b w:val="0"/>
          <w:sz w:val="24"/>
        </w:rPr>
      </w:pPr>
      <w:r w:rsidRPr="0069761E">
        <w:rPr>
          <w:rFonts w:ascii="Times New Roman" w:hAnsi="Times New Roman"/>
          <w:b w:val="0"/>
          <w:sz w:val="24"/>
        </w:rPr>
        <w:t xml:space="preserve">PVN __%: EUR &lt;…&gt; (&lt;summa vārdiem&gt; </w:t>
      </w:r>
      <w:r w:rsidRPr="0069761E">
        <w:rPr>
          <w:rFonts w:ascii="Times New Roman" w:hAnsi="Times New Roman"/>
          <w:b w:val="0"/>
          <w:i/>
          <w:sz w:val="24"/>
        </w:rPr>
        <w:t>euro</w:t>
      </w:r>
      <w:r w:rsidRPr="0069761E">
        <w:rPr>
          <w:rFonts w:ascii="Times New Roman" w:hAnsi="Times New Roman"/>
          <w:b w:val="0"/>
          <w:sz w:val="24"/>
        </w:rPr>
        <w:t>)</w:t>
      </w:r>
    </w:p>
    <w:p w14:paraId="790ECC25" w14:textId="77777777" w:rsidR="00145249" w:rsidRPr="004C3AE5" w:rsidRDefault="00145249" w:rsidP="00145249">
      <w:pPr>
        <w:pStyle w:val="Apakpunkts"/>
        <w:numPr>
          <w:ilvl w:val="0"/>
          <w:numId w:val="0"/>
        </w:numPr>
        <w:tabs>
          <w:tab w:val="num" w:pos="-284"/>
          <w:tab w:val="num" w:pos="284"/>
        </w:tabs>
        <w:spacing w:before="120" w:after="120"/>
        <w:jc w:val="both"/>
        <w:rPr>
          <w:rFonts w:ascii="Times New Roman" w:hAnsi="Times New Roman"/>
          <w:b w:val="0"/>
          <w:sz w:val="24"/>
        </w:rPr>
      </w:pPr>
      <w:r w:rsidRPr="0069761E">
        <w:rPr>
          <w:rFonts w:ascii="Times New Roman" w:hAnsi="Times New Roman"/>
          <w:sz w:val="24"/>
        </w:rPr>
        <w:t xml:space="preserve">Kopējā līgumcena ar PVN: EUR &lt;…&gt; (&lt;summa vārdiem&gt; </w:t>
      </w:r>
      <w:r w:rsidRPr="0069761E">
        <w:rPr>
          <w:rFonts w:ascii="Times New Roman" w:hAnsi="Times New Roman"/>
          <w:i/>
          <w:sz w:val="24"/>
        </w:rPr>
        <w:t>euro</w:t>
      </w:r>
      <w:r w:rsidRPr="0069761E">
        <w:rPr>
          <w:rFonts w:ascii="Times New Roman" w:hAnsi="Times New Roman"/>
          <w:sz w:val="24"/>
        </w:rPr>
        <w:t>)</w:t>
      </w:r>
    </w:p>
    <w:p w14:paraId="47BA9031" w14:textId="77777777" w:rsidR="00145249" w:rsidRDefault="00145249" w:rsidP="00145249">
      <w:pPr>
        <w:jc w:val="both"/>
      </w:pPr>
    </w:p>
    <w:p w14:paraId="5B3A7F3E" w14:textId="77777777" w:rsidR="00145249" w:rsidRDefault="00145249" w:rsidP="00145249">
      <w:pPr>
        <w:jc w:val="both"/>
      </w:pPr>
    </w:p>
    <w:p w14:paraId="6E304663" w14:textId="77777777" w:rsidR="00145249" w:rsidRPr="000C089D" w:rsidRDefault="00145249" w:rsidP="00145249">
      <w:pPr>
        <w:jc w:val="both"/>
      </w:pPr>
      <w:r w:rsidRPr="000C089D">
        <w:t>Pretendents apliecina, ka:</w:t>
      </w:r>
    </w:p>
    <w:p w14:paraId="4D092E23" w14:textId="77777777" w:rsidR="00145249" w:rsidRPr="000C089D" w:rsidRDefault="00145249" w:rsidP="00145249">
      <w:pPr>
        <w:numPr>
          <w:ilvl w:val="0"/>
          <w:numId w:val="19"/>
        </w:numPr>
        <w:ind w:left="709" w:hanging="426"/>
        <w:jc w:val="both"/>
      </w:pPr>
      <w:r w:rsidRPr="000C089D">
        <w:t>Pretendentam ir nepieciešamās profesionālās spējas, finanšu un materiālie resursi, lai veiktu iepirkuma tehniskajā specifikācijā noteikto pakalpojumu sniegšanu;</w:t>
      </w:r>
    </w:p>
    <w:p w14:paraId="743BDD63" w14:textId="77777777" w:rsidR="00145249" w:rsidRPr="000C089D" w:rsidRDefault="00145249" w:rsidP="00145249">
      <w:pPr>
        <w:numPr>
          <w:ilvl w:val="0"/>
          <w:numId w:val="19"/>
        </w:numPr>
        <w:ind w:left="709" w:hanging="426"/>
        <w:jc w:val="both"/>
      </w:pPr>
      <w:r w:rsidRPr="000C089D">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37A915A7" w14:textId="77777777" w:rsidR="00145249" w:rsidRPr="000C089D" w:rsidRDefault="00145249" w:rsidP="00145249">
      <w:pPr>
        <w:numPr>
          <w:ilvl w:val="0"/>
          <w:numId w:val="19"/>
        </w:numPr>
        <w:ind w:left="709" w:hanging="426"/>
        <w:jc w:val="both"/>
      </w:pPr>
      <w:r w:rsidRPr="000C089D">
        <w:t>Pretendents nav sniedzis nepatiesu informāciju.</w:t>
      </w:r>
    </w:p>
    <w:p w14:paraId="6CB076B7" w14:textId="77777777" w:rsidR="00145249" w:rsidRPr="000C089D" w:rsidRDefault="00145249" w:rsidP="00145249">
      <w:pPr>
        <w:ind w:left="709"/>
        <w:jc w:val="both"/>
        <w:rPr>
          <w:iCs/>
          <w:highlight w:val="lightGray"/>
        </w:rPr>
      </w:pPr>
    </w:p>
    <w:p w14:paraId="48C73C85" w14:textId="77777777" w:rsidR="00145249" w:rsidRPr="000C089D" w:rsidRDefault="00145249" w:rsidP="00145249">
      <w:pPr>
        <w:ind w:left="709"/>
        <w:jc w:val="both"/>
        <w:rPr>
          <w:iCs/>
        </w:rPr>
      </w:pPr>
      <w:r w:rsidRPr="000C089D">
        <w:rPr>
          <w:iCs/>
          <w:highlight w:val="lightGray"/>
        </w:rPr>
        <w:t>&lt;Paraksttiesīgās personas amata nosaukums, vārds un uzvārds&gt;</w:t>
      </w:r>
    </w:p>
    <w:p w14:paraId="1E69A5D7" w14:textId="77777777" w:rsidR="00145249" w:rsidRPr="000C089D" w:rsidRDefault="00145249" w:rsidP="00145249">
      <w:pPr>
        <w:ind w:left="709"/>
        <w:jc w:val="both"/>
        <w:rPr>
          <w:iCs/>
        </w:rPr>
      </w:pPr>
    </w:p>
    <w:p w14:paraId="560BF5AE" w14:textId="77777777" w:rsidR="00145249" w:rsidRPr="000C089D" w:rsidRDefault="00145249" w:rsidP="00145249">
      <w:pPr>
        <w:ind w:left="709"/>
        <w:jc w:val="both"/>
      </w:pPr>
      <w:r w:rsidRPr="000C089D">
        <w:rPr>
          <w:highlight w:val="lightGray"/>
        </w:rPr>
        <w:t>&lt;Paraksttiesīgās personas paraksts&gt;      &lt; zīmoga nospiedums&gt;</w:t>
      </w:r>
    </w:p>
    <w:p w14:paraId="4C471B51" w14:textId="77777777" w:rsidR="00145249" w:rsidRDefault="00145249" w:rsidP="002E5832">
      <w:pPr>
        <w:pStyle w:val="Punkts"/>
        <w:numPr>
          <w:ilvl w:val="0"/>
          <w:numId w:val="0"/>
        </w:numPr>
        <w:jc w:val="right"/>
        <w:rPr>
          <w:rFonts w:ascii="Times New Roman" w:hAnsi="Times New Roman"/>
          <w:bCs/>
          <w:iCs/>
          <w:szCs w:val="20"/>
        </w:rPr>
      </w:pPr>
    </w:p>
    <w:p w14:paraId="0DAEF4CD" w14:textId="77777777" w:rsidR="00145249" w:rsidRDefault="00145249" w:rsidP="002E5832">
      <w:pPr>
        <w:pStyle w:val="Punkts"/>
        <w:numPr>
          <w:ilvl w:val="0"/>
          <w:numId w:val="0"/>
        </w:numPr>
        <w:jc w:val="right"/>
        <w:rPr>
          <w:rFonts w:ascii="Times New Roman" w:hAnsi="Times New Roman"/>
          <w:bCs/>
          <w:iCs/>
          <w:szCs w:val="20"/>
        </w:rPr>
      </w:pPr>
    </w:p>
    <w:p w14:paraId="6BD27DE2" w14:textId="77777777" w:rsidR="00145249" w:rsidRDefault="00145249" w:rsidP="002E5832">
      <w:pPr>
        <w:pStyle w:val="Punkts"/>
        <w:numPr>
          <w:ilvl w:val="0"/>
          <w:numId w:val="0"/>
        </w:numPr>
        <w:jc w:val="right"/>
        <w:rPr>
          <w:rFonts w:ascii="Times New Roman" w:hAnsi="Times New Roman"/>
          <w:bCs/>
          <w:iCs/>
          <w:szCs w:val="20"/>
        </w:rPr>
      </w:pPr>
    </w:p>
    <w:p w14:paraId="7FCD9EB6" w14:textId="77777777" w:rsidR="00145249" w:rsidRDefault="00145249" w:rsidP="002E5832">
      <w:pPr>
        <w:pStyle w:val="Punkts"/>
        <w:numPr>
          <w:ilvl w:val="0"/>
          <w:numId w:val="0"/>
        </w:numPr>
        <w:jc w:val="right"/>
        <w:rPr>
          <w:rFonts w:ascii="Times New Roman" w:hAnsi="Times New Roman"/>
          <w:bCs/>
          <w:iCs/>
          <w:szCs w:val="20"/>
        </w:rPr>
      </w:pPr>
    </w:p>
    <w:p w14:paraId="6AF53208" w14:textId="77777777" w:rsidR="00145249" w:rsidRDefault="00145249" w:rsidP="002E5832">
      <w:pPr>
        <w:pStyle w:val="Punkts"/>
        <w:numPr>
          <w:ilvl w:val="0"/>
          <w:numId w:val="0"/>
        </w:numPr>
        <w:jc w:val="right"/>
        <w:rPr>
          <w:rFonts w:ascii="Times New Roman" w:hAnsi="Times New Roman"/>
          <w:bCs/>
          <w:iCs/>
          <w:szCs w:val="20"/>
        </w:rPr>
      </w:pPr>
    </w:p>
    <w:p w14:paraId="2BA2D8E4" w14:textId="77777777" w:rsidR="00145249" w:rsidRDefault="00145249" w:rsidP="002E5832">
      <w:pPr>
        <w:pStyle w:val="Punkts"/>
        <w:numPr>
          <w:ilvl w:val="0"/>
          <w:numId w:val="0"/>
        </w:numPr>
        <w:jc w:val="right"/>
        <w:rPr>
          <w:rFonts w:ascii="Times New Roman" w:hAnsi="Times New Roman"/>
          <w:bCs/>
          <w:iCs/>
          <w:szCs w:val="20"/>
        </w:rPr>
      </w:pPr>
    </w:p>
    <w:p w14:paraId="1A4E6E1A" w14:textId="77777777" w:rsidR="00145249" w:rsidRDefault="00145249" w:rsidP="002E5832">
      <w:pPr>
        <w:pStyle w:val="Punkts"/>
        <w:numPr>
          <w:ilvl w:val="0"/>
          <w:numId w:val="0"/>
        </w:numPr>
        <w:jc w:val="right"/>
        <w:rPr>
          <w:rFonts w:ascii="Times New Roman" w:hAnsi="Times New Roman"/>
          <w:bCs/>
          <w:iCs/>
          <w:szCs w:val="20"/>
        </w:rPr>
      </w:pPr>
    </w:p>
    <w:p w14:paraId="2A2308D9" w14:textId="77777777" w:rsidR="00145249" w:rsidRDefault="00145249" w:rsidP="002E5832">
      <w:pPr>
        <w:pStyle w:val="Punkts"/>
        <w:numPr>
          <w:ilvl w:val="0"/>
          <w:numId w:val="0"/>
        </w:numPr>
        <w:jc w:val="right"/>
        <w:rPr>
          <w:rFonts w:ascii="Times New Roman" w:hAnsi="Times New Roman"/>
          <w:bCs/>
          <w:iCs/>
          <w:szCs w:val="20"/>
        </w:rPr>
      </w:pPr>
    </w:p>
    <w:p w14:paraId="332FACC7" w14:textId="77777777" w:rsidR="00145249" w:rsidRDefault="00145249" w:rsidP="002E5832">
      <w:pPr>
        <w:pStyle w:val="Punkts"/>
        <w:numPr>
          <w:ilvl w:val="0"/>
          <w:numId w:val="0"/>
        </w:numPr>
        <w:jc w:val="right"/>
        <w:rPr>
          <w:rFonts w:ascii="Times New Roman" w:hAnsi="Times New Roman"/>
          <w:bCs/>
          <w:iCs/>
          <w:szCs w:val="20"/>
        </w:rPr>
      </w:pPr>
    </w:p>
    <w:p w14:paraId="094A14B4" w14:textId="77777777" w:rsidR="00145249" w:rsidRDefault="00145249" w:rsidP="002E5832">
      <w:pPr>
        <w:pStyle w:val="Punkts"/>
        <w:numPr>
          <w:ilvl w:val="0"/>
          <w:numId w:val="0"/>
        </w:numPr>
        <w:jc w:val="right"/>
        <w:rPr>
          <w:rFonts w:ascii="Times New Roman" w:hAnsi="Times New Roman"/>
          <w:bCs/>
          <w:iCs/>
          <w:szCs w:val="20"/>
        </w:rPr>
      </w:pPr>
    </w:p>
    <w:p w14:paraId="211F5383" w14:textId="77777777" w:rsidR="00145249" w:rsidRDefault="00145249" w:rsidP="002E5832">
      <w:pPr>
        <w:pStyle w:val="Punkts"/>
        <w:numPr>
          <w:ilvl w:val="0"/>
          <w:numId w:val="0"/>
        </w:numPr>
        <w:jc w:val="right"/>
        <w:rPr>
          <w:rFonts w:ascii="Times New Roman" w:hAnsi="Times New Roman"/>
          <w:bCs/>
          <w:iCs/>
          <w:szCs w:val="20"/>
        </w:rPr>
      </w:pPr>
    </w:p>
    <w:p w14:paraId="6B5E40E2" w14:textId="77777777" w:rsidR="00145249" w:rsidRDefault="00145249" w:rsidP="002E5832">
      <w:pPr>
        <w:pStyle w:val="Punkts"/>
        <w:numPr>
          <w:ilvl w:val="0"/>
          <w:numId w:val="0"/>
        </w:numPr>
        <w:jc w:val="right"/>
        <w:rPr>
          <w:rFonts w:ascii="Times New Roman" w:hAnsi="Times New Roman"/>
          <w:bCs/>
          <w:iCs/>
          <w:szCs w:val="20"/>
        </w:rPr>
      </w:pPr>
    </w:p>
    <w:p w14:paraId="2EA95AB3" w14:textId="77777777" w:rsidR="00145249" w:rsidRDefault="00145249" w:rsidP="002E5832">
      <w:pPr>
        <w:pStyle w:val="Punkts"/>
        <w:numPr>
          <w:ilvl w:val="0"/>
          <w:numId w:val="0"/>
        </w:numPr>
        <w:jc w:val="right"/>
        <w:rPr>
          <w:rFonts w:ascii="Times New Roman" w:hAnsi="Times New Roman"/>
          <w:bCs/>
          <w:iCs/>
          <w:szCs w:val="20"/>
        </w:rPr>
      </w:pPr>
    </w:p>
    <w:p w14:paraId="70FF852C" w14:textId="036AB86C" w:rsidR="00145249" w:rsidRDefault="00145249" w:rsidP="00145249">
      <w:pPr>
        <w:pStyle w:val="Punkts"/>
        <w:numPr>
          <w:ilvl w:val="0"/>
          <w:numId w:val="0"/>
        </w:numPr>
        <w:rPr>
          <w:rFonts w:ascii="Times New Roman" w:hAnsi="Times New Roman"/>
          <w:bCs/>
          <w:iCs/>
          <w:szCs w:val="20"/>
        </w:rPr>
      </w:pPr>
    </w:p>
    <w:p w14:paraId="3031B47E" w14:textId="77777777" w:rsidR="00145249" w:rsidRPr="00145249" w:rsidRDefault="00145249" w:rsidP="00145249">
      <w:pPr>
        <w:pStyle w:val="Apakpunkts"/>
        <w:numPr>
          <w:ilvl w:val="0"/>
          <w:numId w:val="0"/>
        </w:numPr>
        <w:ind w:left="851"/>
      </w:pPr>
    </w:p>
    <w:p w14:paraId="1A78F019" w14:textId="77777777" w:rsidR="00145249" w:rsidRDefault="00145249" w:rsidP="002E5832">
      <w:pPr>
        <w:pStyle w:val="Punkts"/>
        <w:numPr>
          <w:ilvl w:val="0"/>
          <w:numId w:val="0"/>
        </w:numPr>
        <w:jc w:val="right"/>
        <w:rPr>
          <w:rFonts w:ascii="Times New Roman" w:hAnsi="Times New Roman"/>
          <w:bCs/>
          <w:iCs/>
          <w:szCs w:val="20"/>
        </w:rPr>
      </w:pPr>
    </w:p>
    <w:p w14:paraId="36398A12" w14:textId="512884BC" w:rsidR="001D4BAA" w:rsidRPr="00655B40" w:rsidRDefault="001D4BAA" w:rsidP="002E5832">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3F2746">
        <w:rPr>
          <w:rFonts w:ascii="Times New Roman" w:hAnsi="Times New Roman"/>
          <w:iCs/>
          <w:color w:val="000000"/>
          <w:szCs w:val="20"/>
          <w:lang w:eastAsia="en-US"/>
        </w:rPr>
        <w:t>IBM LOTUS DOMINO INFRASTRUKTŪRAS RISINĀJUMU UZTURĒŠANA</w:t>
      </w:r>
      <w:r w:rsidRPr="00655B40">
        <w:rPr>
          <w:rFonts w:ascii="Times New Roman" w:hAnsi="Times New Roman"/>
          <w:szCs w:val="20"/>
        </w:rPr>
        <w:t>”</w:t>
      </w:r>
    </w:p>
    <w:p w14:paraId="5872943A" w14:textId="456ACE20" w:rsidR="001D4BAA" w:rsidRPr="00655B40" w:rsidRDefault="001D4BAA" w:rsidP="00FB35A4">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3F2746">
        <w:rPr>
          <w:rFonts w:ascii="Times New Roman" w:hAnsi="Times New Roman"/>
          <w:szCs w:val="20"/>
        </w:rPr>
        <w:t>2017/8</w:t>
      </w:r>
      <w:r w:rsidRPr="00655B40">
        <w:rPr>
          <w:rFonts w:ascii="Times New Roman" w:hAnsi="Times New Roman"/>
          <w:szCs w:val="20"/>
        </w:rPr>
        <w:t>) nolikuma Pielikums Nr.4</w:t>
      </w:r>
    </w:p>
    <w:p w14:paraId="3EAD5E0C" w14:textId="77777777" w:rsidR="001D4BAA" w:rsidRPr="00655B40" w:rsidRDefault="001D4BAA" w:rsidP="002E5832">
      <w:pPr>
        <w:jc w:val="both"/>
        <w:rPr>
          <w:b/>
        </w:rPr>
      </w:pPr>
    </w:p>
    <w:p w14:paraId="1BFDB832" w14:textId="77777777" w:rsidR="001D4BAA" w:rsidRPr="00655B40" w:rsidRDefault="001D4BAA" w:rsidP="004E005C">
      <w:pPr>
        <w:jc w:val="both"/>
        <w:rPr>
          <w:b/>
        </w:rPr>
      </w:pPr>
      <w:r w:rsidRPr="00655B40">
        <w:rPr>
          <w:b/>
          <w:bCs/>
        </w:rPr>
        <w:t>PASŪTĪTĀJA</w:t>
      </w:r>
      <w:r w:rsidRPr="00655B40">
        <w:rPr>
          <w:b/>
        </w:rPr>
        <w:tab/>
      </w:r>
      <w:r w:rsidRPr="00655B40">
        <w:rPr>
          <w:b/>
        </w:rPr>
        <w:tab/>
      </w:r>
      <w:r w:rsidRPr="00655B40">
        <w:rPr>
          <w:b/>
        </w:rPr>
        <w:tab/>
      </w:r>
      <w:r w:rsidRPr="00655B40">
        <w:rPr>
          <w:b/>
        </w:rPr>
        <w:tab/>
      </w:r>
      <w:r w:rsidRPr="00655B40">
        <w:rPr>
          <w:b/>
        </w:rPr>
        <w:tab/>
      </w:r>
      <w:r w:rsidRPr="00655B40">
        <w:rPr>
          <w:b/>
        </w:rPr>
        <w:tab/>
      </w:r>
      <w:r w:rsidRPr="00655B40">
        <w:rPr>
          <w:b/>
          <w:bCs/>
        </w:rPr>
        <w:t>IZPILDĪTĀJA</w:t>
      </w:r>
    </w:p>
    <w:p w14:paraId="6F9014BA" w14:textId="77777777" w:rsidR="001D4BAA" w:rsidRPr="00655B40" w:rsidRDefault="001D4BAA" w:rsidP="004E005C">
      <w:pPr>
        <w:jc w:val="both"/>
      </w:pPr>
      <w:r w:rsidRPr="00655B40">
        <w:t>līguma</w:t>
      </w:r>
      <w:r w:rsidRPr="00655B40">
        <w:tab/>
        <w:t>uzskaites Nr._________</w:t>
      </w:r>
      <w:r w:rsidRPr="00655B40">
        <w:tab/>
      </w:r>
      <w:r w:rsidRPr="00655B40">
        <w:tab/>
      </w:r>
      <w:r w:rsidRPr="00655B40">
        <w:tab/>
      </w:r>
      <w:r w:rsidRPr="00655B40">
        <w:tab/>
        <w:t>līguma uzskaites Nr.___________</w:t>
      </w:r>
    </w:p>
    <w:p w14:paraId="0578171D" w14:textId="77777777" w:rsidR="001D4BAA" w:rsidRPr="00655B40" w:rsidRDefault="001D4BAA" w:rsidP="004E005C">
      <w:pPr>
        <w:jc w:val="center"/>
        <w:rPr>
          <w:b/>
          <w:bCs/>
          <w:caps/>
        </w:rPr>
      </w:pPr>
    </w:p>
    <w:p w14:paraId="6B1B6A9B" w14:textId="77777777" w:rsidR="001D4BAA" w:rsidRPr="00655B40" w:rsidRDefault="001D4BAA" w:rsidP="004E005C">
      <w:pPr>
        <w:jc w:val="center"/>
        <w:rPr>
          <w:b/>
          <w:bCs/>
          <w:caps/>
        </w:rPr>
      </w:pPr>
      <w:r w:rsidRPr="00655B40">
        <w:rPr>
          <w:b/>
          <w:bCs/>
          <w:caps/>
        </w:rPr>
        <w:t>PAKALPOJUMU Līgums</w:t>
      </w:r>
    </w:p>
    <w:p w14:paraId="15D5A98F" w14:textId="77777777" w:rsidR="001D4BAA" w:rsidRPr="00655B40" w:rsidRDefault="001D4BAA" w:rsidP="003D4901">
      <w:pPr>
        <w:jc w:val="center"/>
        <w:rPr>
          <w:bCs/>
        </w:rPr>
      </w:pPr>
      <w:r w:rsidRPr="00655B40">
        <w:rPr>
          <w:bCs/>
        </w:rPr>
        <w:t>„______</w:t>
      </w:r>
      <w:r w:rsidRPr="00655B40">
        <w:rPr>
          <w:color w:val="000000"/>
        </w:rPr>
        <w:t>”</w:t>
      </w:r>
    </w:p>
    <w:p w14:paraId="40D68022" w14:textId="77777777" w:rsidR="001D4BAA" w:rsidRPr="00655B40" w:rsidRDefault="001D4BAA" w:rsidP="004E005C">
      <w:pPr>
        <w:tabs>
          <w:tab w:val="right" w:pos="9072"/>
        </w:tabs>
        <w:jc w:val="both"/>
      </w:pPr>
      <w:r w:rsidRPr="00655B40">
        <w:t xml:space="preserve">Rīgā, </w:t>
      </w:r>
      <w:r w:rsidRPr="00655B40">
        <w:tab/>
        <w:t>201__.gada __._______</w:t>
      </w:r>
    </w:p>
    <w:p w14:paraId="7FFE6021" w14:textId="77777777" w:rsidR="001D4BAA" w:rsidRPr="00655B40" w:rsidRDefault="001D4BAA" w:rsidP="004E005C">
      <w:pPr>
        <w:pStyle w:val="BodyTextIndent"/>
        <w:tabs>
          <w:tab w:val="center" w:pos="4513"/>
          <w:tab w:val="right" w:pos="8666"/>
        </w:tabs>
        <w:ind w:firstLine="720"/>
        <w:jc w:val="right"/>
        <w:rPr>
          <w:sz w:val="8"/>
          <w:szCs w:val="8"/>
        </w:rPr>
      </w:pPr>
    </w:p>
    <w:p w14:paraId="5CBAD2A4" w14:textId="5FEFC414" w:rsidR="001D4BAA" w:rsidRPr="00655B40" w:rsidRDefault="00233544" w:rsidP="004E005C">
      <w:pPr>
        <w:jc w:val="both"/>
      </w:pPr>
      <w:r w:rsidRPr="005417A7">
        <w:rPr>
          <w:b/>
        </w:rPr>
        <w:t>ZĀĻU VALSTS AĢENTŪRA</w:t>
      </w:r>
      <w:r w:rsidRPr="005417A7">
        <w:t xml:space="preserve"> (tālāk tekstā – </w:t>
      </w:r>
      <w:r w:rsidRPr="00233544">
        <w:rPr>
          <w:b/>
        </w:rPr>
        <w:t>PASŪTĪTĀJS</w:t>
      </w:r>
      <w:r w:rsidRPr="005417A7">
        <w:t xml:space="preserve">), </w:t>
      </w:r>
      <w:r w:rsidR="00FF27A3" w:rsidRPr="004275B4">
        <w:t xml:space="preserve">juridiskā adrese Jersikas ielā 15, Rīgā, </w:t>
      </w:r>
      <w:r>
        <w:t>tās direktora</w:t>
      </w:r>
      <w:r w:rsidRPr="00BE74DC">
        <w:t xml:space="preserve"> </w:t>
      </w:r>
      <w:r>
        <w:t>Svena Henkuzena personā, kurš</w:t>
      </w:r>
      <w:r w:rsidRPr="00BE74DC">
        <w:t xml:space="preserve"> rīkojas saskaņā ar Zāļu valsts aģentūras nolikumu, turpmāk tekstā saukts </w:t>
      </w:r>
      <w:r w:rsidRPr="00BE74DC">
        <w:rPr>
          <w:b/>
        </w:rPr>
        <w:t>PASŪTĪTĀJS</w:t>
      </w:r>
      <w:r w:rsidRPr="00BE74DC">
        <w:t>, no vienas puses, un</w:t>
      </w:r>
    </w:p>
    <w:p w14:paraId="062FB2C7" w14:textId="77777777" w:rsidR="001D4BAA" w:rsidRPr="00655B40" w:rsidRDefault="001D4BAA" w:rsidP="004E005C">
      <w:pPr>
        <w:jc w:val="both"/>
      </w:pPr>
    </w:p>
    <w:p w14:paraId="6EEA1D8F" w14:textId="77777777" w:rsidR="001D4BAA" w:rsidRPr="00655B40" w:rsidRDefault="001D4BAA" w:rsidP="004E005C">
      <w:pPr>
        <w:jc w:val="both"/>
      </w:pPr>
      <w:r w:rsidRPr="00655B40">
        <w:rPr>
          <w:b/>
        </w:rPr>
        <w:t>________</w:t>
      </w:r>
      <w:r w:rsidRPr="00655B40">
        <w:t xml:space="preserve"> “</w:t>
      </w:r>
      <w:r w:rsidRPr="00655B40">
        <w:rPr>
          <w:b/>
        </w:rPr>
        <w:t>_________</w:t>
      </w:r>
      <w:r w:rsidRPr="00655B40">
        <w:t xml:space="preserve">” (tālāk tekstā – </w:t>
      </w:r>
      <w:r w:rsidRPr="00655B40">
        <w:rPr>
          <w:b/>
        </w:rPr>
        <w:t>IZPILDĪTĀJS</w:t>
      </w:r>
      <w:r w:rsidRPr="00655B40">
        <w:t>), tās __________________ personā, kurš rīkojas uz ________ pamata, no otras puses,</w:t>
      </w:r>
    </w:p>
    <w:p w14:paraId="267CE9AB" w14:textId="77777777" w:rsidR="001D4BAA" w:rsidRPr="00655B40" w:rsidRDefault="001D4BAA" w:rsidP="004E005C">
      <w:pPr>
        <w:jc w:val="both"/>
      </w:pPr>
      <w:r w:rsidRPr="00655B40">
        <w:t xml:space="preserve"> </w:t>
      </w:r>
    </w:p>
    <w:p w14:paraId="211CFC32" w14:textId="1CD78BD1" w:rsidR="001D4BAA" w:rsidRPr="00655B40" w:rsidRDefault="00233544" w:rsidP="004E005C">
      <w:pPr>
        <w:jc w:val="both"/>
      </w:pPr>
      <w:r w:rsidRPr="005417A7">
        <w:t xml:space="preserve">kopā tekstā sauktas – </w:t>
      </w:r>
      <w:r w:rsidRPr="005417A7">
        <w:rPr>
          <w:b/>
        </w:rPr>
        <w:t>Puses</w:t>
      </w:r>
      <w:r w:rsidRPr="005417A7">
        <w:t xml:space="preserve">, katrs atsevišķi – </w:t>
      </w:r>
      <w:r w:rsidRPr="005417A7">
        <w:rPr>
          <w:b/>
        </w:rPr>
        <w:t>Puse</w:t>
      </w:r>
      <w:r w:rsidRPr="005417A7">
        <w:t xml:space="preserve">, izsakot savu brīvi radušos gribu, bez maldiem, spaidiem un viltus, saskaņā ar iepirkuma </w:t>
      </w:r>
      <w:r w:rsidR="001D4BAA" w:rsidRPr="00655B40">
        <w:t>„</w:t>
      </w:r>
      <w:r w:rsidR="003F2746">
        <w:rPr>
          <w:iCs/>
          <w:color w:val="000000"/>
          <w:szCs w:val="20"/>
          <w:lang w:eastAsia="en-US"/>
        </w:rPr>
        <w:t>IBM LOTUS DOMINO INFRASTRUKTŪRAS RISINĀJUMU UZTURĒŠANA</w:t>
      </w:r>
      <w:r w:rsidR="001D4BAA" w:rsidRPr="00655B40">
        <w:t xml:space="preserve">”, identifikācijas Nr. ZVA </w:t>
      </w:r>
      <w:r w:rsidR="003F2746">
        <w:t>2017/8</w:t>
      </w:r>
      <w:r w:rsidR="001D4BAA" w:rsidRPr="00655B40">
        <w:t xml:space="preserve">, (turpmāk – </w:t>
      </w:r>
      <w:r w:rsidR="001D4BAA" w:rsidRPr="00655B40">
        <w:rPr>
          <w:b/>
        </w:rPr>
        <w:t>Iepirkums</w:t>
      </w:r>
      <w:r w:rsidR="001D4BAA" w:rsidRPr="00655B40">
        <w:t>) rezultātiem un Izpildītāja Iepirkumā</w:t>
      </w:r>
      <w:r w:rsidR="001D4BAA" w:rsidRPr="00655B40">
        <w:rPr>
          <w:b/>
        </w:rPr>
        <w:t xml:space="preserve"> </w:t>
      </w:r>
      <w:r w:rsidR="001D4BAA" w:rsidRPr="00655B40">
        <w:t>iesniegto piedāvājumu</w:t>
      </w:r>
      <w:r w:rsidR="001D4BAA" w:rsidRPr="00655B40">
        <w:rPr>
          <w:b/>
        </w:rPr>
        <w:t xml:space="preserve"> </w:t>
      </w:r>
      <w:r w:rsidR="001D4BAA" w:rsidRPr="00655B40">
        <w:t xml:space="preserve">(turpmāk – </w:t>
      </w:r>
      <w:r w:rsidR="001D4BAA" w:rsidRPr="00655B40">
        <w:rPr>
          <w:b/>
        </w:rPr>
        <w:t>Piedāvājums</w:t>
      </w:r>
      <w:r w:rsidR="001D4BAA" w:rsidRPr="00655B40">
        <w:t xml:space="preserve">), noslēdz šo līgumu (turpmāk tekstā saukts – </w:t>
      </w:r>
      <w:r w:rsidR="001D4BAA" w:rsidRPr="00655B40">
        <w:rPr>
          <w:b/>
        </w:rPr>
        <w:t>Līgums</w:t>
      </w:r>
      <w:r w:rsidR="001D4BAA" w:rsidRPr="00655B40">
        <w:t>) ar šādiem nosacījumiem:</w:t>
      </w:r>
    </w:p>
    <w:p w14:paraId="7003D10B" w14:textId="77777777" w:rsidR="001D4BAA" w:rsidRPr="00655B40" w:rsidRDefault="001D4BAA" w:rsidP="004E005C">
      <w:pPr>
        <w:jc w:val="both"/>
      </w:pPr>
    </w:p>
    <w:p w14:paraId="5D778CC1" w14:textId="77777777" w:rsidR="001D4BAA" w:rsidRPr="00655B40" w:rsidRDefault="001D4BAA" w:rsidP="00F20AF6">
      <w:pPr>
        <w:pStyle w:val="ListParagraph"/>
        <w:numPr>
          <w:ilvl w:val="0"/>
          <w:numId w:val="24"/>
        </w:numPr>
        <w:spacing w:after="120"/>
        <w:contextualSpacing/>
        <w:jc w:val="center"/>
        <w:outlineLvl w:val="0"/>
        <w:rPr>
          <w:b/>
        </w:rPr>
      </w:pPr>
      <w:r w:rsidRPr="00655B40">
        <w:rPr>
          <w:b/>
          <w:bCs/>
        </w:rPr>
        <w:t>LĪGUMA PRIEKŠMETS</w:t>
      </w:r>
    </w:p>
    <w:p w14:paraId="4E5FA865" w14:textId="1EB75954" w:rsidR="001D4BAA" w:rsidRPr="00655B40" w:rsidRDefault="00FF27A3" w:rsidP="00F20AF6">
      <w:pPr>
        <w:numPr>
          <w:ilvl w:val="1"/>
          <w:numId w:val="21"/>
        </w:numPr>
        <w:tabs>
          <w:tab w:val="clear" w:pos="720"/>
          <w:tab w:val="num" w:pos="2695"/>
        </w:tabs>
        <w:spacing w:before="120"/>
        <w:ind w:left="399" w:hanging="456"/>
        <w:jc w:val="both"/>
      </w:pPr>
      <w:r w:rsidRPr="006B0406">
        <w:rPr>
          <w:bCs/>
        </w:rPr>
        <w:t xml:space="preserve">Pasūtītājs pasūta, un Izpildītājs saskaņā </w:t>
      </w:r>
      <w:r w:rsidRPr="006B0406">
        <w:t xml:space="preserve">ar iesniegto </w:t>
      </w:r>
      <w:r>
        <w:t xml:space="preserve">Tehnisko </w:t>
      </w:r>
      <w:r w:rsidRPr="006B0406">
        <w:t>piedāvājumu, šī Līguma un tā pielikumu nosacījumiem un Pasūtītāja norādījumiem</w:t>
      </w:r>
      <w:r w:rsidRPr="006B0406">
        <w:rPr>
          <w:bCs/>
        </w:rPr>
        <w:t xml:space="preserve">, </w:t>
      </w:r>
      <w:r w:rsidRPr="005E49FB">
        <w:rPr>
          <w:bCs/>
        </w:rPr>
        <w:t xml:space="preserve">sniedz Pasūtītājam </w:t>
      </w:r>
      <w:r w:rsidRPr="00EB3D52">
        <w:t xml:space="preserve">IBM Lotus </w:t>
      </w:r>
      <w:r w:rsidRPr="00EB3D52">
        <w:rPr>
          <w:bCs/>
          <w:color w:val="000000"/>
        </w:rPr>
        <w:t>Domino infrastruktūras uzturēšana</w:t>
      </w:r>
      <w:r>
        <w:rPr>
          <w:bCs/>
          <w:color w:val="000000"/>
        </w:rPr>
        <w:t>s un tehniskā atbalsta</w:t>
      </w:r>
      <w:r w:rsidRPr="006B0406">
        <w:t xml:space="preserve"> pakalpojumus</w:t>
      </w:r>
      <w:r w:rsidRPr="000C23A0">
        <w:rPr>
          <w:iCs/>
          <w:color w:val="000000"/>
          <w:szCs w:val="20"/>
          <w:lang w:eastAsia="en-US"/>
        </w:rPr>
        <w:t>, turpmāk –</w:t>
      </w:r>
      <w:r w:rsidRPr="006B0406">
        <w:rPr>
          <w:b/>
          <w:iCs/>
          <w:color w:val="000000"/>
          <w:szCs w:val="20"/>
          <w:lang w:eastAsia="en-US"/>
        </w:rPr>
        <w:t xml:space="preserve"> Pakalpojums.</w:t>
      </w:r>
    </w:p>
    <w:p w14:paraId="7D57CA8D" w14:textId="77777777" w:rsidR="00FF27A3" w:rsidRPr="000C089D" w:rsidRDefault="00FF27A3" w:rsidP="00FF27A3">
      <w:pPr>
        <w:numPr>
          <w:ilvl w:val="1"/>
          <w:numId w:val="21"/>
        </w:numPr>
        <w:tabs>
          <w:tab w:val="clear" w:pos="720"/>
        </w:tabs>
        <w:spacing w:before="120"/>
        <w:ind w:left="399" w:hanging="456"/>
        <w:jc w:val="both"/>
        <w:rPr>
          <w:bCs/>
        </w:rPr>
      </w:pPr>
      <w:r w:rsidRPr="000C089D">
        <w:rPr>
          <w:bCs/>
        </w:rPr>
        <w:t>Pakalpojuma sniegšanas kārtība un Pakalpojuma apraksts ir noteikts Līguma pielikumā Tehniskais piedāvājums (Pielikums Nr.1), kas ir šī Līguma neatņemama sastāvdaļa.</w:t>
      </w:r>
    </w:p>
    <w:p w14:paraId="2C0284DA" w14:textId="77777777" w:rsidR="00FF27A3" w:rsidRDefault="00FF27A3" w:rsidP="00FF27A3">
      <w:pPr>
        <w:numPr>
          <w:ilvl w:val="1"/>
          <w:numId w:val="21"/>
        </w:numPr>
        <w:tabs>
          <w:tab w:val="clear" w:pos="720"/>
        </w:tabs>
        <w:spacing w:before="120"/>
        <w:ind w:left="399" w:hanging="456"/>
        <w:jc w:val="both"/>
        <w:rPr>
          <w:bCs/>
        </w:rPr>
      </w:pPr>
      <w:r w:rsidRPr="000C089D">
        <w:rPr>
          <w:bCs/>
        </w:rPr>
        <w:t xml:space="preserve">Izpildītājs apņemas sniegt Pakalpojumu atbilstoši Tehniskajam piedāvājumam, Finanšu piedāvājumam (Pielikums Nr.2), šī Līguma nosacījumiem un </w:t>
      </w:r>
      <w:r w:rsidRPr="000C089D">
        <w:t>Pasūtītāja norādījumiem</w:t>
      </w:r>
      <w:r w:rsidRPr="000C089D">
        <w:rPr>
          <w:bCs/>
        </w:rPr>
        <w:t>.</w:t>
      </w:r>
    </w:p>
    <w:p w14:paraId="77AF5BF6" w14:textId="77777777" w:rsidR="00FF27A3" w:rsidRPr="0069551D" w:rsidRDefault="00FF27A3" w:rsidP="00FF27A3">
      <w:pPr>
        <w:numPr>
          <w:ilvl w:val="1"/>
          <w:numId w:val="21"/>
        </w:numPr>
        <w:tabs>
          <w:tab w:val="clear" w:pos="720"/>
        </w:tabs>
        <w:spacing w:before="120"/>
        <w:ind w:left="399" w:hanging="456"/>
        <w:jc w:val="both"/>
        <w:rPr>
          <w:bCs/>
        </w:rPr>
      </w:pPr>
      <w:r>
        <w:rPr>
          <w:rFonts w:eastAsia="MS Mincho"/>
          <w:lang w:eastAsia="ja-JP"/>
        </w:rPr>
        <w:t>P</w:t>
      </w:r>
      <w:r w:rsidRPr="00ED3BD4">
        <w:rPr>
          <w:rFonts w:eastAsia="MS Mincho"/>
          <w:lang w:eastAsia="ja-JP"/>
        </w:rPr>
        <w:t>akalpojuma sniegšana</w:t>
      </w:r>
      <w:r w:rsidRPr="0069761E">
        <w:t xml:space="preserve"> jāuzsāk </w:t>
      </w:r>
      <w:r w:rsidRPr="00ED3BD4">
        <w:rPr>
          <w:bCs/>
        </w:rPr>
        <w:t>10</w:t>
      </w:r>
      <w:r w:rsidRPr="00ED3BD4">
        <w:rPr>
          <w:bCs/>
          <w:spacing w:val="16"/>
        </w:rPr>
        <w:t xml:space="preserve"> </w:t>
      </w:r>
      <w:r w:rsidRPr="00ED3BD4">
        <w:rPr>
          <w:bCs/>
        </w:rPr>
        <w:t>(des</w:t>
      </w:r>
      <w:r w:rsidRPr="00ED3BD4">
        <w:rPr>
          <w:bCs/>
          <w:spacing w:val="-4"/>
        </w:rPr>
        <w:t>m</w:t>
      </w:r>
      <w:r w:rsidRPr="00ED3BD4">
        <w:rPr>
          <w:bCs/>
        </w:rPr>
        <w:t>i</w:t>
      </w:r>
      <w:r w:rsidRPr="00ED3BD4">
        <w:rPr>
          <w:bCs/>
          <w:spacing w:val="2"/>
        </w:rPr>
        <w:t>t</w:t>
      </w:r>
      <w:r w:rsidRPr="00ED3BD4">
        <w:rPr>
          <w:bCs/>
        </w:rPr>
        <w:t>)</w:t>
      </w:r>
      <w:r w:rsidRPr="00ED3BD4">
        <w:rPr>
          <w:bCs/>
          <w:spacing w:val="25"/>
        </w:rPr>
        <w:t xml:space="preserve"> </w:t>
      </w:r>
      <w:r w:rsidRPr="00ED3BD4">
        <w:rPr>
          <w:bCs/>
          <w:spacing w:val="1"/>
        </w:rPr>
        <w:t>d</w:t>
      </w:r>
      <w:r w:rsidRPr="00ED3BD4">
        <w:rPr>
          <w:bCs/>
        </w:rPr>
        <w:t>a</w:t>
      </w:r>
      <w:r w:rsidRPr="00ED3BD4">
        <w:rPr>
          <w:bCs/>
          <w:spacing w:val="-1"/>
        </w:rPr>
        <w:t>r</w:t>
      </w:r>
      <w:r w:rsidRPr="00ED3BD4">
        <w:rPr>
          <w:bCs/>
          <w:spacing w:val="1"/>
        </w:rPr>
        <w:t>b</w:t>
      </w:r>
      <w:r w:rsidRPr="00ED3BD4">
        <w:rPr>
          <w:bCs/>
        </w:rPr>
        <w:t>a</w:t>
      </w:r>
      <w:r w:rsidRPr="00ED3BD4">
        <w:rPr>
          <w:bCs/>
          <w:spacing w:val="26"/>
        </w:rPr>
        <w:t xml:space="preserve"> </w:t>
      </w:r>
      <w:r w:rsidRPr="00ED3BD4">
        <w:rPr>
          <w:bCs/>
          <w:spacing w:val="1"/>
        </w:rPr>
        <w:t>d</w:t>
      </w:r>
      <w:r w:rsidRPr="00ED3BD4">
        <w:rPr>
          <w:bCs/>
        </w:rPr>
        <w:t>ie</w:t>
      </w:r>
      <w:r w:rsidRPr="00ED3BD4">
        <w:rPr>
          <w:bCs/>
          <w:spacing w:val="-2"/>
        </w:rPr>
        <w:t>n</w:t>
      </w:r>
      <w:r w:rsidRPr="00ED3BD4">
        <w:rPr>
          <w:bCs/>
        </w:rPr>
        <w:t>u</w:t>
      </w:r>
      <w:r w:rsidRPr="00ED3BD4">
        <w:rPr>
          <w:b/>
          <w:bCs/>
          <w:color w:val="FF0000"/>
        </w:rPr>
        <w:t xml:space="preserve"> </w:t>
      </w:r>
      <w:r w:rsidRPr="00ED3BD4">
        <w:rPr>
          <w:bCs/>
        </w:rPr>
        <w:t>la</w:t>
      </w:r>
      <w:r w:rsidRPr="00ED3BD4">
        <w:rPr>
          <w:bCs/>
          <w:spacing w:val="-1"/>
        </w:rPr>
        <w:t>i</w:t>
      </w:r>
      <w:r w:rsidRPr="00ED3BD4">
        <w:rPr>
          <w:bCs/>
          <w:spacing w:val="1"/>
        </w:rPr>
        <w:t>k</w:t>
      </w:r>
      <w:r w:rsidRPr="00ED3BD4">
        <w:rPr>
          <w:bCs/>
        </w:rPr>
        <w:t>ā</w:t>
      </w:r>
      <w:r w:rsidRPr="00ED3BD4">
        <w:rPr>
          <w:bCs/>
          <w:spacing w:val="26"/>
        </w:rPr>
        <w:t xml:space="preserve"> </w:t>
      </w:r>
      <w:r w:rsidRPr="00ED3BD4">
        <w:rPr>
          <w:bCs/>
          <w:spacing w:val="1"/>
        </w:rPr>
        <w:t>n</w:t>
      </w:r>
      <w:r w:rsidRPr="00ED3BD4">
        <w:rPr>
          <w:bCs/>
        </w:rPr>
        <w:t>o</w:t>
      </w:r>
      <w:r w:rsidRPr="00ED3BD4">
        <w:rPr>
          <w:bCs/>
          <w:spacing w:val="27"/>
        </w:rPr>
        <w:t xml:space="preserve"> </w:t>
      </w:r>
      <w:r w:rsidRPr="00ED3BD4">
        <w:rPr>
          <w:bCs/>
        </w:rPr>
        <w:t>Lī</w:t>
      </w:r>
      <w:r w:rsidRPr="00ED3BD4">
        <w:rPr>
          <w:bCs/>
          <w:spacing w:val="-2"/>
        </w:rPr>
        <w:t>g</w:t>
      </w:r>
      <w:r w:rsidRPr="00ED3BD4">
        <w:rPr>
          <w:bCs/>
          <w:spacing w:val="1"/>
        </w:rPr>
        <w:t>u</w:t>
      </w:r>
      <w:r w:rsidRPr="00ED3BD4">
        <w:rPr>
          <w:bCs/>
          <w:spacing w:val="-3"/>
        </w:rPr>
        <w:t>m</w:t>
      </w:r>
      <w:r w:rsidRPr="00ED3BD4">
        <w:rPr>
          <w:bCs/>
        </w:rPr>
        <w:t>a</w:t>
      </w:r>
      <w:r w:rsidRPr="00ED3BD4">
        <w:rPr>
          <w:bCs/>
          <w:spacing w:val="26"/>
        </w:rPr>
        <w:t xml:space="preserve"> </w:t>
      </w:r>
      <w:r w:rsidRPr="00ED3BD4">
        <w:rPr>
          <w:bCs/>
          <w:spacing w:val="1"/>
        </w:rPr>
        <w:t>spēkā stāšanas</w:t>
      </w:r>
      <w:r w:rsidRPr="00ED3BD4">
        <w:rPr>
          <w:bCs/>
          <w:spacing w:val="24"/>
        </w:rPr>
        <w:t xml:space="preserve"> </w:t>
      </w:r>
      <w:r w:rsidRPr="00ED3BD4">
        <w:rPr>
          <w:bCs/>
          <w:spacing w:val="1"/>
        </w:rPr>
        <w:t>d</w:t>
      </w:r>
      <w:r w:rsidRPr="00ED3BD4">
        <w:rPr>
          <w:bCs/>
        </w:rPr>
        <w:t>ienas</w:t>
      </w:r>
      <w:r w:rsidRPr="0069761E">
        <w:t>.</w:t>
      </w:r>
      <w:r w:rsidRPr="009D412E">
        <w:t xml:space="preserve"> </w:t>
      </w:r>
      <w:r>
        <w:t>Pakalpojuma uzsākšanu Pušu pilnvarotie pārstāvji apliecina rakstiski, parakstot pieņemšanas – nodošanas aktu.</w:t>
      </w:r>
    </w:p>
    <w:p w14:paraId="1D67D21F" w14:textId="07D1C005" w:rsidR="00FF27A3" w:rsidRPr="000C089D" w:rsidRDefault="00FF27A3" w:rsidP="00FF27A3">
      <w:pPr>
        <w:numPr>
          <w:ilvl w:val="1"/>
          <w:numId w:val="21"/>
        </w:numPr>
        <w:tabs>
          <w:tab w:val="clear" w:pos="720"/>
        </w:tabs>
        <w:spacing w:before="120"/>
        <w:ind w:left="399" w:hanging="456"/>
        <w:jc w:val="both"/>
        <w:rPr>
          <w:bCs/>
        </w:rPr>
      </w:pPr>
      <w:r>
        <w:rPr>
          <w:rFonts w:eastAsia="Calibri"/>
        </w:rPr>
        <w:t xml:space="preserve">Līdz katra mēneša 10.datumam Izpildītājs nosūta Pasūtītājam uz e-pastu </w:t>
      </w:r>
      <w:hyperlink r:id="rId20" w:history="1">
        <w:r w:rsidRPr="009F5096">
          <w:rPr>
            <w:rStyle w:val="Hyperlink"/>
            <w:rFonts w:eastAsia="Calibri"/>
          </w:rPr>
          <w:t>support@zva.gov.lv</w:t>
        </w:r>
      </w:hyperlink>
      <w:r>
        <w:rPr>
          <w:rFonts w:eastAsia="Calibri"/>
        </w:rPr>
        <w:t xml:space="preserve"> atskaiti, tajā iekļaujot informāciju atbilstoši Tehniskā piedāvājuma 1.10 apakšpunktam.</w:t>
      </w:r>
    </w:p>
    <w:p w14:paraId="32F4BC84" w14:textId="77777777" w:rsidR="00FF27A3" w:rsidRPr="000C089D" w:rsidRDefault="00FF27A3" w:rsidP="00FF27A3">
      <w:pPr>
        <w:numPr>
          <w:ilvl w:val="1"/>
          <w:numId w:val="21"/>
        </w:numPr>
        <w:tabs>
          <w:tab w:val="clear" w:pos="720"/>
        </w:tabs>
        <w:spacing w:before="120"/>
        <w:ind w:left="399" w:hanging="456"/>
        <w:jc w:val="both"/>
        <w:rPr>
          <w:bCs/>
        </w:rPr>
      </w:pPr>
      <w:r w:rsidRPr="000C089D">
        <w:rPr>
          <w:bCs/>
        </w:rPr>
        <w:t xml:space="preserve">Pasūtītājs apņemas veikt samaksu par </w:t>
      </w:r>
      <w:r w:rsidRPr="000C089D">
        <w:t xml:space="preserve">pienācīgi un kvalitatīvi sniegto </w:t>
      </w:r>
      <w:r w:rsidRPr="000C089D">
        <w:rPr>
          <w:bCs/>
        </w:rPr>
        <w:t>Pakalpojumu saskaņā ar šī Līguma un tā pielikumu noteikumiem.</w:t>
      </w:r>
    </w:p>
    <w:p w14:paraId="1C50F6CE" w14:textId="71F0D1D7" w:rsidR="001D4BAA" w:rsidRPr="00655B40" w:rsidRDefault="00FF27A3" w:rsidP="00FF27A3">
      <w:pPr>
        <w:numPr>
          <w:ilvl w:val="1"/>
          <w:numId w:val="21"/>
        </w:numPr>
        <w:tabs>
          <w:tab w:val="clear" w:pos="720"/>
        </w:tabs>
        <w:spacing w:before="120"/>
        <w:ind w:left="399" w:hanging="456"/>
        <w:jc w:val="both"/>
        <w:rPr>
          <w:bCs/>
        </w:rPr>
      </w:pPr>
      <w:r w:rsidRPr="000C089D">
        <w:t xml:space="preserve">Izpildītājam, nodrošinot Pakalpojumu, nerodas tiesības izmantot Pasūtītāja informācijas sistēmās </w:t>
      </w:r>
      <w:r>
        <w:t xml:space="preserve">un Risinājumos </w:t>
      </w:r>
      <w:r w:rsidRPr="000C089D">
        <w:t>esošos datus, izņemot Līgumā paredzētajiem mērķiem.</w:t>
      </w:r>
    </w:p>
    <w:p w14:paraId="69190CA2" w14:textId="77777777" w:rsidR="001D4BAA" w:rsidRPr="00655B40" w:rsidRDefault="001D4BAA" w:rsidP="0066633F">
      <w:pPr>
        <w:spacing w:before="120"/>
        <w:jc w:val="both"/>
        <w:rPr>
          <w:bCs/>
        </w:rPr>
      </w:pPr>
    </w:p>
    <w:p w14:paraId="01068DDA" w14:textId="77777777" w:rsidR="001D4BAA" w:rsidRPr="00655B40" w:rsidRDefault="001D4BAA" w:rsidP="00F20AF6">
      <w:pPr>
        <w:pStyle w:val="ListParagraph"/>
        <w:numPr>
          <w:ilvl w:val="0"/>
          <w:numId w:val="24"/>
        </w:numPr>
        <w:spacing w:after="120"/>
        <w:contextualSpacing/>
        <w:jc w:val="center"/>
        <w:outlineLvl w:val="0"/>
        <w:rPr>
          <w:b/>
          <w:bCs/>
        </w:rPr>
      </w:pPr>
      <w:r w:rsidRPr="00655B40">
        <w:rPr>
          <w:b/>
          <w:bCs/>
        </w:rPr>
        <w:t>LĪGUMA SUMMA UN SAMAKSAS KĀRTĪBA</w:t>
      </w:r>
    </w:p>
    <w:p w14:paraId="08710E86" w14:textId="77777777" w:rsidR="00FF27A3" w:rsidRDefault="00FF27A3" w:rsidP="00FF27A3">
      <w:pPr>
        <w:numPr>
          <w:ilvl w:val="1"/>
          <w:numId w:val="23"/>
        </w:numPr>
        <w:spacing w:before="120"/>
        <w:ind w:left="399" w:hanging="456"/>
        <w:jc w:val="both"/>
      </w:pPr>
      <w:r w:rsidRPr="0069761E">
        <w:t xml:space="preserve">Līguma </w:t>
      </w:r>
      <w:r w:rsidRPr="0069761E">
        <w:rPr>
          <w:b/>
        </w:rPr>
        <w:t>kopējā summa</w:t>
      </w:r>
      <w:r w:rsidRPr="0069761E">
        <w:t xml:space="preserve"> </w:t>
      </w:r>
      <w:r>
        <w:t>par Pakalpojuma sniegšanas 12 (divpadsmit) mēnešiem</w:t>
      </w:r>
      <w:r w:rsidRPr="0069761E">
        <w:t xml:space="preserve"> </w:t>
      </w:r>
      <w:r w:rsidRPr="0069761E">
        <w:rPr>
          <w:b/>
        </w:rPr>
        <w:t>sastāda EUR ____ (_____)</w:t>
      </w:r>
      <w:r w:rsidRPr="0069761E">
        <w:t>, neieskaitot pievienotās vērtības nodokli (turpmāk – PVN).</w:t>
      </w:r>
    </w:p>
    <w:p w14:paraId="7446E13A" w14:textId="77777777" w:rsidR="00FF27A3" w:rsidRPr="000C089D" w:rsidRDefault="00FF27A3" w:rsidP="00FF27A3">
      <w:pPr>
        <w:numPr>
          <w:ilvl w:val="1"/>
          <w:numId w:val="23"/>
        </w:numPr>
        <w:spacing w:before="120"/>
        <w:ind w:left="399" w:hanging="456"/>
        <w:jc w:val="both"/>
      </w:pPr>
      <w:r>
        <w:t xml:space="preserve">Samaksa par katru Pakalpojuma sniegšanas 1 (vienu) mēnesi </w:t>
      </w:r>
      <w:r w:rsidRPr="0069761E">
        <w:rPr>
          <w:b/>
        </w:rPr>
        <w:t>sastāda EUR ____ (_____)</w:t>
      </w:r>
      <w:r w:rsidRPr="0069761E">
        <w:t>, neieskaitot pievienotās vērtības nodokli (turpmāk – PVN).</w:t>
      </w:r>
    </w:p>
    <w:p w14:paraId="1006D9D0" w14:textId="5E3B50E6" w:rsidR="00281856" w:rsidRPr="00862C6D" w:rsidRDefault="00FF27A3" w:rsidP="00FF27A3">
      <w:pPr>
        <w:numPr>
          <w:ilvl w:val="1"/>
          <w:numId w:val="23"/>
        </w:numPr>
        <w:spacing w:before="120"/>
        <w:ind w:left="399" w:hanging="456"/>
        <w:jc w:val="both"/>
      </w:pPr>
      <w:r w:rsidRPr="0069761E">
        <w:t>Detalizēts Līguma kopējās summas atšifrējums ir norādīts Līguma pielikumā Nr.2 (Finanšu piedāvājums).</w:t>
      </w:r>
    </w:p>
    <w:p w14:paraId="2F1525EB" w14:textId="000ABDAE" w:rsidR="00FF27A3" w:rsidRPr="00FF27A3" w:rsidRDefault="00FF27A3" w:rsidP="00C322EE">
      <w:pPr>
        <w:numPr>
          <w:ilvl w:val="1"/>
          <w:numId w:val="23"/>
        </w:numPr>
        <w:tabs>
          <w:tab w:val="clear" w:pos="720"/>
          <w:tab w:val="num" w:pos="426"/>
        </w:tabs>
        <w:spacing w:before="120"/>
        <w:ind w:left="426" w:hanging="426"/>
        <w:jc w:val="both"/>
      </w:pPr>
      <w:r w:rsidRPr="00033661">
        <w:lastRenderedPageBreak/>
        <w:t>Puses vienojas, ka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5FA28D2D" w14:textId="7B6AFE44" w:rsidR="00C322EE" w:rsidRPr="00FF27A3" w:rsidRDefault="00C322EE" w:rsidP="00C322EE">
      <w:pPr>
        <w:numPr>
          <w:ilvl w:val="1"/>
          <w:numId w:val="23"/>
        </w:numPr>
        <w:tabs>
          <w:tab w:val="clear" w:pos="720"/>
          <w:tab w:val="num" w:pos="426"/>
        </w:tabs>
        <w:spacing w:before="120"/>
        <w:ind w:left="426" w:hanging="426"/>
        <w:jc w:val="both"/>
      </w:pPr>
      <w:r w:rsidRPr="003F25B4">
        <w:rPr>
          <w:iCs/>
        </w:rPr>
        <w:t xml:space="preserve">Pasūtītājs pieņem un atzīst </w:t>
      </w:r>
      <w:r w:rsidRPr="003F25B4">
        <w:t>par derīgiem bez paraksta un zīmoga</w:t>
      </w:r>
      <w:r w:rsidRPr="003F25B4">
        <w:rPr>
          <w:iCs/>
        </w:rPr>
        <w:t xml:space="preserve"> Izpildītāja elektroniski sagatavotos rēķinus, ja tie tiek noformēti atbilstoši normatīvo aktu prasībām</w:t>
      </w:r>
      <w:r>
        <w:rPr>
          <w:iCs/>
        </w:rPr>
        <w:t xml:space="preserve">. </w:t>
      </w:r>
      <w:r w:rsidRPr="003F25B4">
        <w:rPr>
          <w:iCs/>
        </w:rPr>
        <w:t xml:space="preserve">Pretējā gadījumā </w:t>
      </w:r>
      <w:r w:rsidRPr="003F25B4">
        <w:t xml:space="preserve">Izpildītājam </w:t>
      </w:r>
      <w:r w:rsidRPr="003F25B4">
        <w:rPr>
          <w:iCs/>
        </w:rPr>
        <w:t>jāiesniedz Pasūtītājam rēķins rakstveidā.</w:t>
      </w:r>
    </w:p>
    <w:p w14:paraId="52A965F9" w14:textId="40C69DF8" w:rsidR="00FF27A3" w:rsidRDefault="00FF27A3" w:rsidP="00C322EE">
      <w:pPr>
        <w:numPr>
          <w:ilvl w:val="1"/>
          <w:numId w:val="23"/>
        </w:numPr>
        <w:tabs>
          <w:tab w:val="clear" w:pos="720"/>
          <w:tab w:val="num" w:pos="426"/>
        </w:tabs>
        <w:spacing w:before="120"/>
        <w:ind w:left="426" w:hanging="426"/>
        <w:jc w:val="both"/>
      </w:pPr>
      <w:r w:rsidRPr="00BF76B6">
        <w:t>Pievienotās vērtības nodokļa vai citu nodokļu/nodevu izmaiņu gadījumā, Puses, bez papildus grozījumu veikšanas Līguma tekstā, veicamajiem maksājumiem piemēro spēkā esošo pievienotās vērtības nodokļa vai citu nodokļu/nodevu likmi.</w:t>
      </w:r>
    </w:p>
    <w:p w14:paraId="62E92A9A" w14:textId="77777777" w:rsidR="00FF27A3" w:rsidRPr="0069761E" w:rsidRDefault="00FF27A3" w:rsidP="00FF27A3">
      <w:pPr>
        <w:numPr>
          <w:ilvl w:val="1"/>
          <w:numId w:val="23"/>
        </w:numPr>
        <w:spacing w:before="120"/>
        <w:ind w:left="399" w:hanging="456"/>
        <w:jc w:val="both"/>
      </w:pPr>
      <w:r w:rsidRPr="0069761E">
        <w:t xml:space="preserve">Samaksu </w:t>
      </w:r>
      <w:r>
        <w:t xml:space="preserve">par </w:t>
      </w:r>
      <w:r w:rsidRPr="0069761E">
        <w:t>Pakalpojuma sniegšanu PASŪTĪTĀJS veic 10 (desmit) darba dienu laikā pēc šādu nosacījumu izpildes:</w:t>
      </w:r>
    </w:p>
    <w:p w14:paraId="26143E19" w14:textId="77777777" w:rsidR="00FF27A3" w:rsidRPr="0069761E" w:rsidRDefault="00FF27A3" w:rsidP="00FF27A3">
      <w:pPr>
        <w:numPr>
          <w:ilvl w:val="3"/>
          <w:numId w:val="23"/>
        </w:numPr>
        <w:tabs>
          <w:tab w:val="clear" w:pos="1080"/>
          <w:tab w:val="num" w:pos="2127"/>
        </w:tabs>
        <w:spacing w:before="120"/>
        <w:ind w:left="2127" w:hanging="993"/>
        <w:jc w:val="both"/>
      </w:pPr>
      <w:r w:rsidRPr="0069761E">
        <w:t xml:space="preserve">Līguma punktā </w:t>
      </w:r>
      <w:r>
        <w:t>1.5. atrunāto saistību izpildes</w:t>
      </w:r>
      <w:r w:rsidRPr="0069761E">
        <w:t>;</w:t>
      </w:r>
    </w:p>
    <w:p w14:paraId="65A3137B" w14:textId="77777777" w:rsidR="00FF27A3" w:rsidRDefault="00FF27A3" w:rsidP="00FF27A3">
      <w:pPr>
        <w:numPr>
          <w:ilvl w:val="3"/>
          <w:numId w:val="23"/>
        </w:numPr>
        <w:tabs>
          <w:tab w:val="clear" w:pos="1080"/>
          <w:tab w:val="num" w:pos="2127"/>
        </w:tabs>
        <w:spacing w:before="120"/>
        <w:ind w:left="2127" w:hanging="993"/>
        <w:jc w:val="both"/>
      </w:pPr>
      <w:r w:rsidRPr="0069551D">
        <w:rPr>
          <w:bCs/>
        </w:rPr>
        <w:t xml:space="preserve">attiecīgā nodošanas – pieņemšanas </w:t>
      </w:r>
      <w:r w:rsidRPr="007A35BB">
        <w:t>akta abpusējas parakstīšanas</w:t>
      </w:r>
      <w:r>
        <w:t>;</w:t>
      </w:r>
    </w:p>
    <w:p w14:paraId="5F12EDC1" w14:textId="74511517" w:rsidR="00AB3E13" w:rsidRDefault="00FF27A3" w:rsidP="00FF27A3">
      <w:pPr>
        <w:numPr>
          <w:ilvl w:val="3"/>
          <w:numId w:val="23"/>
        </w:numPr>
        <w:tabs>
          <w:tab w:val="clear" w:pos="1080"/>
          <w:tab w:val="num" w:pos="2127"/>
        </w:tabs>
        <w:spacing w:before="120"/>
        <w:ind w:left="2127" w:hanging="993"/>
        <w:jc w:val="both"/>
      </w:pPr>
      <w:r w:rsidRPr="0069761E">
        <w:t>atbilstoša maksājuma pieprasījuma (rēķina) saņemšanas.</w:t>
      </w:r>
    </w:p>
    <w:p w14:paraId="7388B858" w14:textId="77777777" w:rsidR="00FF27A3" w:rsidRPr="0069551D" w:rsidRDefault="00FF27A3" w:rsidP="00FF27A3">
      <w:pPr>
        <w:numPr>
          <w:ilvl w:val="1"/>
          <w:numId w:val="23"/>
        </w:numPr>
        <w:spacing w:before="120" w:after="120"/>
        <w:ind w:left="567" w:hanging="567"/>
        <w:jc w:val="both"/>
      </w:pPr>
      <w:r w:rsidRPr="0069761E">
        <w:rPr>
          <w:bCs/>
        </w:rPr>
        <w:t xml:space="preserve">Pēc </w:t>
      </w:r>
      <w:r w:rsidRPr="0069761E">
        <w:t xml:space="preserve">Līguma </w:t>
      </w:r>
      <w:r>
        <w:t>1.5. punkta</w:t>
      </w:r>
      <w:r w:rsidRPr="0069761E">
        <w:t xml:space="preserve"> nosacījumu izpildes, </w:t>
      </w:r>
      <w:r w:rsidRPr="0069761E">
        <w:rPr>
          <w:bCs/>
        </w:rPr>
        <w:t>Izpildītājs iesniedz Pasūtītājam nodošanas – pieņemšanas aktu.</w:t>
      </w:r>
    </w:p>
    <w:p w14:paraId="5F14FA28" w14:textId="77777777" w:rsidR="00FF27A3" w:rsidRPr="0069551D" w:rsidRDefault="00FF27A3" w:rsidP="00FF27A3">
      <w:pPr>
        <w:numPr>
          <w:ilvl w:val="1"/>
          <w:numId w:val="23"/>
        </w:numPr>
        <w:spacing w:before="120" w:after="120"/>
        <w:ind w:left="567" w:hanging="567"/>
        <w:jc w:val="both"/>
      </w:pPr>
      <w:r w:rsidRPr="0069761E">
        <w:rPr>
          <w:bCs/>
        </w:rPr>
        <w:t>Pasūtītājs 10 (desmit) darba dienu laikā apstiprina nodošanas – pieņemšanas aktu vai iesniedz Izpildītājam motivētu pretenziju par neatbilstībām.</w:t>
      </w:r>
    </w:p>
    <w:p w14:paraId="42CDC9D7" w14:textId="77777777" w:rsidR="00FF27A3" w:rsidRPr="0069551D" w:rsidRDefault="00FF27A3" w:rsidP="00FF27A3">
      <w:pPr>
        <w:numPr>
          <w:ilvl w:val="1"/>
          <w:numId w:val="23"/>
        </w:numPr>
        <w:spacing w:before="120" w:after="120"/>
        <w:ind w:left="567" w:hanging="567"/>
        <w:jc w:val="both"/>
      </w:pPr>
      <w:r>
        <w:rPr>
          <w:bCs/>
        </w:rPr>
        <w:t>Ja Pasūtītājs Līguma 2.8</w:t>
      </w:r>
      <w:r w:rsidRPr="0069761E">
        <w:rPr>
          <w:bCs/>
        </w:rPr>
        <w:t>.</w:t>
      </w:r>
      <w:r>
        <w:rPr>
          <w:bCs/>
        </w:rPr>
        <w:t xml:space="preserve"> </w:t>
      </w:r>
      <w:r w:rsidRPr="0069761E">
        <w:rPr>
          <w:bCs/>
        </w:rPr>
        <w:t>punktā noteiktajā termiņā un kārtībā nav iesniedzis Izpildītājam motivēto pretenziju, tad uzskatāms, ka nodošanas – pieņemšanas akts ir parakstīts nākamajā darba dienā pēc Līguma 2.</w:t>
      </w:r>
      <w:r>
        <w:rPr>
          <w:bCs/>
        </w:rPr>
        <w:t>8</w:t>
      </w:r>
      <w:r w:rsidRPr="0069761E">
        <w:rPr>
          <w:bCs/>
        </w:rPr>
        <w:t>.</w:t>
      </w:r>
      <w:r>
        <w:rPr>
          <w:bCs/>
        </w:rPr>
        <w:t xml:space="preserve"> </w:t>
      </w:r>
      <w:r w:rsidRPr="0069761E">
        <w:rPr>
          <w:bCs/>
        </w:rPr>
        <w:t>punktā norādītā termiņa izbeigšanās.</w:t>
      </w:r>
    </w:p>
    <w:p w14:paraId="6BC519DD" w14:textId="77777777" w:rsidR="00FF27A3" w:rsidRPr="0069551D" w:rsidRDefault="00FF27A3" w:rsidP="00FF27A3">
      <w:pPr>
        <w:numPr>
          <w:ilvl w:val="1"/>
          <w:numId w:val="23"/>
        </w:numPr>
        <w:spacing w:before="120" w:after="120"/>
        <w:ind w:left="567" w:hanging="567"/>
        <w:jc w:val="both"/>
      </w:pPr>
      <w:r w:rsidRPr="0069761E">
        <w:rPr>
          <w:bCs/>
        </w:rPr>
        <w:t xml:space="preserve">Gadījumā, ja Pasūtītājs ir iesniedzis motivēto pretenziju par </w:t>
      </w:r>
      <w:r>
        <w:rPr>
          <w:bCs/>
        </w:rPr>
        <w:t xml:space="preserve">Atskaites </w:t>
      </w:r>
      <w:r w:rsidRPr="0069761E">
        <w:rPr>
          <w:bCs/>
        </w:rPr>
        <w:t>neatbilstību</w:t>
      </w:r>
      <w:r>
        <w:rPr>
          <w:bCs/>
        </w:rPr>
        <w:t xml:space="preserve"> faktiski veiktajiem un pasūtītajiem darbiem, vai Pakalpojuma </w:t>
      </w:r>
      <w:r w:rsidRPr="0069761E">
        <w:rPr>
          <w:bCs/>
        </w:rPr>
        <w:t>neatbilstību</w:t>
      </w:r>
      <w:r>
        <w:rPr>
          <w:bCs/>
        </w:rPr>
        <w:t xml:space="preserve"> </w:t>
      </w:r>
      <w:r w:rsidRPr="0069761E">
        <w:rPr>
          <w:bCs/>
        </w:rPr>
        <w:t xml:space="preserve">Līguma prasībām, Pasūtītājs ir tiesīgs </w:t>
      </w:r>
      <w:r>
        <w:rPr>
          <w:bCs/>
        </w:rPr>
        <w:t xml:space="preserve">neparakstīt Nodošanas –pieņemšanas aktu un </w:t>
      </w:r>
      <w:r w:rsidRPr="0069761E">
        <w:rPr>
          <w:bCs/>
        </w:rPr>
        <w:t xml:space="preserve">neapmaksāt </w:t>
      </w:r>
      <w:r>
        <w:rPr>
          <w:bCs/>
        </w:rPr>
        <w:t xml:space="preserve">rēķinu </w:t>
      </w:r>
      <w:r w:rsidRPr="0069761E">
        <w:rPr>
          <w:bCs/>
        </w:rPr>
        <w:t>līdz pretenzijas izskatīšanai.</w:t>
      </w:r>
    </w:p>
    <w:p w14:paraId="037E2E8C" w14:textId="77777777" w:rsidR="00FF27A3" w:rsidRDefault="00FF27A3" w:rsidP="00FF27A3">
      <w:pPr>
        <w:numPr>
          <w:ilvl w:val="1"/>
          <w:numId w:val="23"/>
        </w:numPr>
        <w:spacing w:before="120" w:after="120"/>
        <w:ind w:left="567" w:hanging="567"/>
        <w:jc w:val="both"/>
      </w:pPr>
      <w:bookmarkStart w:id="71" w:name="_Toc48392950"/>
      <w:bookmarkStart w:id="72" w:name="_Toc48393102"/>
      <w:bookmarkStart w:id="73" w:name="_Toc48393378"/>
      <w:bookmarkStart w:id="74" w:name="_Toc48727334"/>
      <w:r w:rsidRPr="0069761E">
        <w:t>Pasūtītājam nav pienākums apmaksāt jebkādus Izpildītāja izdevumus un zaudējumus par tiem pakalpojumiem, kurus Izpildītājs nav veicis vai par kuriem Līgumā</w:t>
      </w:r>
      <w:bookmarkEnd w:id="71"/>
      <w:bookmarkEnd w:id="72"/>
      <w:bookmarkEnd w:id="73"/>
      <w:bookmarkEnd w:id="74"/>
      <w:r w:rsidRPr="0069761E">
        <w:t xml:space="preserve"> noteiktajā kārtībā ir konstatētas un nav novērstas nepilnības.</w:t>
      </w:r>
    </w:p>
    <w:p w14:paraId="1ACC5CB2" w14:textId="77777777" w:rsidR="00FF27A3" w:rsidRPr="000C089D" w:rsidRDefault="00FF27A3" w:rsidP="00FF27A3">
      <w:pPr>
        <w:numPr>
          <w:ilvl w:val="1"/>
          <w:numId w:val="23"/>
        </w:numPr>
        <w:spacing w:before="120" w:after="120"/>
        <w:ind w:left="567" w:hanging="567"/>
        <w:jc w:val="both"/>
      </w:pPr>
      <w:r w:rsidRPr="000C089D">
        <w:t>Par apmaksas datumu tiek uzskatīta diena, kad naudas summa ir pārskaitīta no Pasūtītāja bankas konta uz Izpildītāja</w:t>
      </w:r>
      <w:r>
        <w:t>,</w:t>
      </w:r>
      <w:r w:rsidRPr="000C089D">
        <w:t xml:space="preserve"> šajā Līgumā norādīto norēķinu kontu, un kad Pasūtītājs spēj uzrādīt bankas apliecinātu maksājuma uzdevumu (pārvedumu).</w:t>
      </w:r>
    </w:p>
    <w:p w14:paraId="7D0B5E5D" w14:textId="2D0CD61B" w:rsidR="001D4BAA" w:rsidRPr="00655B40" w:rsidRDefault="00FF27A3" w:rsidP="00FF27A3">
      <w:pPr>
        <w:numPr>
          <w:ilvl w:val="1"/>
          <w:numId w:val="23"/>
        </w:numPr>
        <w:spacing w:before="120" w:after="120"/>
        <w:ind w:left="567" w:hanging="567"/>
        <w:jc w:val="both"/>
      </w:pPr>
      <w:r w:rsidRPr="000C089D">
        <w:t>Pasūtītājs, veicot norēķinus ar Izpildītāju, ir tiesīgs jebkurā brīdī ieturēt viņam no Izpildītāja pienākošos maksājumus (zaudējumus, līgumsodus utt.).</w:t>
      </w:r>
    </w:p>
    <w:p w14:paraId="383006B4" w14:textId="77777777" w:rsidR="001D4BAA" w:rsidRPr="00655B40" w:rsidRDefault="001D4BAA" w:rsidP="00EF20E1">
      <w:pPr>
        <w:pStyle w:val="ListParagraph"/>
        <w:jc w:val="both"/>
      </w:pPr>
    </w:p>
    <w:p w14:paraId="257DF70B" w14:textId="77777777" w:rsidR="001D4BAA" w:rsidRPr="00655B40" w:rsidRDefault="001D4BAA" w:rsidP="00F20AF6">
      <w:pPr>
        <w:pStyle w:val="ListParagraph"/>
        <w:numPr>
          <w:ilvl w:val="0"/>
          <w:numId w:val="24"/>
        </w:numPr>
        <w:spacing w:after="120"/>
        <w:contextualSpacing/>
        <w:jc w:val="center"/>
        <w:outlineLvl w:val="0"/>
        <w:rPr>
          <w:b/>
          <w:bCs/>
        </w:rPr>
      </w:pPr>
      <w:r w:rsidRPr="00655B40">
        <w:rPr>
          <w:b/>
          <w:bCs/>
        </w:rPr>
        <w:t>PUŠU SAISTĪBAS UN TIESĪBAS</w:t>
      </w:r>
    </w:p>
    <w:p w14:paraId="6C7B17B1"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4948D211"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09AFBE41"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3622828E"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rPr>
          <w:b/>
        </w:rPr>
      </w:pPr>
      <w:r w:rsidRPr="00655B40">
        <w:rPr>
          <w:b/>
        </w:rPr>
        <w:t>PASŪTĪTĀJS:</w:t>
      </w:r>
    </w:p>
    <w:p w14:paraId="64F74B3D" w14:textId="77777777" w:rsidR="001D4BAA" w:rsidRPr="00655B40" w:rsidRDefault="001D4BAA" w:rsidP="00F20AF6">
      <w:pPr>
        <w:pStyle w:val="ListParagraph"/>
        <w:numPr>
          <w:ilvl w:val="0"/>
          <w:numId w:val="25"/>
        </w:numPr>
        <w:tabs>
          <w:tab w:val="left" w:pos="709"/>
        </w:tabs>
        <w:suppressAutoHyphens/>
        <w:ind w:right="-1"/>
        <w:jc w:val="both"/>
        <w:rPr>
          <w:vanish/>
          <w:lang w:eastAsia="ar-SA"/>
        </w:rPr>
      </w:pPr>
    </w:p>
    <w:p w14:paraId="7E0E5233" w14:textId="77777777" w:rsidR="001D4BAA" w:rsidRPr="00655B40" w:rsidRDefault="001D4BAA" w:rsidP="00F20AF6">
      <w:pPr>
        <w:pStyle w:val="ListParagraph"/>
        <w:numPr>
          <w:ilvl w:val="0"/>
          <w:numId w:val="25"/>
        </w:numPr>
        <w:tabs>
          <w:tab w:val="left" w:pos="709"/>
        </w:tabs>
        <w:suppressAutoHyphens/>
        <w:ind w:right="-1"/>
        <w:jc w:val="both"/>
        <w:rPr>
          <w:vanish/>
          <w:lang w:eastAsia="ar-SA"/>
        </w:rPr>
      </w:pPr>
    </w:p>
    <w:p w14:paraId="06747614" w14:textId="77777777" w:rsidR="001D4BAA" w:rsidRPr="00655B40" w:rsidRDefault="001D4BAA" w:rsidP="00F20AF6">
      <w:pPr>
        <w:pStyle w:val="ListParagraph"/>
        <w:numPr>
          <w:ilvl w:val="0"/>
          <w:numId w:val="25"/>
        </w:numPr>
        <w:tabs>
          <w:tab w:val="left" w:pos="709"/>
        </w:tabs>
        <w:suppressAutoHyphens/>
        <w:ind w:right="-1"/>
        <w:jc w:val="both"/>
        <w:rPr>
          <w:vanish/>
          <w:lang w:eastAsia="ar-SA"/>
        </w:rPr>
      </w:pPr>
    </w:p>
    <w:p w14:paraId="3CE28102" w14:textId="77777777" w:rsidR="001D4BAA" w:rsidRPr="00655B40" w:rsidRDefault="001D4BAA" w:rsidP="00F20AF6">
      <w:pPr>
        <w:pStyle w:val="ListParagraph"/>
        <w:numPr>
          <w:ilvl w:val="1"/>
          <w:numId w:val="25"/>
        </w:numPr>
        <w:tabs>
          <w:tab w:val="left" w:pos="709"/>
        </w:tabs>
        <w:suppressAutoHyphens/>
        <w:ind w:right="-1"/>
        <w:jc w:val="both"/>
        <w:rPr>
          <w:vanish/>
          <w:lang w:eastAsia="ar-SA"/>
        </w:rPr>
      </w:pPr>
    </w:p>
    <w:p w14:paraId="588BC530" w14:textId="77777777" w:rsidR="00C44BCE" w:rsidRPr="000C089D" w:rsidRDefault="00C44BCE" w:rsidP="00C44BCE">
      <w:pPr>
        <w:pStyle w:val="WW-BodyText3"/>
        <w:numPr>
          <w:ilvl w:val="2"/>
          <w:numId w:val="25"/>
        </w:numPr>
        <w:ind w:left="1134" w:right="-1" w:hanging="708"/>
        <w:rPr>
          <w:szCs w:val="24"/>
        </w:rPr>
      </w:pPr>
      <w:r w:rsidRPr="000C089D">
        <w:rPr>
          <w:szCs w:val="24"/>
        </w:rPr>
        <w:t>nodrošina Izpildītāju ar līgumsaistību izpildei nepieciešamo informāciju un organizatorisko palīdzību;</w:t>
      </w:r>
    </w:p>
    <w:p w14:paraId="0518AF2A" w14:textId="77777777" w:rsidR="00C44BCE" w:rsidRPr="000C089D" w:rsidRDefault="00C44BCE" w:rsidP="00C44BCE">
      <w:pPr>
        <w:pStyle w:val="WW-BodyText3"/>
        <w:numPr>
          <w:ilvl w:val="2"/>
          <w:numId w:val="25"/>
        </w:numPr>
        <w:ind w:left="1134" w:right="-1" w:hanging="646"/>
        <w:rPr>
          <w:szCs w:val="24"/>
        </w:rPr>
      </w:pPr>
      <w:r w:rsidRPr="000C089D">
        <w:rPr>
          <w:szCs w:val="24"/>
        </w:rPr>
        <w:t>iepriekš saskaņotajā laikā nodrošina Izpildītāja darbinieku iekļūšanu Pasūtītāja telpās Pasūtītāja atbildīgā pārstāvja klātbūtnē Pakalpojuma sniegšanai;</w:t>
      </w:r>
    </w:p>
    <w:p w14:paraId="1F0480E1" w14:textId="77777777" w:rsidR="00C44BCE" w:rsidRPr="000C089D" w:rsidRDefault="00C44BCE" w:rsidP="00C44BCE">
      <w:pPr>
        <w:pStyle w:val="WW-BodyText3"/>
        <w:numPr>
          <w:ilvl w:val="2"/>
          <w:numId w:val="25"/>
        </w:numPr>
        <w:ind w:left="1134" w:right="-1" w:hanging="646"/>
        <w:rPr>
          <w:szCs w:val="24"/>
        </w:rPr>
      </w:pPr>
      <w:r w:rsidRPr="000C089D">
        <w:rPr>
          <w:szCs w:val="24"/>
        </w:rPr>
        <w:t>samaksā Izpildītājam par kvalitatīvi un Līguma noteikumiem atbilstoši sniegto Pakalpojumu saskaņā ar Līguma nosacījumiem;</w:t>
      </w:r>
    </w:p>
    <w:p w14:paraId="0AD0E812" w14:textId="77777777" w:rsidR="00C44BCE" w:rsidRPr="000C089D" w:rsidRDefault="00C44BCE" w:rsidP="00C44BCE">
      <w:pPr>
        <w:pStyle w:val="WW-BodyText3"/>
        <w:numPr>
          <w:ilvl w:val="2"/>
          <w:numId w:val="25"/>
        </w:numPr>
        <w:ind w:left="1134" w:right="-1" w:hanging="646"/>
        <w:rPr>
          <w:szCs w:val="24"/>
        </w:rPr>
      </w:pPr>
      <w:r w:rsidRPr="000C089D">
        <w:t>ir tiesīgs no Izpildītāja saņemt informāciju par Pakalpojuma izpildes gaitu un Pasūtītāja interesējošiem jautājumiem saistībā ar to;</w:t>
      </w:r>
    </w:p>
    <w:p w14:paraId="573DEA5D" w14:textId="0B63B416" w:rsidR="001D4BAA" w:rsidRPr="00655B40" w:rsidRDefault="00C44BCE" w:rsidP="00C44BCE">
      <w:pPr>
        <w:pStyle w:val="WW-BodyText3"/>
        <w:numPr>
          <w:ilvl w:val="2"/>
          <w:numId w:val="25"/>
        </w:numPr>
        <w:ind w:left="1134" w:right="-1" w:hanging="646"/>
        <w:rPr>
          <w:szCs w:val="24"/>
        </w:rPr>
      </w:pPr>
      <w:r w:rsidRPr="00346239">
        <w:t xml:space="preserve">ir tiesīgs pieprasīt Pakalpojuma izpildē iesaistīto speciālistu maiņu, savu prasību atbilstoši motivējot. Šajā gadījumā Izpildītājs apņemas 10 (desmit) darba dienu </w:t>
      </w:r>
      <w:r w:rsidRPr="00346239">
        <w:lastRenderedPageBreak/>
        <w:t>laikā nodrošināt speciālista nomaiņu ar citu, Iepirkuma dokumentos iekļautajām kvalifikācijas prasībām atbilstošo speciālistu. Šo cita darbinieka iesaistīšanu Pakalpojumu sniegšanā akceptē vai noraida Pasūtītāja pilnvarotais pārstāvis.</w:t>
      </w:r>
    </w:p>
    <w:p w14:paraId="7D54D523"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rPr>
          <w:b/>
        </w:rPr>
      </w:pPr>
      <w:r w:rsidRPr="00655B40">
        <w:rPr>
          <w:b/>
        </w:rPr>
        <w:t>IZPILDĪTĀJS:</w:t>
      </w:r>
    </w:p>
    <w:p w14:paraId="3A819A60" w14:textId="77777777" w:rsidR="001D4BAA" w:rsidRPr="00655B40" w:rsidRDefault="001D4BAA" w:rsidP="00F20AF6">
      <w:pPr>
        <w:pStyle w:val="ListParagraph"/>
        <w:numPr>
          <w:ilvl w:val="0"/>
          <w:numId w:val="26"/>
        </w:numPr>
        <w:suppressAutoHyphens/>
        <w:ind w:right="-1"/>
        <w:jc w:val="both"/>
        <w:rPr>
          <w:vanish/>
          <w:lang w:eastAsia="ar-SA"/>
        </w:rPr>
      </w:pPr>
    </w:p>
    <w:p w14:paraId="190C15B1" w14:textId="77777777" w:rsidR="001D4BAA" w:rsidRPr="00655B40" w:rsidRDefault="001D4BAA" w:rsidP="00F20AF6">
      <w:pPr>
        <w:pStyle w:val="ListParagraph"/>
        <w:numPr>
          <w:ilvl w:val="0"/>
          <w:numId w:val="26"/>
        </w:numPr>
        <w:suppressAutoHyphens/>
        <w:ind w:right="-1"/>
        <w:jc w:val="both"/>
        <w:rPr>
          <w:vanish/>
          <w:lang w:eastAsia="ar-SA"/>
        </w:rPr>
      </w:pPr>
    </w:p>
    <w:p w14:paraId="7FA8DF58" w14:textId="77777777" w:rsidR="001D4BAA" w:rsidRPr="00655B40" w:rsidRDefault="001D4BAA" w:rsidP="00F20AF6">
      <w:pPr>
        <w:pStyle w:val="ListParagraph"/>
        <w:numPr>
          <w:ilvl w:val="0"/>
          <w:numId w:val="26"/>
        </w:numPr>
        <w:suppressAutoHyphens/>
        <w:ind w:right="-1"/>
        <w:jc w:val="both"/>
        <w:rPr>
          <w:vanish/>
          <w:lang w:eastAsia="ar-SA"/>
        </w:rPr>
      </w:pPr>
    </w:p>
    <w:p w14:paraId="0C8D2E14" w14:textId="77777777" w:rsidR="001D4BAA" w:rsidRPr="00655B40" w:rsidRDefault="001D4BAA" w:rsidP="00F20AF6">
      <w:pPr>
        <w:pStyle w:val="ListParagraph"/>
        <w:numPr>
          <w:ilvl w:val="1"/>
          <w:numId w:val="26"/>
        </w:numPr>
        <w:suppressAutoHyphens/>
        <w:ind w:right="-1"/>
        <w:jc w:val="both"/>
        <w:rPr>
          <w:vanish/>
          <w:lang w:eastAsia="ar-SA"/>
        </w:rPr>
      </w:pPr>
    </w:p>
    <w:p w14:paraId="1F2D7987" w14:textId="77777777" w:rsidR="001D4BAA" w:rsidRPr="00655B40" w:rsidRDefault="001D4BAA" w:rsidP="00F20AF6">
      <w:pPr>
        <w:pStyle w:val="ListParagraph"/>
        <w:numPr>
          <w:ilvl w:val="1"/>
          <w:numId w:val="26"/>
        </w:numPr>
        <w:suppressAutoHyphens/>
        <w:ind w:right="-1"/>
        <w:jc w:val="both"/>
        <w:rPr>
          <w:vanish/>
          <w:lang w:eastAsia="ar-SA"/>
        </w:rPr>
      </w:pPr>
    </w:p>
    <w:p w14:paraId="2E9BF5BA" w14:textId="77777777" w:rsidR="001D4BAA" w:rsidRPr="00655B40" w:rsidRDefault="001D4BAA" w:rsidP="00F20AF6">
      <w:pPr>
        <w:pStyle w:val="ListParagraph"/>
        <w:numPr>
          <w:ilvl w:val="1"/>
          <w:numId w:val="25"/>
        </w:numPr>
        <w:suppressAutoHyphens/>
        <w:ind w:right="-1"/>
        <w:jc w:val="both"/>
        <w:rPr>
          <w:vanish/>
          <w:lang w:eastAsia="ar-SA"/>
        </w:rPr>
      </w:pPr>
    </w:p>
    <w:p w14:paraId="500808C9" w14:textId="77777777" w:rsidR="00013714" w:rsidRPr="004C51B8" w:rsidRDefault="00013714" w:rsidP="00013714">
      <w:pPr>
        <w:pStyle w:val="WW-BodyText3"/>
        <w:numPr>
          <w:ilvl w:val="2"/>
          <w:numId w:val="25"/>
        </w:numPr>
        <w:ind w:left="1134" w:right="-1" w:hanging="646"/>
        <w:rPr>
          <w:szCs w:val="24"/>
        </w:rPr>
      </w:pPr>
      <w:r w:rsidRPr="007A35BB">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r>
        <w:rPr>
          <w:szCs w:val="24"/>
        </w:rPr>
        <w:t>;</w:t>
      </w:r>
    </w:p>
    <w:p w14:paraId="5F45EC3F" w14:textId="77777777" w:rsidR="00013714" w:rsidRPr="000C089D" w:rsidRDefault="00013714" w:rsidP="00013714">
      <w:pPr>
        <w:pStyle w:val="WW-BodyText3"/>
        <w:numPr>
          <w:ilvl w:val="2"/>
          <w:numId w:val="25"/>
        </w:numPr>
        <w:ind w:left="1134" w:right="-1" w:hanging="646"/>
        <w:rPr>
          <w:szCs w:val="24"/>
        </w:rPr>
      </w:pPr>
      <w:r w:rsidRPr="0069761E">
        <w:t>apņemas ar savu darbību nodrošināt Pakalpojuma izpildi saskaņā ar savu piedāvājumu, šo Līgumu un tajā minētā kvalitātē un noteiktā termiņā, un Pasūtītāja norādījumiem</w:t>
      </w:r>
      <w:r w:rsidRPr="0069761E">
        <w:rPr>
          <w:szCs w:val="24"/>
        </w:rPr>
        <w:t>;</w:t>
      </w:r>
    </w:p>
    <w:p w14:paraId="188515F0" w14:textId="77777777" w:rsidR="00013714" w:rsidRDefault="00013714" w:rsidP="00013714">
      <w:pPr>
        <w:pStyle w:val="WW-BodyText3"/>
        <w:numPr>
          <w:ilvl w:val="2"/>
          <w:numId w:val="25"/>
        </w:numPr>
        <w:ind w:left="1134" w:right="-1" w:hanging="646"/>
        <w:rPr>
          <w:szCs w:val="24"/>
        </w:rPr>
      </w:pPr>
      <w:r w:rsidRPr="000C089D">
        <w:rPr>
          <w:szCs w:val="24"/>
        </w:rPr>
        <w:t xml:space="preserve">sagatavo un iesniedz </w:t>
      </w:r>
      <w:r>
        <w:rPr>
          <w:szCs w:val="24"/>
        </w:rPr>
        <w:t>atskaites, pieņemšanas-</w:t>
      </w:r>
      <w:r w:rsidRPr="000C089D">
        <w:rPr>
          <w:szCs w:val="24"/>
        </w:rPr>
        <w:t>nodošanas aktus, piesūta rēķinus Pasūtītājam par sniegto Pakalpojumu saskaņā ar Līguma noteikumiem;</w:t>
      </w:r>
    </w:p>
    <w:p w14:paraId="44A764FD" w14:textId="77777777" w:rsidR="00013714" w:rsidRDefault="00013714" w:rsidP="00013714">
      <w:pPr>
        <w:pStyle w:val="WW-BodyText3"/>
        <w:numPr>
          <w:ilvl w:val="2"/>
          <w:numId w:val="25"/>
        </w:numPr>
        <w:ind w:left="1134" w:right="-1" w:hanging="646"/>
        <w:rPr>
          <w:szCs w:val="24"/>
        </w:rPr>
      </w:pPr>
      <w:r w:rsidRPr="007A35BB">
        <w:rPr>
          <w:szCs w:val="24"/>
        </w:rPr>
        <w:t>apņemas nekavējoties rakstiski informēt Pasūtītāju par jebkādām grūtībām Līguma izpildes procesā, kas varētu aizkavēt savlaicīgu Līguma izpildi;</w:t>
      </w:r>
    </w:p>
    <w:p w14:paraId="64DA1EB7" w14:textId="77777777" w:rsidR="00013714" w:rsidRPr="004C51B8" w:rsidRDefault="00013714" w:rsidP="00013714">
      <w:pPr>
        <w:pStyle w:val="WW-BodyText3"/>
        <w:numPr>
          <w:ilvl w:val="2"/>
          <w:numId w:val="25"/>
        </w:numPr>
        <w:ind w:left="1134" w:right="-1" w:hanging="646"/>
        <w:rPr>
          <w:szCs w:val="24"/>
        </w:rPr>
      </w:pPr>
      <w:r w:rsidRPr="007A35BB">
        <w:t>nodrošina, ka Pakalpojumu sniedz Izpildītāja piedāvājumā norādītie speciālisti. Citu speciālistu iesaistīšanai Pakalpojumu sniegšanā nepieciešams rakstisks saskaņojums ar Pasūtītāja pilnvaroto pārstāvi;</w:t>
      </w:r>
    </w:p>
    <w:p w14:paraId="1ED94666" w14:textId="77777777" w:rsidR="00013714" w:rsidRPr="000C089D" w:rsidRDefault="00013714" w:rsidP="00013714">
      <w:pPr>
        <w:pStyle w:val="WW-BodyText3"/>
        <w:numPr>
          <w:ilvl w:val="2"/>
          <w:numId w:val="25"/>
        </w:numPr>
        <w:ind w:left="1134" w:right="-1" w:hanging="646"/>
        <w:rPr>
          <w:szCs w:val="24"/>
        </w:rPr>
      </w:pPr>
      <w:r w:rsidRPr="000C089D">
        <w:rPr>
          <w:color w:val="000000"/>
          <w:spacing w:val="6"/>
        </w:rPr>
        <w:t xml:space="preserve">Izpildītājam ir pienākums nepieļaut jebkādu </w:t>
      </w:r>
      <w:r w:rsidRPr="000C089D">
        <w:rPr>
          <w:color w:val="000000"/>
          <w:spacing w:val="3"/>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106E6A75" w14:textId="77777777" w:rsidR="00013714" w:rsidRPr="000C089D" w:rsidRDefault="00013714" w:rsidP="00013714">
      <w:pPr>
        <w:pStyle w:val="WW-BodyText3"/>
        <w:numPr>
          <w:ilvl w:val="2"/>
          <w:numId w:val="25"/>
        </w:numPr>
        <w:ind w:left="1134" w:right="-1" w:hanging="646"/>
        <w:rPr>
          <w:szCs w:val="24"/>
        </w:rPr>
      </w:pPr>
      <w:r w:rsidRPr="000C089D">
        <w:rPr>
          <w:color w:val="000000"/>
          <w:spacing w:val="3"/>
        </w:rPr>
        <w:t xml:space="preserve">nodrošina, ka visi Izpildītāja darbinieki, kuri iesaistīti Pakalpojumā, pirms pielaides pie Pakalpojuma paraksta un Pasūtītāja pilnvarotajam pārstāvim iesniedz Saistību rakstu, </w:t>
      </w:r>
      <w:r w:rsidRPr="000C089D">
        <w:t>saskaņā ar Līguma Pielikumā Nr.3 esošo paraugu, un Interešu konflikta deklarāciju, saskaņā ar Līguma Pielikumā Nr.4 esošo paraugu;</w:t>
      </w:r>
    </w:p>
    <w:p w14:paraId="5BEFFFF2" w14:textId="76F6D534" w:rsidR="001D4BAA" w:rsidRPr="00655B40" w:rsidRDefault="00013714" w:rsidP="00013714">
      <w:pPr>
        <w:pStyle w:val="WW-BodyText3"/>
        <w:numPr>
          <w:ilvl w:val="2"/>
          <w:numId w:val="25"/>
        </w:numPr>
        <w:ind w:left="1134" w:right="-1" w:hanging="646"/>
        <w:rPr>
          <w:szCs w:val="24"/>
        </w:rPr>
      </w:pPr>
      <w:r w:rsidRPr="000C089D">
        <w:rPr>
          <w:rFonts w:cs="Arial"/>
        </w:rPr>
        <w:t>Izpildītājs apliecina, ka ir informēts par Pasūtītāja ieviesto Informācijas drošības pārvaldības sistēmu atbilstoši ISO/IEC 27001:2005 standartam, un apņemas ievērot Pakalpojuma izpildes gaitas atbilstību ISO/IEC 27001:2005 standarta prasībām</w:t>
      </w:r>
      <w:r>
        <w:rPr>
          <w:rFonts w:cs="Arial"/>
        </w:rPr>
        <w:t>.</w:t>
      </w:r>
    </w:p>
    <w:p w14:paraId="2FA25B81" w14:textId="77777777" w:rsidR="0021619C" w:rsidRPr="0069761E" w:rsidRDefault="0021619C" w:rsidP="0021619C">
      <w:pPr>
        <w:pStyle w:val="ListParagraph"/>
        <w:numPr>
          <w:ilvl w:val="0"/>
          <w:numId w:val="24"/>
        </w:numPr>
        <w:spacing w:before="240" w:after="120"/>
        <w:contextualSpacing/>
        <w:jc w:val="center"/>
        <w:outlineLvl w:val="0"/>
        <w:rPr>
          <w:b/>
          <w:bCs/>
          <w:sz w:val="22"/>
        </w:rPr>
      </w:pPr>
      <w:r w:rsidRPr="0069761E">
        <w:rPr>
          <w:b/>
          <w:szCs w:val="26"/>
        </w:rPr>
        <w:t>KONFIDENCIALITĀTE</w:t>
      </w:r>
    </w:p>
    <w:p w14:paraId="22BAC422" w14:textId="77777777" w:rsidR="0021619C" w:rsidRPr="0069761E" w:rsidRDefault="0021619C" w:rsidP="0021619C">
      <w:pPr>
        <w:numPr>
          <w:ilvl w:val="1"/>
          <w:numId w:val="24"/>
        </w:numPr>
        <w:ind w:left="426" w:hanging="426"/>
        <w:jc w:val="both"/>
        <w:outlineLvl w:val="1"/>
      </w:pPr>
      <w:r w:rsidRPr="0069761E">
        <w:t>Konfidenciāla ir visa un jebkāda Līguma darbības laikā i</w:t>
      </w:r>
      <w:r>
        <w:t>egūtā informācija par otru Pusi</w:t>
      </w:r>
      <w:r w:rsidRPr="0069761E">
        <w:t>.</w:t>
      </w:r>
    </w:p>
    <w:p w14:paraId="72030B24" w14:textId="77777777" w:rsidR="0021619C" w:rsidRPr="0069761E" w:rsidRDefault="0021619C" w:rsidP="0021619C">
      <w:pPr>
        <w:numPr>
          <w:ilvl w:val="1"/>
          <w:numId w:val="24"/>
        </w:numPr>
        <w:ind w:left="426" w:hanging="426"/>
        <w:jc w:val="both"/>
        <w:outlineLvl w:val="1"/>
      </w:pPr>
      <w:r w:rsidRPr="0069761E">
        <w:t xml:space="preserve">Katrai no Pusēm ar vislielāko rūpību un uzmanību jārūpējas par informācijas drošību un aizsardzību. </w:t>
      </w:r>
    </w:p>
    <w:p w14:paraId="79CF4628" w14:textId="77777777" w:rsidR="0021619C" w:rsidRPr="0069761E" w:rsidRDefault="0021619C" w:rsidP="0021619C">
      <w:pPr>
        <w:numPr>
          <w:ilvl w:val="1"/>
          <w:numId w:val="24"/>
        </w:numPr>
        <w:ind w:left="426" w:hanging="426"/>
        <w:jc w:val="both"/>
        <w:outlineLvl w:val="1"/>
      </w:pPr>
      <w:r w:rsidRPr="0069761E">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1FC363E5" w14:textId="77777777" w:rsidR="0021619C" w:rsidRPr="0069761E" w:rsidRDefault="0021619C" w:rsidP="0021619C">
      <w:pPr>
        <w:numPr>
          <w:ilvl w:val="1"/>
          <w:numId w:val="24"/>
        </w:numPr>
        <w:ind w:left="426" w:hanging="426"/>
        <w:jc w:val="both"/>
        <w:outlineLvl w:val="1"/>
      </w:pPr>
      <w:r w:rsidRPr="0069761E">
        <w:rPr>
          <w:snapToGrid w:val="0"/>
        </w:rPr>
        <w:t>Puses apņemas sniegt informāciju saviem darbiniekiem un/vai pārstāvjiem tikai nepieciešamības gadījumā un tādā apjomā, kas nepieciešams tikai Līguma izpildei.</w:t>
      </w:r>
    </w:p>
    <w:p w14:paraId="25DC094E" w14:textId="77777777" w:rsidR="0021619C" w:rsidRDefault="0021619C" w:rsidP="0021619C">
      <w:pPr>
        <w:pStyle w:val="ListParagraph"/>
        <w:numPr>
          <w:ilvl w:val="1"/>
          <w:numId w:val="24"/>
        </w:numPr>
        <w:ind w:left="426" w:hanging="426"/>
        <w:jc w:val="both"/>
      </w:pPr>
      <w:r w:rsidRPr="0069761E">
        <w:t>Par konfidenciālu netiek uzskatīts Līguma esamības fakts un tā priekšmets.</w:t>
      </w:r>
    </w:p>
    <w:p w14:paraId="055DC942" w14:textId="77777777" w:rsidR="0021619C" w:rsidRDefault="0021619C" w:rsidP="0021619C">
      <w:pPr>
        <w:pStyle w:val="ListParagraph"/>
        <w:numPr>
          <w:ilvl w:val="1"/>
          <w:numId w:val="24"/>
        </w:numPr>
        <w:ind w:left="426" w:hanging="426"/>
        <w:jc w:val="both"/>
      </w:pPr>
      <w:r w:rsidRPr="0069761E">
        <w:t>Informācija netiek uzskatīta par konfidenciālu, ja tai jābūt vai tā kļuvusi publiski pieejama saskaņā ar normatīvajiem aktiem.</w:t>
      </w:r>
    </w:p>
    <w:p w14:paraId="3DB0CC09" w14:textId="77777777" w:rsidR="0021619C" w:rsidRDefault="0021619C" w:rsidP="0021619C">
      <w:pPr>
        <w:pStyle w:val="ListParagraph"/>
        <w:spacing w:before="240" w:after="120"/>
        <w:ind w:left="360"/>
        <w:contextualSpacing/>
        <w:outlineLvl w:val="0"/>
        <w:rPr>
          <w:b/>
          <w:bCs/>
        </w:rPr>
      </w:pPr>
    </w:p>
    <w:p w14:paraId="213AC58D" w14:textId="7CCACF3C" w:rsidR="001D4BAA" w:rsidRPr="00655B40" w:rsidRDefault="0021619C" w:rsidP="00F20AF6">
      <w:pPr>
        <w:pStyle w:val="ListParagraph"/>
        <w:numPr>
          <w:ilvl w:val="0"/>
          <w:numId w:val="24"/>
        </w:numPr>
        <w:spacing w:before="240" w:after="120"/>
        <w:contextualSpacing/>
        <w:jc w:val="center"/>
        <w:outlineLvl w:val="0"/>
        <w:rPr>
          <w:b/>
          <w:bCs/>
        </w:rPr>
      </w:pPr>
      <w:r>
        <w:rPr>
          <w:b/>
          <w:bCs/>
        </w:rPr>
        <w:t>PUŠU ATBILDĪBA UN LĪGUMSODI</w:t>
      </w:r>
    </w:p>
    <w:p w14:paraId="66B97582"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1D8BA126" w14:textId="77777777" w:rsidR="0021619C" w:rsidRPr="00DF3747" w:rsidRDefault="0021619C" w:rsidP="0021619C">
      <w:pPr>
        <w:numPr>
          <w:ilvl w:val="1"/>
          <w:numId w:val="24"/>
        </w:numPr>
        <w:autoSpaceDE w:val="0"/>
        <w:autoSpaceDN w:val="0"/>
        <w:adjustRightInd w:val="0"/>
        <w:spacing w:before="120"/>
        <w:ind w:left="426" w:hanging="426"/>
        <w:jc w:val="both"/>
      </w:pPr>
      <w:r w:rsidRPr="00DF3747">
        <w:rPr>
          <w:color w:val="000000"/>
        </w:rPr>
        <w:t>Par Līguma 1.4. punktā atrunāto saistību izpildes termiņa kavēšanu</w:t>
      </w:r>
      <w:r w:rsidRPr="00DF3747">
        <w:t>, Pasūtītājs ir tiesīgs aprēķināt Izpildītājam līgumsodu 0.5 % (nulle komats pieci procenti) apmērā no līguma kopējās summas par katru nokavēto dienu.</w:t>
      </w:r>
    </w:p>
    <w:p w14:paraId="10B1E32F" w14:textId="77777777" w:rsidR="0021619C" w:rsidRPr="00DF3747" w:rsidRDefault="0021619C" w:rsidP="0021619C">
      <w:pPr>
        <w:numPr>
          <w:ilvl w:val="1"/>
          <w:numId w:val="24"/>
        </w:numPr>
        <w:autoSpaceDE w:val="0"/>
        <w:autoSpaceDN w:val="0"/>
        <w:adjustRightInd w:val="0"/>
        <w:spacing w:before="120"/>
        <w:ind w:left="426" w:hanging="426"/>
        <w:jc w:val="both"/>
      </w:pPr>
      <w:r w:rsidRPr="00DF3747">
        <w:t xml:space="preserve">Ja Izpildītājs nenodrošina iesniegtajā piedāvājumā norādīto speciālistu vai līdzvērtīgas kvalifikācijas speciālistu, kuru nomaiņa ir saskaņota ar Pasūtītāju, piedalīšanos </w:t>
      </w:r>
      <w:r w:rsidRPr="00DF3747">
        <w:lastRenderedPageBreak/>
        <w:t xml:space="preserve">pakalpojumu sniegšanā, Pasūtītājam ir tiesības aprēķināt Izpildītājam līgumsodu EUR 500 (piecsimt </w:t>
      </w:r>
      <w:r w:rsidRPr="00DF3747">
        <w:rPr>
          <w:i/>
        </w:rPr>
        <w:t>euro</w:t>
      </w:r>
      <w:r w:rsidRPr="00DF3747">
        <w:t>) par katru gadījumu, kad konstatēta neatbilstoša speciālista nodarbināšana.</w:t>
      </w:r>
    </w:p>
    <w:p w14:paraId="13653447" w14:textId="77777777" w:rsidR="0021619C" w:rsidRPr="00DF3747" w:rsidRDefault="0021619C" w:rsidP="0021619C">
      <w:pPr>
        <w:numPr>
          <w:ilvl w:val="1"/>
          <w:numId w:val="24"/>
        </w:numPr>
        <w:autoSpaceDE w:val="0"/>
        <w:autoSpaceDN w:val="0"/>
        <w:adjustRightInd w:val="0"/>
        <w:spacing w:before="120"/>
        <w:ind w:left="426" w:hanging="426"/>
        <w:jc w:val="both"/>
      </w:pPr>
      <w:r w:rsidRPr="00DF3747">
        <w:t>Par Līguma pielikumā Nr.1 minēto Reakcijas laiku neievērošanu, Pasūtītājs ir tiesīgs aprēķināt Izpildītājam līgumsodus par katru konstatēto gadījumu par katru konstatēto gadījumu:</w:t>
      </w:r>
    </w:p>
    <w:p w14:paraId="2C935618" w14:textId="77777777" w:rsidR="0021619C" w:rsidRPr="00DF3747" w:rsidRDefault="0021619C" w:rsidP="0021619C">
      <w:pPr>
        <w:numPr>
          <w:ilvl w:val="2"/>
          <w:numId w:val="24"/>
        </w:numPr>
        <w:autoSpaceDE w:val="0"/>
        <w:autoSpaceDN w:val="0"/>
        <w:adjustRightInd w:val="0"/>
        <w:spacing w:before="120"/>
        <w:ind w:hanging="657"/>
        <w:jc w:val="both"/>
      </w:pPr>
      <w:r w:rsidRPr="00DF3747">
        <w:t>Par 1. Prioritātes (kritisks) pieteikumiem – 30,00 EUR par katru nokavēto stundu.</w:t>
      </w:r>
    </w:p>
    <w:p w14:paraId="2B5AA971" w14:textId="77777777" w:rsidR="0021619C" w:rsidRPr="00DF3747" w:rsidRDefault="0021619C" w:rsidP="0021619C">
      <w:pPr>
        <w:numPr>
          <w:ilvl w:val="2"/>
          <w:numId w:val="24"/>
        </w:numPr>
        <w:autoSpaceDE w:val="0"/>
        <w:autoSpaceDN w:val="0"/>
        <w:adjustRightInd w:val="0"/>
        <w:spacing w:before="120"/>
        <w:ind w:hanging="657"/>
        <w:jc w:val="both"/>
      </w:pPr>
      <w:r w:rsidRPr="00DF3747">
        <w:t>Par 2. Prioritātes (normāla) pieteikumiem – 25,00 EUR par katru nokavēto stundu</w:t>
      </w:r>
    </w:p>
    <w:p w14:paraId="50231BE8" w14:textId="77777777" w:rsidR="0021619C" w:rsidRPr="00DF3747" w:rsidRDefault="0021619C" w:rsidP="0021619C">
      <w:pPr>
        <w:numPr>
          <w:ilvl w:val="2"/>
          <w:numId w:val="24"/>
        </w:numPr>
        <w:autoSpaceDE w:val="0"/>
        <w:autoSpaceDN w:val="0"/>
        <w:adjustRightInd w:val="0"/>
        <w:spacing w:before="120"/>
        <w:ind w:hanging="657"/>
        <w:jc w:val="both"/>
      </w:pPr>
      <w:r w:rsidRPr="00DF3747">
        <w:t>Par 3. Prioritātes (zema) pieteikumiem – 20,00 EUR par katru nokavēto stundu</w:t>
      </w:r>
    </w:p>
    <w:p w14:paraId="6DF27489" w14:textId="77777777" w:rsidR="0021619C" w:rsidRDefault="0021619C" w:rsidP="0021619C">
      <w:pPr>
        <w:numPr>
          <w:ilvl w:val="1"/>
          <w:numId w:val="24"/>
        </w:numPr>
        <w:autoSpaceDE w:val="0"/>
        <w:autoSpaceDN w:val="0"/>
        <w:adjustRightInd w:val="0"/>
        <w:spacing w:before="120"/>
        <w:ind w:left="426" w:hanging="426"/>
        <w:jc w:val="both"/>
      </w:pPr>
      <w:r w:rsidRPr="0069761E">
        <w:t>Par apmaksas kavējumu, izņemot gadījumus, kad tāds kavējums radies Izpildītāja darbības un/vai bezdarbības rezultātā, Izpildītājs ir tiesīgs aprēķināt Pasūtītājam līgumsodu par katru kavēto maksājuma dienu 0,5 % apmērā no nokavētā maksājuma summas</w:t>
      </w:r>
    </w:p>
    <w:p w14:paraId="096DA322" w14:textId="77777777" w:rsidR="0021619C" w:rsidRDefault="0021619C" w:rsidP="0021619C">
      <w:pPr>
        <w:numPr>
          <w:ilvl w:val="1"/>
          <w:numId w:val="24"/>
        </w:numPr>
        <w:autoSpaceDE w:val="0"/>
        <w:autoSpaceDN w:val="0"/>
        <w:adjustRightInd w:val="0"/>
        <w:spacing w:before="120"/>
        <w:ind w:left="426" w:hanging="426"/>
        <w:jc w:val="both"/>
      </w:pPr>
      <w:r w:rsidRPr="004275B4">
        <w:t>Līguma darbības laikā Pusēm aprēķināmo un ieturamo līgumsodu kopējā summa nevar būt lielākā par 10% (desmit procenti)</w:t>
      </w:r>
      <w:r>
        <w:t xml:space="preserve"> no Līguma kopējās summas bez PVN.</w:t>
      </w:r>
    </w:p>
    <w:p w14:paraId="4E181077" w14:textId="77777777" w:rsidR="0021619C" w:rsidRDefault="0021619C" w:rsidP="0021619C">
      <w:pPr>
        <w:numPr>
          <w:ilvl w:val="1"/>
          <w:numId w:val="24"/>
        </w:numPr>
        <w:autoSpaceDE w:val="0"/>
        <w:autoSpaceDN w:val="0"/>
        <w:adjustRightInd w:val="0"/>
        <w:spacing w:before="120"/>
        <w:ind w:left="426" w:hanging="426"/>
        <w:jc w:val="both"/>
      </w:pPr>
      <w:r w:rsidRPr="0069761E">
        <w:t>Līgumsoda samaksa neatbrīvo Puses no Līguma saistību izpildes un Puses var prasīt kā līgumsoda, tā arī Līguma noteikumu izpildīšanu.</w:t>
      </w:r>
    </w:p>
    <w:p w14:paraId="0C3C7927" w14:textId="77777777" w:rsidR="0021619C" w:rsidRDefault="0021619C" w:rsidP="0021619C">
      <w:pPr>
        <w:numPr>
          <w:ilvl w:val="1"/>
          <w:numId w:val="24"/>
        </w:numPr>
        <w:autoSpaceDE w:val="0"/>
        <w:autoSpaceDN w:val="0"/>
        <w:adjustRightInd w:val="0"/>
        <w:spacing w:before="120"/>
        <w:ind w:left="426" w:hanging="426"/>
        <w:jc w:val="both"/>
      </w:pPr>
      <w:r w:rsidRPr="0069761E">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0700916E" w14:textId="77777777" w:rsidR="0021619C" w:rsidRDefault="0021619C" w:rsidP="0021619C">
      <w:pPr>
        <w:numPr>
          <w:ilvl w:val="1"/>
          <w:numId w:val="24"/>
        </w:numPr>
        <w:autoSpaceDE w:val="0"/>
        <w:autoSpaceDN w:val="0"/>
        <w:adjustRightInd w:val="0"/>
        <w:spacing w:before="120"/>
        <w:ind w:left="426" w:hanging="426"/>
        <w:jc w:val="both"/>
      </w:pPr>
      <w:r w:rsidRPr="0069761E">
        <w:t>Katras Puses atbildība šī Līguma ietvaros aprobežojas ar Līguma 2.1.punktā norādīto Līguma summu, izņemot gadījumus, kad vainīgā Puse rīkojusies ļaunprātīgi vai ar rupju nolaidību.</w:t>
      </w:r>
    </w:p>
    <w:p w14:paraId="265FE4A6" w14:textId="3BD7EEA5" w:rsidR="004A6569" w:rsidRPr="00655B40" w:rsidRDefault="0021619C" w:rsidP="0021619C">
      <w:pPr>
        <w:numPr>
          <w:ilvl w:val="1"/>
          <w:numId w:val="24"/>
        </w:numPr>
        <w:autoSpaceDE w:val="0"/>
        <w:autoSpaceDN w:val="0"/>
        <w:adjustRightInd w:val="0"/>
        <w:spacing w:before="120"/>
        <w:ind w:left="426" w:hanging="426"/>
        <w:jc w:val="both"/>
      </w:pPr>
      <w:r w:rsidRPr="000C089D">
        <w:t>Par zaudējumiem, ko nodarījušas trešās personas, Puses atbild tikai t</w:t>
      </w:r>
      <w:r>
        <w:t>ad, ja tā pati, pretēji Līgumam,</w:t>
      </w:r>
      <w:r w:rsidRPr="000C089D">
        <w:t xml:space="preserve"> devusi iespēju šo zaudējumu nodarīt, vai kad tā varējusi zaudējumus novērst.</w:t>
      </w:r>
    </w:p>
    <w:p w14:paraId="42A8C751" w14:textId="77777777" w:rsidR="001D4BAA" w:rsidRPr="00655B40" w:rsidRDefault="001D4BAA" w:rsidP="00F20AF6">
      <w:pPr>
        <w:pStyle w:val="ListParagraph"/>
        <w:numPr>
          <w:ilvl w:val="0"/>
          <w:numId w:val="24"/>
        </w:numPr>
        <w:spacing w:before="240" w:after="120"/>
        <w:contextualSpacing/>
        <w:jc w:val="center"/>
        <w:outlineLvl w:val="0"/>
        <w:rPr>
          <w:b/>
          <w:bCs/>
        </w:rPr>
      </w:pPr>
      <w:r w:rsidRPr="00655B40">
        <w:rPr>
          <w:b/>
          <w:bCs/>
        </w:rPr>
        <w:t>NEPĀRVARAMA VARA</w:t>
      </w:r>
    </w:p>
    <w:p w14:paraId="5FF348DD" w14:textId="77777777" w:rsidR="001D4BAA" w:rsidRPr="00655B40" w:rsidRDefault="001D4BAA" w:rsidP="0021619C">
      <w:pPr>
        <w:pStyle w:val="ListParagraph"/>
        <w:numPr>
          <w:ilvl w:val="0"/>
          <w:numId w:val="24"/>
        </w:numPr>
        <w:autoSpaceDE w:val="0"/>
        <w:autoSpaceDN w:val="0"/>
        <w:adjustRightInd w:val="0"/>
        <w:spacing w:before="120"/>
        <w:jc w:val="both"/>
        <w:rPr>
          <w:vanish/>
          <w:lang w:eastAsia="en-US"/>
        </w:rPr>
      </w:pPr>
    </w:p>
    <w:p w14:paraId="3F2B351E" w14:textId="7AC082D2" w:rsidR="0021619C" w:rsidRPr="004275B4" w:rsidRDefault="0021619C" w:rsidP="0021619C">
      <w:pPr>
        <w:pStyle w:val="ListParagraph"/>
        <w:numPr>
          <w:ilvl w:val="1"/>
          <w:numId w:val="33"/>
        </w:numPr>
        <w:autoSpaceDE w:val="0"/>
        <w:autoSpaceDN w:val="0"/>
        <w:adjustRightInd w:val="0"/>
        <w:spacing w:before="120"/>
        <w:ind w:left="426" w:hanging="426"/>
        <w:jc w:val="both"/>
      </w:pPr>
      <w:r w:rsidRPr="004275B4">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20D1468D" w14:textId="68FBB97D" w:rsidR="001D4BAA" w:rsidRDefault="0021619C" w:rsidP="0021619C">
      <w:pPr>
        <w:pStyle w:val="ListParagraph"/>
        <w:numPr>
          <w:ilvl w:val="1"/>
          <w:numId w:val="33"/>
        </w:numPr>
        <w:tabs>
          <w:tab w:val="left" w:pos="709"/>
        </w:tabs>
        <w:suppressAutoHyphens/>
        <w:ind w:left="426" w:hanging="426"/>
        <w:jc w:val="both"/>
      </w:pPr>
      <w:r w:rsidRPr="004275B4">
        <w:t>Puse, kura atsaucas uz 6.1. punktā minētajiem apstākļiem, par to iestāšanos otrai Pusei rakstiski paziņo ne vēlāk kā 10 (desmit) darba dienu laikā, pievienojot kompetentas valsts institūcijas izziņu, kas apstiprina šo faktu.</w:t>
      </w:r>
    </w:p>
    <w:p w14:paraId="1C07D108" w14:textId="77777777" w:rsidR="0021619C" w:rsidRPr="00655B40" w:rsidRDefault="0021619C" w:rsidP="0021619C">
      <w:pPr>
        <w:pStyle w:val="ListParagraph"/>
        <w:tabs>
          <w:tab w:val="left" w:pos="709"/>
        </w:tabs>
        <w:suppressAutoHyphens/>
        <w:ind w:left="792"/>
        <w:jc w:val="both"/>
      </w:pPr>
    </w:p>
    <w:p w14:paraId="178C652B" w14:textId="77777777" w:rsidR="001D4BAA" w:rsidRPr="00655B40" w:rsidRDefault="001D4BAA" w:rsidP="0021619C">
      <w:pPr>
        <w:pStyle w:val="ListParagraph"/>
        <w:numPr>
          <w:ilvl w:val="0"/>
          <w:numId w:val="33"/>
        </w:numPr>
        <w:spacing w:before="240" w:after="120"/>
        <w:contextualSpacing/>
        <w:jc w:val="center"/>
        <w:outlineLvl w:val="0"/>
        <w:rPr>
          <w:b/>
          <w:bCs/>
        </w:rPr>
      </w:pPr>
      <w:r w:rsidRPr="00655B40">
        <w:rPr>
          <w:b/>
          <w:bCs/>
        </w:rPr>
        <w:t>LĪGUMA DARBĪBAS TERMIŅŠ</w:t>
      </w:r>
    </w:p>
    <w:p w14:paraId="0011E337" w14:textId="77777777" w:rsidR="001D4BAA" w:rsidRPr="00655B40" w:rsidRDefault="001D4BAA" w:rsidP="0021619C">
      <w:pPr>
        <w:pStyle w:val="ListParagraph"/>
        <w:numPr>
          <w:ilvl w:val="0"/>
          <w:numId w:val="33"/>
        </w:numPr>
        <w:autoSpaceDE w:val="0"/>
        <w:autoSpaceDN w:val="0"/>
        <w:adjustRightInd w:val="0"/>
        <w:spacing w:before="120"/>
        <w:jc w:val="both"/>
        <w:rPr>
          <w:vanish/>
          <w:lang w:eastAsia="en-US"/>
        </w:rPr>
      </w:pPr>
    </w:p>
    <w:p w14:paraId="2549578B" w14:textId="77777777" w:rsidR="00770F81" w:rsidRPr="00E943D9" w:rsidRDefault="00770F81" w:rsidP="00770F81">
      <w:pPr>
        <w:numPr>
          <w:ilvl w:val="1"/>
          <w:numId w:val="24"/>
        </w:numPr>
        <w:autoSpaceDE w:val="0"/>
        <w:autoSpaceDN w:val="0"/>
        <w:adjustRightInd w:val="0"/>
        <w:spacing w:before="120"/>
        <w:ind w:left="426" w:hanging="426"/>
        <w:jc w:val="both"/>
      </w:pPr>
      <w:r w:rsidRPr="0069761E">
        <w:t xml:space="preserve">Līguma stājas spēkā tā abpusējās parakstīšanas dienā </w:t>
      </w:r>
      <w:r>
        <w:t>un ir spēkā</w:t>
      </w:r>
      <w:r w:rsidRPr="00033661">
        <w:t xml:space="preserve"> līdz </w:t>
      </w:r>
      <w:r>
        <w:t xml:space="preserve">Pušu </w:t>
      </w:r>
      <w:r w:rsidRPr="00033661">
        <w:t>saistību pilnīgai izpildei</w:t>
      </w:r>
      <w:r w:rsidRPr="00E943D9">
        <w:t>.</w:t>
      </w:r>
    </w:p>
    <w:p w14:paraId="09B02692" w14:textId="77777777" w:rsidR="00770F81" w:rsidRPr="000C089D" w:rsidRDefault="00770F81" w:rsidP="00770F81">
      <w:pPr>
        <w:numPr>
          <w:ilvl w:val="1"/>
          <w:numId w:val="24"/>
        </w:numPr>
        <w:autoSpaceDE w:val="0"/>
        <w:autoSpaceDN w:val="0"/>
        <w:adjustRightInd w:val="0"/>
        <w:spacing w:before="120"/>
        <w:ind w:left="426" w:hanging="426"/>
        <w:jc w:val="both"/>
      </w:pPr>
      <w:r w:rsidRPr="000C089D">
        <w:t>Puses var izbeigt Līguma darbību pirms termiņa, noslēdzot attiecīgo rakstveida vienošanos.</w:t>
      </w:r>
    </w:p>
    <w:p w14:paraId="45C475EC" w14:textId="77777777" w:rsidR="00770F81" w:rsidRPr="000C089D" w:rsidRDefault="00770F81" w:rsidP="00770F81">
      <w:pPr>
        <w:pStyle w:val="ListParagraph"/>
        <w:numPr>
          <w:ilvl w:val="0"/>
          <w:numId w:val="22"/>
        </w:numPr>
        <w:autoSpaceDE w:val="0"/>
        <w:autoSpaceDN w:val="0"/>
        <w:adjustRightInd w:val="0"/>
        <w:spacing w:before="120"/>
        <w:ind w:left="426" w:hanging="426"/>
        <w:jc w:val="both"/>
        <w:rPr>
          <w:rFonts w:eastAsia="Times New Roman"/>
          <w:vanish/>
          <w:szCs w:val="24"/>
        </w:rPr>
      </w:pPr>
    </w:p>
    <w:p w14:paraId="1CECB222" w14:textId="77777777" w:rsidR="00770F81" w:rsidRPr="000C089D" w:rsidRDefault="00770F81" w:rsidP="00770F81">
      <w:pPr>
        <w:pStyle w:val="ListParagraph"/>
        <w:numPr>
          <w:ilvl w:val="0"/>
          <w:numId w:val="22"/>
        </w:numPr>
        <w:autoSpaceDE w:val="0"/>
        <w:autoSpaceDN w:val="0"/>
        <w:adjustRightInd w:val="0"/>
        <w:spacing w:before="120"/>
        <w:ind w:left="426" w:hanging="426"/>
        <w:jc w:val="both"/>
        <w:rPr>
          <w:rFonts w:eastAsia="Times New Roman"/>
          <w:vanish/>
          <w:szCs w:val="24"/>
        </w:rPr>
      </w:pPr>
    </w:p>
    <w:p w14:paraId="3F7A7C32" w14:textId="77777777" w:rsidR="00770F81" w:rsidRPr="000C089D" w:rsidRDefault="00770F81" w:rsidP="00770F81">
      <w:pPr>
        <w:pStyle w:val="ListParagraph"/>
        <w:numPr>
          <w:ilvl w:val="0"/>
          <w:numId w:val="22"/>
        </w:numPr>
        <w:autoSpaceDE w:val="0"/>
        <w:autoSpaceDN w:val="0"/>
        <w:adjustRightInd w:val="0"/>
        <w:spacing w:before="120"/>
        <w:ind w:left="426" w:hanging="426"/>
        <w:jc w:val="both"/>
        <w:rPr>
          <w:rFonts w:eastAsia="Times New Roman"/>
          <w:vanish/>
          <w:szCs w:val="24"/>
        </w:rPr>
      </w:pPr>
    </w:p>
    <w:p w14:paraId="58FB6CB2" w14:textId="77777777" w:rsidR="00770F81" w:rsidRPr="000C089D" w:rsidRDefault="00770F81" w:rsidP="00770F81">
      <w:pPr>
        <w:pStyle w:val="ListParagraph"/>
        <w:numPr>
          <w:ilvl w:val="0"/>
          <w:numId w:val="22"/>
        </w:numPr>
        <w:autoSpaceDE w:val="0"/>
        <w:autoSpaceDN w:val="0"/>
        <w:adjustRightInd w:val="0"/>
        <w:spacing w:before="120"/>
        <w:ind w:left="426" w:hanging="426"/>
        <w:jc w:val="both"/>
        <w:rPr>
          <w:rFonts w:eastAsia="Times New Roman"/>
          <w:vanish/>
          <w:szCs w:val="24"/>
        </w:rPr>
      </w:pPr>
    </w:p>
    <w:p w14:paraId="4085BD09" w14:textId="77777777" w:rsidR="00770F81" w:rsidRPr="000C089D" w:rsidRDefault="00770F81" w:rsidP="00770F81">
      <w:pPr>
        <w:pStyle w:val="ListParagraph"/>
        <w:numPr>
          <w:ilvl w:val="0"/>
          <w:numId w:val="22"/>
        </w:numPr>
        <w:autoSpaceDE w:val="0"/>
        <w:autoSpaceDN w:val="0"/>
        <w:adjustRightInd w:val="0"/>
        <w:spacing w:before="120"/>
        <w:ind w:left="426" w:hanging="426"/>
        <w:jc w:val="both"/>
        <w:rPr>
          <w:rFonts w:eastAsia="Times New Roman"/>
          <w:vanish/>
          <w:szCs w:val="24"/>
        </w:rPr>
      </w:pPr>
    </w:p>
    <w:p w14:paraId="65B1C9F9" w14:textId="77777777" w:rsidR="00770F81" w:rsidRPr="000C089D" w:rsidRDefault="00770F81" w:rsidP="00770F81">
      <w:pPr>
        <w:pStyle w:val="ListParagraph"/>
        <w:numPr>
          <w:ilvl w:val="0"/>
          <w:numId w:val="22"/>
        </w:numPr>
        <w:autoSpaceDE w:val="0"/>
        <w:autoSpaceDN w:val="0"/>
        <w:adjustRightInd w:val="0"/>
        <w:spacing w:before="120"/>
        <w:ind w:left="426" w:hanging="426"/>
        <w:jc w:val="both"/>
        <w:rPr>
          <w:rFonts w:eastAsia="Times New Roman"/>
          <w:vanish/>
          <w:szCs w:val="24"/>
        </w:rPr>
      </w:pPr>
    </w:p>
    <w:p w14:paraId="709E4F23" w14:textId="77777777" w:rsidR="00770F81" w:rsidRPr="000C089D" w:rsidRDefault="00770F81" w:rsidP="00770F81">
      <w:pPr>
        <w:pStyle w:val="ListParagraph"/>
        <w:numPr>
          <w:ilvl w:val="0"/>
          <w:numId w:val="22"/>
        </w:numPr>
        <w:autoSpaceDE w:val="0"/>
        <w:autoSpaceDN w:val="0"/>
        <w:adjustRightInd w:val="0"/>
        <w:spacing w:before="120"/>
        <w:ind w:left="426" w:hanging="426"/>
        <w:jc w:val="both"/>
        <w:rPr>
          <w:rFonts w:eastAsia="Times New Roman"/>
          <w:vanish/>
          <w:szCs w:val="24"/>
        </w:rPr>
      </w:pPr>
    </w:p>
    <w:p w14:paraId="044EF152" w14:textId="77777777" w:rsidR="00770F81" w:rsidRPr="000C089D" w:rsidRDefault="00770F81" w:rsidP="00770F81">
      <w:pPr>
        <w:pStyle w:val="ListParagraph"/>
        <w:numPr>
          <w:ilvl w:val="1"/>
          <w:numId w:val="22"/>
        </w:numPr>
        <w:autoSpaceDE w:val="0"/>
        <w:autoSpaceDN w:val="0"/>
        <w:adjustRightInd w:val="0"/>
        <w:spacing w:before="120"/>
        <w:ind w:left="426" w:hanging="426"/>
        <w:jc w:val="both"/>
        <w:rPr>
          <w:rFonts w:eastAsia="Times New Roman"/>
          <w:vanish/>
          <w:szCs w:val="24"/>
        </w:rPr>
      </w:pPr>
    </w:p>
    <w:p w14:paraId="638C9727" w14:textId="77777777" w:rsidR="00770F81" w:rsidRPr="000C089D" w:rsidRDefault="00770F81" w:rsidP="00770F81">
      <w:pPr>
        <w:pStyle w:val="ListParagraph"/>
        <w:numPr>
          <w:ilvl w:val="1"/>
          <w:numId w:val="22"/>
        </w:numPr>
        <w:autoSpaceDE w:val="0"/>
        <w:autoSpaceDN w:val="0"/>
        <w:adjustRightInd w:val="0"/>
        <w:spacing w:before="120"/>
        <w:ind w:left="426" w:hanging="426"/>
        <w:jc w:val="both"/>
        <w:rPr>
          <w:rFonts w:eastAsia="Times New Roman"/>
          <w:vanish/>
          <w:szCs w:val="24"/>
        </w:rPr>
      </w:pPr>
    </w:p>
    <w:p w14:paraId="46B0CC2A" w14:textId="77777777" w:rsidR="00770F81" w:rsidRDefault="00770F81" w:rsidP="00770F81">
      <w:pPr>
        <w:pStyle w:val="ListParagraph"/>
        <w:numPr>
          <w:ilvl w:val="1"/>
          <w:numId w:val="24"/>
        </w:numPr>
        <w:autoSpaceDE w:val="0"/>
        <w:autoSpaceDN w:val="0"/>
        <w:adjustRightInd w:val="0"/>
        <w:spacing w:before="120"/>
        <w:ind w:left="426" w:hanging="426"/>
        <w:jc w:val="both"/>
      </w:pPr>
      <w:r w:rsidRPr="000C089D">
        <w:t xml:space="preserve">Pasūtītājam ir tiesības </w:t>
      </w:r>
      <w:r>
        <w:t xml:space="preserve">jebkurā laikā bez iemeslu paskaidrošanas vienpusēji atkāpties no Līguma, 30 (trīsdesmit) dienas iepriekš rakstiski par to informējot Izpildītāju un </w:t>
      </w:r>
      <w:r w:rsidRPr="000C089D">
        <w:t>samaksājot Izpildītājam par Līguma noteikumiem atbilstoši veikto</w:t>
      </w:r>
      <w:r>
        <w:t xml:space="preserve"> un pieņemto Pakalpojuma apjomu.</w:t>
      </w:r>
    </w:p>
    <w:p w14:paraId="77779BB4" w14:textId="7E816FF3" w:rsidR="006B51D4" w:rsidRPr="00655B40" w:rsidRDefault="00770F81" w:rsidP="00770F81">
      <w:pPr>
        <w:pStyle w:val="ListParagraph"/>
        <w:numPr>
          <w:ilvl w:val="1"/>
          <w:numId w:val="24"/>
        </w:numPr>
        <w:autoSpaceDE w:val="0"/>
        <w:autoSpaceDN w:val="0"/>
        <w:adjustRightInd w:val="0"/>
        <w:spacing w:before="120"/>
        <w:ind w:left="426" w:hanging="426"/>
        <w:jc w:val="both"/>
      </w:pPr>
      <w:r w:rsidRPr="007A35BB">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w:t>
      </w:r>
      <w:r>
        <w:t>veikto</w:t>
      </w:r>
      <w:r w:rsidRPr="007A35BB">
        <w:t xml:space="preserve"> </w:t>
      </w:r>
      <w:r>
        <w:t>Piegādi</w:t>
      </w:r>
      <w:r w:rsidRPr="007A35BB">
        <w:t xml:space="preserve"> un </w:t>
      </w:r>
      <w:r w:rsidRPr="00770F81">
        <w:rPr>
          <w:spacing w:val="-3"/>
        </w:rPr>
        <w:t>citus Līgumā paredzētos maksājumus.</w:t>
      </w:r>
    </w:p>
    <w:p w14:paraId="5874C5B1" w14:textId="77777777" w:rsidR="00B0620E" w:rsidRPr="00770F81" w:rsidRDefault="00B0620E" w:rsidP="00770F81">
      <w:pPr>
        <w:contextualSpacing/>
        <w:jc w:val="both"/>
        <w:rPr>
          <w:b/>
          <w:caps/>
          <w:sz w:val="23"/>
          <w:szCs w:val="23"/>
        </w:rPr>
      </w:pPr>
    </w:p>
    <w:p w14:paraId="12D0EAB3" w14:textId="5F1E9310" w:rsidR="00B0620E" w:rsidRPr="00655B40" w:rsidRDefault="00751263" w:rsidP="00770F81">
      <w:pPr>
        <w:pStyle w:val="ListParagraph"/>
        <w:numPr>
          <w:ilvl w:val="0"/>
          <w:numId w:val="24"/>
        </w:numPr>
        <w:jc w:val="center"/>
        <w:rPr>
          <w:b/>
          <w:bCs/>
        </w:rPr>
      </w:pPr>
      <w:r w:rsidRPr="00655B40">
        <w:rPr>
          <w:b/>
          <w:bCs/>
        </w:rPr>
        <w:lastRenderedPageBreak/>
        <w:t>PĀRĒJIE NOSACĪJUM</w:t>
      </w:r>
    </w:p>
    <w:p w14:paraId="73C88EDF" w14:textId="77777777" w:rsidR="00B0620E" w:rsidRPr="00655B40" w:rsidRDefault="00B0620E" w:rsidP="00770F81">
      <w:pPr>
        <w:pStyle w:val="ListParagraph"/>
        <w:numPr>
          <w:ilvl w:val="0"/>
          <w:numId w:val="24"/>
        </w:numPr>
        <w:spacing w:after="240"/>
        <w:jc w:val="both"/>
        <w:rPr>
          <w:vanish/>
          <w:lang w:eastAsia="en-US"/>
        </w:rPr>
      </w:pPr>
    </w:p>
    <w:p w14:paraId="701DE38A" w14:textId="77777777" w:rsidR="00B0620E" w:rsidRPr="00655B40" w:rsidRDefault="00B0620E" w:rsidP="00770F81">
      <w:pPr>
        <w:pStyle w:val="ListParagraph"/>
        <w:numPr>
          <w:ilvl w:val="0"/>
          <w:numId w:val="24"/>
        </w:numPr>
        <w:spacing w:after="240"/>
        <w:jc w:val="both"/>
        <w:rPr>
          <w:vanish/>
          <w:lang w:eastAsia="en-US"/>
        </w:rPr>
      </w:pPr>
    </w:p>
    <w:p w14:paraId="45AF1FF1" w14:textId="77777777" w:rsidR="001D4BAA" w:rsidRPr="00655B40" w:rsidRDefault="001D4BAA" w:rsidP="00770F81">
      <w:pPr>
        <w:pStyle w:val="ListParagraph"/>
        <w:numPr>
          <w:ilvl w:val="0"/>
          <w:numId w:val="24"/>
        </w:numPr>
        <w:autoSpaceDE w:val="0"/>
        <w:autoSpaceDN w:val="0"/>
        <w:adjustRightInd w:val="0"/>
        <w:spacing w:before="120"/>
        <w:jc w:val="both"/>
        <w:rPr>
          <w:vanish/>
          <w:lang w:eastAsia="en-US"/>
        </w:rPr>
      </w:pPr>
    </w:p>
    <w:p w14:paraId="37F9F166" w14:textId="14D833F0" w:rsidR="00770F81" w:rsidRPr="00E72ABE" w:rsidRDefault="00770F81" w:rsidP="00770F81">
      <w:pPr>
        <w:pStyle w:val="Apakpunkts"/>
        <w:numPr>
          <w:ilvl w:val="1"/>
          <w:numId w:val="36"/>
        </w:numPr>
        <w:spacing w:before="240"/>
        <w:jc w:val="both"/>
        <w:rPr>
          <w:rFonts w:ascii="Times New Roman" w:hAnsi="Times New Roman"/>
          <w:b w:val="0"/>
          <w:sz w:val="24"/>
        </w:rPr>
      </w:pPr>
      <w:r>
        <w:rPr>
          <w:rFonts w:ascii="Times New Roman" w:hAnsi="Times New Roman"/>
          <w:b w:val="0"/>
          <w:sz w:val="24"/>
        </w:rPr>
        <w:t xml:space="preserve"> </w:t>
      </w:r>
      <w:r w:rsidRPr="00EB5354">
        <w:rPr>
          <w:rFonts w:ascii="Times New Roman" w:hAnsi="Times New Roman"/>
          <w:b w:val="0"/>
          <w:sz w:val="24"/>
        </w:rPr>
        <w:t>Līgumā vai tā pielikumos ietvertie nosacījumi var tikt grozīti vai papildināti tajā gadījumā, ja Puses vai to pilnvarotie pārstāvji paraksta papildus vienošanās protokolu. Jebkuras Līguma izmaiņas vai papildinājumi tiek noformēti rakstveidā, izņemot 8</w:t>
      </w:r>
      <w:r>
        <w:rPr>
          <w:rFonts w:ascii="Times New Roman" w:hAnsi="Times New Roman"/>
          <w:b w:val="0"/>
          <w:sz w:val="24"/>
        </w:rPr>
        <w:t>.6</w:t>
      </w:r>
      <w:r w:rsidRPr="00EB5354">
        <w:rPr>
          <w:rFonts w:ascii="Times New Roman" w:hAnsi="Times New Roman"/>
          <w:b w:val="0"/>
          <w:sz w:val="24"/>
        </w:rPr>
        <w:t>. punktā minēto gadījumu, un kļūst par šī Līguma neatņemamu sastāvdaļu.</w:t>
      </w:r>
    </w:p>
    <w:p w14:paraId="0AAEA901" w14:textId="77777777" w:rsidR="00770F81" w:rsidRPr="00EB5354" w:rsidRDefault="00770F81" w:rsidP="00770F81">
      <w:pPr>
        <w:pStyle w:val="ListParagraph"/>
        <w:numPr>
          <w:ilvl w:val="0"/>
          <w:numId w:val="27"/>
        </w:numPr>
        <w:autoSpaceDE w:val="0"/>
        <w:autoSpaceDN w:val="0"/>
        <w:adjustRightInd w:val="0"/>
        <w:spacing w:before="120"/>
        <w:jc w:val="both"/>
        <w:rPr>
          <w:rFonts w:eastAsia="Times New Roman"/>
          <w:vanish/>
          <w:szCs w:val="24"/>
        </w:rPr>
      </w:pPr>
    </w:p>
    <w:p w14:paraId="699641C2" w14:textId="77777777" w:rsidR="00770F81" w:rsidRPr="00EB5354" w:rsidRDefault="00770F81" w:rsidP="00770F81">
      <w:pPr>
        <w:pStyle w:val="ListParagraph"/>
        <w:numPr>
          <w:ilvl w:val="1"/>
          <w:numId w:val="27"/>
        </w:numPr>
        <w:autoSpaceDE w:val="0"/>
        <w:autoSpaceDN w:val="0"/>
        <w:adjustRightInd w:val="0"/>
        <w:spacing w:before="120"/>
        <w:jc w:val="both"/>
        <w:rPr>
          <w:rFonts w:eastAsia="Times New Roman"/>
          <w:vanish/>
          <w:szCs w:val="24"/>
        </w:rPr>
      </w:pPr>
    </w:p>
    <w:p w14:paraId="4465AABC" w14:textId="5C6E23A1" w:rsidR="00770F81" w:rsidRPr="000C089D" w:rsidRDefault="00770F81" w:rsidP="00770F81">
      <w:pPr>
        <w:numPr>
          <w:ilvl w:val="1"/>
          <w:numId w:val="27"/>
        </w:numPr>
        <w:autoSpaceDE w:val="0"/>
        <w:autoSpaceDN w:val="0"/>
        <w:adjustRightInd w:val="0"/>
        <w:spacing w:before="120"/>
        <w:ind w:left="360"/>
        <w:jc w:val="both"/>
      </w:pPr>
      <w:r>
        <w:t xml:space="preserve"> </w:t>
      </w:r>
      <w:r w:rsidRPr="000C089D">
        <w:t>Par jautājumiem, kuri nav atrunāti šajā Līgumā, Puses vadās saskaņā ar Latvijas Republikas normatīvajiem aktiem.</w:t>
      </w:r>
    </w:p>
    <w:p w14:paraId="0B53C06C" w14:textId="77777777" w:rsidR="00770F81" w:rsidRPr="000C089D" w:rsidRDefault="00770F81" w:rsidP="00770F81">
      <w:pPr>
        <w:numPr>
          <w:ilvl w:val="1"/>
          <w:numId w:val="27"/>
        </w:numPr>
        <w:autoSpaceDE w:val="0"/>
        <w:autoSpaceDN w:val="0"/>
        <w:adjustRightInd w:val="0"/>
        <w:spacing w:before="120"/>
        <w:ind w:left="426" w:hanging="426"/>
        <w:jc w:val="both"/>
      </w:pPr>
      <w:r w:rsidRPr="000C089D">
        <w:t>Pušu domstarpības, kas saistītas ar Līguma izpildi, tiek risinātas vienošanās ceļā. Gadījumā, ja Puses nevienojas, tad strīdu nodod izskatīšanai tiesā Latvijas Republikas normatīvajos aktos paredzētajā kārtībā.</w:t>
      </w:r>
    </w:p>
    <w:p w14:paraId="2709A5B6" w14:textId="77777777" w:rsidR="00770F81" w:rsidRDefault="00770F81" w:rsidP="00770F81">
      <w:pPr>
        <w:numPr>
          <w:ilvl w:val="1"/>
          <w:numId w:val="27"/>
        </w:numPr>
        <w:autoSpaceDE w:val="0"/>
        <w:autoSpaceDN w:val="0"/>
        <w:adjustRightInd w:val="0"/>
        <w:spacing w:before="120"/>
        <w:ind w:left="426" w:hanging="426"/>
        <w:jc w:val="both"/>
      </w:pPr>
      <w:r w:rsidRPr="000C089D">
        <w:t>Līgums ir saistošs Pu</w:t>
      </w:r>
      <w:r>
        <w:t>šu tiesību un saistību pārņēmējiem</w:t>
      </w:r>
      <w:r w:rsidRPr="000C089D">
        <w:t>.</w:t>
      </w:r>
    </w:p>
    <w:p w14:paraId="3826EC9E" w14:textId="77777777" w:rsidR="00770F81" w:rsidRDefault="00770F81" w:rsidP="00770F81">
      <w:pPr>
        <w:numPr>
          <w:ilvl w:val="1"/>
          <w:numId w:val="27"/>
        </w:numPr>
        <w:autoSpaceDE w:val="0"/>
        <w:autoSpaceDN w:val="0"/>
        <w:adjustRightInd w:val="0"/>
        <w:spacing w:before="120"/>
        <w:ind w:left="426" w:hanging="426"/>
        <w:jc w:val="both"/>
      </w:pPr>
      <w:r w:rsidRPr="0069761E">
        <w:t>Pušu pilnvarotie pārstāvji šī Līguma saistību izpildē, kuri</w:t>
      </w:r>
      <w:r>
        <w:t>,</w:t>
      </w:r>
      <w:r w:rsidRPr="0069761E">
        <w:t xml:space="preserve"> tai skaitā ir pilnvaroti savstarpēji saskaņot un parakstīt speciālistu sarakstu, to nomaiņas gadījumā, un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770F81" w:rsidRPr="0069761E" w14:paraId="0F575FBB" w14:textId="77777777" w:rsidTr="00B63A13">
        <w:trPr>
          <w:cantSplit/>
        </w:trPr>
        <w:tc>
          <w:tcPr>
            <w:tcW w:w="4842" w:type="dxa"/>
            <w:tcBorders>
              <w:top w:val="single" w:sz="2" w:space="0" w:color="000000"/>
              <w:left w:val="single" w:sz="2" w:space="0" w:color="000000"/>
              <w:bottom w:val="single" w:sz="2" w:space="0" w:color="000000"/>
            </w:tcBorders>
          </w:tcPr>
          <w:p w14:paraId="48503766" w14:textId="77777777" w:rsidR="00770F81" w:rsidRPr="0069761E" w:rsidRDefault="00770F81" w:rsidP="00B63A13">
            <w:pPr>
              <w:pStyle w:val="BodyText"/>
              <w:tabs>
                <w:tab w:val="center" w:pos="4693"/>
                <w:tab w:val="right" w:pos="8846"/>
              </w:tabs>
              <w:ind w:left="180"/>
            </w:pPr>
            <w:r w:rsidRPr="0069761E">
              <w:t xml:space="preserve">No </w:t>
            </w:r>
            <w:r w:rsidRPr="0069761E">
              <w:rPr>
                <w:caps/>
              </w:rPr>
              <w:t>PASŪTĪTĀJA</w:t>
            </w:r>
            <w:r w:rsidRPr="0069761E">
              <w:t xml:space="preserve"> puses:</w:t>
            </w:r>
          </w:p>
          <w:p w14:paraId="486A2144" w14:textId="77777777" w:rsidR="00770F81" w:rsidRPr="0069761E" w:rsidRDefault="00770F81" w:rsidP="00B63A13">
            <w:pPr>
              <w:tabs>
                <w:tab w:val="center" w:pos="4693"/>
                <w:tab w:val="right" w:pos="8846"/>
              </w:tabs>
            </w:pPr>
            <w:r w:rsidRPr="0069761E">
              <w:t xml:space="preserve">Vārds, uzvārds: </w:t>
            </w:r>
            <w:r w:rsidRPr="0069761E">
              <w:rPr>
                <w:b/>
              </w:rPr>
              <w:t>_______</w:t>
            </w:r>
          </w:p>
          <w:p w14:paraId="2A8B060C" w14:textId="77777777" w:rsidR="00770F81" w:rsidRPr="0069761E" w:rsidRDefault="00770F81" w:rsidP="00B63A13">
            <w:pPr>
              <w:shd w:val="clear" w:color="auto" w:fill="FFFFFF"/>
              <w:tabs>
                <w:tab w:val="center" w:pos="4693"/>
                <w:tab w:val="right" w:pos="8846"/>
              </w:tabs>
              <w:autoSpaceDE w:val="0"/>
            </w:pPr>
            <w:r w:rsidRPr="0069761E">
              <w:t xml:space="preserve">Adrese: </w:t>
            </w:r>
            <w:r w:rsidRPr="0069761E">
              <w:rPr>
                <w:b/>
              </w:rPr>
              <w:t>_______</w:t>
            </w:r>
            <w:r w:rsidRPr="0069761E">
              <w:t xml:space="preserve"> </w:t>
            </w:r>
          </w:p>
          <w:p w14:paraId="3273B3C1" w14:textId="77777777" w:rsidR="00770F81" w:rsidRPr="0069761E" w:rsidRDefault="00770F81" w:rsidP="00B63A13">
            <w:pPr>
              <w:autoSpaceDE w:val="0"/>
              <w:autoSpaceDN w:val="0"/>
              <w:adjustRightInd w:val="0"/>
            </w:pPr>
            <w:r w:rsidRPr="0069761E">
              <w:t xml:space="preserve">Tālrunis: </w:t>
            </w:r>
            <w:r w:rsidRPr="0069761E">
              <w:rPr>
                <w:b/>
              </w:rPr>
              <w:t>_______</w:t>
            </w:r>
            <w:r w:rsidRPr="0069761E">
              <w:t xml:space="preserve"> </w:t>
            </w:r>
          </w:p>
          <w:p w14:paraId="1BC3D233" w14:textId="77777777" w:rsidR="00770F81" w:rsidRPr="0069761E" w:rsidRDefault="00770F81" w:rsidP="00B63A13">
            <w:pPr>
              <w:autoSpaceDE w:val="0"/>
              <w:autoSpaceDN w:val="0"/>
              <w:adjustRightInd w:val="0"/>
            </w:pPr>
            <w:r w:rsidRPr="0069761E">
              <w:t xml:space="preserve">Fakss: </w:t>
            </w:r>
            <w:r w:rsidRPr="0069761E">
              <w:rPr>
                <w:b/>
              </w:rPr>
              <w:t>_______</w:t>
            </w:r>
          </w:p>
          <w:p w14:paraId="4263B543" w14:textId="77777777" w:rsidR="00770F81" w:rsidRPr="0069761E" w:rsidRDefault="00770F81" w:rsidP="00B63A13">
            <w:pPr>
              <w:pStyle w:val="BodyText"/>
              <w:tabs>
                <w:tab w:val="center" w:pos="4693"/>
                <w:tab w:val="right" w:pos="8846"/>
              </w:tabs>
              <w:rPr>
                <w:b/>
              </w:rPr>
            </w:pPr>
            <w:r w:rsidRPr="0069761E">
              <w:t xml:space="preserve">E-pasts: </w:t>
            </w:r>
            <w:r w:rsidRPr="0069761E">
              <w:rPr>
                <w:b/>
              </w:rPr>
              <w:t>_______</w:t>
            </w:r>
            <w:r w:rsidRPr="0069761E">
              <w:t xml:space="preserve"> </w:t>
            </w:r>
          </w:p>
        </w:tc>
        <w:tc>
          <w:tcPr>
            <w:tcW w:w="4446" w:type="dxa"/>
            <w:tcBorders>
              <w:top w:val="single" w:sz="2" w:space="0" w:color="000000"/>
              <w:left w:val="single" w:sz="2" w:space="0" w:color="000000"/>
              <w:bottom w:val="single" w:sz="2" w:space="0" w:color="000000"/>
              <w:right w:val="single" w:sz="2" w:space="0" w:color="000000"/>
            </w:tcBorders>
          </w:tcPr>
          <w:p w14:paraId="062D90CD" w14:textId="77777777" w:rsidR="00770F81" w:rsidRPr="0069761E" w:rsidRDefault="00770F81" w:rsidP="00B63A13">
            <w:pPr>
              <w:pStyle w:val="BodyText"/>
              <w:tabs>
                <w:tab w:val="center" w:pos="4585"/>
                <w:tab w:val="right" w:pos="8738"/>
              </w:tabs>
            </w:pPr>
            <w:r w:rsidRPr="0069761E">
              <w:t xml:space="preserve">No </w:t>
            </w:r>
            <w:r w:rsidRPr="0069761E">
              <w:rPr>
                <w:caps/>
              </w:rPr>
              <w:t>Izpildītāja</w:t>
            </w:r>
            <w:r w:rsidRPr="0069761E">
              <w:t xml:space="preserve"> puses:</w:t>
            </w:r>
          </w:p>
          <w:p w14:paraId="1D18CA90" w14:textId="77777777" w:rsidR="00770F81" w:rsidRPr="0069761E" w:rsidRDefault="00770F81" w:rsidP="00B63A13">
            <w:pPr>
              <w:tabs>
                <w:tab w:val="center" w:pos="4693"/>
                <w:tab w:val="right" w:pos="8846"/>
              </w:tabs>
            </w:pPr>
            <w:r w:rsidRPr="0069761E">
              <w:t xml:space="preserve">Vārds, uzvārds: </w:t>
            </w:r>
            <w:r w:rsidRPr="0069761E">
              <w:rPr>
                <w:b/>
              </w:rPr>
              <w:t>_______</w:t>
            </w:r>
          </w:p>
          <w:p w14:paraId="5B1FB1BB" w14:textId="77777777" w:rsidR="00770F81" w:rsidRPr="0069761E" w:rsidRDefault="00770F81" w:rsidP="00B63A13">
            <w:pPr>
              <w:shd w:val="clear" w:color="auto" w:fill="FFFFFF"/>
              <w:tabs>
                <w:tab w:val="center" w:pos="4693"/>
                <w:tab w:val="right" w:pos="8846"/>
              </w:tabs>
              <w:autoSpaceDE w:val="0"/>
            </w:pPr>
            <w:r w:rsidRPr="0069761E">
              <w:t xml:space="preserve">Adrese: </w:t>
            </w:r>
            <w:r w:rsidRPr="0069761E">
              <w:rPr>
                <w:b/>
              </w:rPr>
              <w:t>_______</w:t>
            </w:r>
            <w:r w:rsidRPr="0069761E">
              <w:t xml:space="preserve"> </w:t>
            </w:r>
          </w:p>
          <w:p w14:paraId="69F22E58" w14:textId="77777777" w:rsidR="00770F81" w:rsidRPr="0069761E" w:rsidRDefault="00770F81" w:rsidP="00B63A13">
            <w:pPr>
              <w:autoSpaceDE w:val="0"/>
              <w:autoSpaceDN w:val="0"/>
              <w:adjustRightInd w:val="0"/>
            </w:pPr>
            <w:r w:rsidRPr="0069761E">
              <w:t xml:space="preserve">Tālrunis: </w:t>
            </w:r>
            <w:r w:rsidRPr="0069761E">
              <w:rPr>
                <w:b/>
              </w:rPr>
              <w:t>_______</w:t>
            </w:r>
            <w:r w:rsidRPr="0069761E">
              <w:t xml:space="preserve"> </w:t>
            </w:r>
          </w:p>
          <w:p w14:paraId="0AE8D6E4" w14:textId="77777777" w:rsidR="00770F81" w:rsidRPr="0069761E" w:rsidRDefault="00770F81" w:rsidP="00B63A13">
            <w:pPr>
              <w:autoSpaceDE w:val="0"/>
              <w:autoSpaceDN w:val="0"/>
              <w:adjustRightInd w:val="0"/>
            </w:pPr>
            <w:r w:rsidRPr="0069761E">
              <w:t xml:space="preserve">Fakss: </w:t>
            </w:r>
            <w:r w:rsidRPr="0069761E">
              <w:rPr>
                <w:b/>
              </w:rPr>
              <w:t>_______</w:t>
            </w:r>
          </w:p>
          <w:p w14:paraId="2188920A" w14:textId="77777777" w:rsidR="00770F81" w:rsidRPr="0069761E" w:rsidRDefault="00770F81" w:rsidP="00B63A13">
            <w:pPr>
              <w:pStyle w:val="BodyText"/>
              <w:tabs>
                <w:tab w:val="center" w:pos="4693"/>
                <w:tab w:val="right" w:pos="8846"/>
              </w:tabs>
              <w:rPr>
                <w:b/>
              </w:rPr>
            </w:pPr>
            <w:r w:rsidRPr="0069761E">
              <w:t xml:space="preserve">E-pasts: </w:t>
            </w:r>
            <w:r w:rsidRPr="0069761E">
              <w:rPr>
                <w:b/>
              </w:rPr>
              <w:t>_______</w:t>
            </w:r>
          </w:p>
        </w:tc>
      </w:tr>
    </w:tbl>
    <w:p w14:paraId="26003119" w14:textId="77777777" w:rsidR="00770F81" w:rsidRDefault="00770F81" w:rsidP="00770F81">
      <w:pPr>
        <w:numPr>
          <w:ilvl w:val="1"/>
          <w:numId w:val="27"/>
        </w:numPr>
        <w:autoSpaceDE w:val="0"/>
        <w:autoSpaceDN w:val="0"/>
        <w:adjustRightInd w:val="0"/>
        <w:spacing w:before="120"/>
        <w:ind w:left="426" w:hanging="426"/>
        <w:jc w:val="both"/>
      </w:pPr>
      <w:r w:rsidRPr="0069761E">
        <w:t>Pušu 8.5.punktā minētie pilnvarotie pārstāvji ir atbildīgi par Līgumā noteikto saistību izpildes uzraudzīšanu, Pakalpojuma sniegšanas gaitā pieņemšanas – nodošanas aktu parakstīšanu atbilstoši šī Līguma prasībām, speciālistu sarakstu saskaņošanu, to nomaiņas gadījumā, un parakstīšanu. Pilnvaroto pārstāvju nomaiņas gadījumā, Puse 3 (trīs) dienu laikā paziņo par to otrai Pusei, nosūtot attiecīgo informāciju uz 9.sadaļā minēto faksu/e-pasta adresi.</w:t>
      </w:r>
    </w:p>
    <w:p w14:paraId="70684D58" w14:textId="77777777" w:rsidR="00770F81" w:rsidRPr="000C089D" w:rsidRDefault="00770F81" w:rsidP="00770F81">
      <w:pPr>
        <w:numPr>
          <w:ilvl w:val="1"/>
          <w:numId w:val="27"/>
        </w:numPr>
        <w:autoSpaceDE w:val="0"/>
        <w:autoSpaceDN w:val="0"/>
        <w:adjustRightInd w:val="0"/>
        <w:spacing w:before="120"/>
        <w:ind w:left="426" w:hanging="426"/>
        <w:jc w:val="both"/>
      </w:pPr>
      <w:r w:rsidRPr="000C089D">
        <w:t xml:space="preserve">Juridiskās puses vai bankas rekvizītu maiņas gadījumā Pušu pienākums ir 10 (desmit) darba dienu laikā rakstiski paziņot par to otrai Pusei. </w:t>
      </w:r>
    </w:p>
    <w:p w14:paraId="6C3CEDC3" w14:textId="6C6C0AD3" w:rsidR="00B0620E" w:rsidRPr="00655B40" w:rsidRDefault="00770F81" w:rsidP="00770F81">
      <w:pPr>
        <w:numPr>
          <w:ilvl w:val="1"/>
          <w:numId w:val="27"/>
        </w:numPr>
        <w:autoSpaceDE w:val="0"/>
        <w:autoSpaceDN w:val="0"/>
        <w:adjustRightInd w:val="0"/>
        <w:spacing w:before="120"/>
        <w:ind w:left="426" w:hanging="426"/>
        <w:jc w:val="both"/>
      </w:pPr>
      <w:r w:rsidRPr="000C089D">
        <w:t>Līgums sastādīts 2 (divos) vienādos eksemplāros latviešu valodā, katrs uz __ (___) lapām, no kuriem viens atrodas pie PASŪTĪTĀJA un viens pie IZPILDĪTĀJA. Abiem Līguma eksemplāriem ir vienāds juridiskais spēks.</w:t>
      </w:r>
    </w:p>
    <w:p w14:paraId="787A30EC" w14:textId="77777777" w:rsidR="00B0620E" w:rsidRPr="00655B40" w:rsidRDefault="00751263" w:rsidP="0021619C">
      <w:pPr>
        <w:pStyle w:val="ListParagraph"/>
        <w:numPr>
          <w:ilvl w:val="0"/>
          <w:numId w:val="27"/>
        </w:numPr>
        <w:spacing w:before="240" w:after="120"/>
        <w:contextualSpacing/>
        <w:jc w:val="center"/>
        <w:outlineLvl w:val="0"/>
        <w:rPr>
          <w:b/>
          <w:bCs/>
        </w:rPr>
      </w:pPr>
      <w:r w:rsidRPr="00655B40">
        <w:rPr>
          <w:b/>
          <w:bCs/>
        </w:rPr>
        <w:t>PUŠU REKVIZĪTI</w:t>
      </w:r>
    </w:p>
    <w:p w14:paraId="02B3BAE9" w14:textId="77777777" w:rsidR="001D4BAA" w:rsidRPr="00770F81" w:rsidRDefault="001D4BAA" w:rsidP="004E005C">
      <w:pPr>
        <w:jc w:val="center"/>
        <w:outlineLvl w:val="0"/>
        <w:rPr>
          <w:caps/>
          <w:sz w:val="4"/>
          <w:szCs w:val="4"/>
        </w:rPr>
      </w:pPr>
    </w:p>
    <w:tbl>
      <w:tblPr>
        <w:tblW w:w="0" w:type="auto"/>
        <w:tblLook w:val="01E0" w:firstRow="1" w:lastRow="1" w:firstColumn="1" w:lastColumn="1" w:noHBand="0" w:noVBand="0"/>
      </w:tblPr>
      <w:tblGrid>
        <w:gridCol w:w="4527"/>
        <w:gridCol w:w="4544"/>
      </w:tblGrid>
      <w:tr w:rsidR="001D4BAA" w:rsidRPr="00655B40" w14:paraId="35B48E2B" w14:textId="77777777" w:rsidTr="00770F81">
        <w:tc>
          <w:tcPr>
            <w:tcW w:w="4527" w:type="dxa"/>
          </w:tcPr>
          <w:p w14:paraId="441622C8" w14:textId="77777777" w:rsidR="001D4BAA" w:rsidRPr="00655B40" w:rsidRDefault="001D4BAA" w:rsidP="00540EE5">
            <w:pPr>
              <w:autoSpaceDE w:val="0"/>
              <w:autoSpaceDN w:val="0"/>
              <w:adjustRightInd w:val="0"/>
              <w:jc w:val="both"/>
              <w:rPr>
                <w:rFonts w:ascii="Times New Roman Bold" w:hAnsi="Times New Roman Bold"/>
                <w:b/>
              </w:rPr>
            </w:pPr>
            <w:r w:rsidRPr="00655B40">
              <w:rPr>
                <w:rFonts w:ascii="Times New Roman Bold" w:hAnsi="Times New Roman Bold"/>
                <w:b/>
              </w:rPr>
              <w:t>PASŪTĪTĀJS:</w:t>
            </w:r>
          </w:p>
          <w:p w14:paraId="20413DF5" w14:textId="77777777" w:rsidR="001D4BAA" w:rsidRPr="00770F81" w:rsidRDefault="001D4BAA" w:rsidP="00540EE5">
            <w:pPr>
              <w:autoSpaceDE w:val="0"/>
              <w:autoSpaceDN w:val="0"/>
              <w:adjustRightInd w:val="0"/>
              <w:jc w:val="both"/>
              <w:rPr>
                <w:sz w:val="4"/>
                <w:szCs w:val="4"/>
              </w:rPr>
            </w:pPr>
          </w:p>
          <w:p w14:paraId="01F2AEAF" w14:textId="77777777" w:rsidR="001D4BAA" w:rsidRPr="00655B40" w:rsidRDefault="001D4BAA" w:rsidP="00540EE5">
            <w:pPr>
              <w:snapToGrid w:val="0"/>
              <w:rPr>
                <w:b/>
              </w:rPr>
            </w:pPr>
            <w:r w:rsidRPr="00655B40">
              <w:rPr>
                <w:b/>
              </w:rPr>
              <w:t>ZĀĻU VALSTS AĢENTŪRA</w:t>
            </w:r>
          </w:p>
          <w:p w14:paraId="56241869" w14:textId="77777777" w:rsidR="001D4BAA" w:rsidRPr="00655B40" w:rsidRDefault="001D4BAA" w:rsidP="00540EE5">
            <w:pPr>
              <w:rPr>
                <w:b/>
                <w:bCs/>
              </w:rPr>
            </w:pPr>
            <w:r w:rsidRPr="00655B40">
              <w:t>Juridiskā adrese: Rīga, Jersikas iela 15, LV-1003</w:t>
            </w:r>
          </w:p>
          <w:p w14:paraId="41C94DC3" w14:textId="77777777" w:rsidR="001D4BAA" w:rsidRPr="00655B40" w:rsidRDefault="001D4BAA" w:rsidP="00540EE5">
            <w:r w:rsidRPr="00655B40">
              <w:t>Reģistrācijas numurs: 90001836181</w:t>
            </w:r>
          </w:p>
          <w:p w14:paraId="62B9059C" w14:textId="77777777" w:rsidR="001D4BAA" w:rsidRPr="00655B40" w:rsidRDefault="001D4BAA" w:rsidP="00540EE5">
            <w:pPr>
              <w:rPr>
                <w:bCs/>
              </w:rPr>
            </w:pPr>
            <w:r w:rsidRPr="00655B40">
              <w:rPr>
                <w:bCs/>
              </w:rPr>
              <w:t>Telefons: 67078440; fakss: 67078428</w:t>
            </w:r>
          </w:p>
          <w:p w14:paraId="6F190E5B" w14:textId="77777777" w:rsidR="001D4BAA" w:rsidRPr="00655B40" w:rsidRDefault="001D4BAA" w:rsidP="00540EE5">
            <w:pPr>
              <w:numPr>
                <w:ins w:id="75" w:author="Ugis Betulsons" w:date="2014-02-13T23:22:00Z"/>
              </w:numPr>
              <w:rPr>
                <w:bCs/>
              </w:rPr>
            </w:pPr>
            <w:r w:rsidRPr="00655B40">
              <w:rPr>
                <w:bCs/>
              </w:rPr>
              <w:t xml:space="preserve">e-pasts: </w:t>
            </w:r>
            <w:hyperlink r:id="rId21" w:history="1">
              <w:r w:rsidR="00DC7626" w:rsidRPr="00655B40">
                <w:rPr>
                  <w:rStyle w:val="Hyperlink"/>
                  <w:bCs/>
                </w:rPr>
                <w:t>info@zva.gov.lv</w:t>
              </w:r>
            </w:hyperlink>
            <w:r w:rsidR="00DC7626" w:rsidRPr="00655B40">
              <w:rPr>
                <w:bCs/>
              </w:rPr>
              <w:t xml:space="preserve"> </w:t>
            </w:r>
          </w:p>
          <w:p w14:paraId="2F48AD59" w14:textId="77777777" w:rsidR="001D4BAA" w:rsidRPr="00655B40" w:rsidRDefault="001D4BAA" w:rsidP="00540EE5">
            <w:pPr>
              <w:rPr>
                <w:bCs/>
              </w:rPr>
            </w:pPr>
            <w:r w:rsidRPr="00655B40">
              <w:rPr>
                <w:bCs/>
              </w:rPr>
              <w:t>Valsts kases Rīgas norēķinu centrs</w:t>
            </w:r>
          </w:p>
          <w:p w14:paraId="122F0594" w14:textId="77777777" w:rsidR="001D4BAA" w:rsidRPr="00655B40" w:rsidRDefault="001D4BAA" w:rsidP="00540EE5">
            <w:pPr>
              <w:rPr>
                <w:bCs/>
              </w:rPr>
            </w:pPr>
            <w:r w:rsidRPr="00655B40">
              <w:rPr>
                <w:bCs/>
              </w:rPr>
              <w:t>LV24TREL9290579005000</w:t>
            </w:r>
          </w:p>
          <w:p w14:paraId="30F5B4DD" w14:textId="77777777" w:rsidR="001D4BAA" w:rsidRPr="00655B40" w:rsidRDefault="001D4BAA" w:rsidP="00540EE5">
            <w:pPr>
              <w:autoSpaceDE w:val="0"/>
              <w:autoSpaceDN w:val="0"/>
              <w:adjustRightInd w:val="0"/>
              <w:jc w:val="both"/>
            </w:pPr>
            <w:r w:rsidRPr="00655B40">
              <w:rPr>
                <w:bCs/>
              </w:rPr>
              <w:t>BIC: TRELLV22</w:t>
            </w:r>
          </w:p>
          <w:p w14:paraId="5D2861AB" w14:textId="77777777" w:rsidR="001D4BAA" w:rsidRPr="00770F81" w:rsidRDefault="001D4BAA" w:rsidP="00540EE5">
            <w:pPr>
              <w:autoSpaceDE w:val="0"/>
              <w:autoSpaceDN w:val="0"/>
              <w:adjustRightInd w:val="0"/>
              <w:jc w:val="both"/>
              <w:rPr>
                <w:sz w:val="12"/>
                <w:szCs w:val="12"/>
              </w:rPr>
            </w:pPr>
          </w:p>
          <w:p w14:paraId="7137BFB9" w14:textId="48AD2490" w:rsidR="001D4BAA" w:rsidRPr="00655B40" w:rsidRDefault="00024427" w:rsidP="00540EE5">
            <w:pPr>
              <w:autoSpaceDE w:val="0"/>
              <w:autoSpaceDN w:val="0"/>
              <w:adjustRightInd w:val="0"/>
              <w:jc w:val="both"/>
            </w:pPr>
            <w:r>
              <w:t>Direktors</w:t>
            </w:r>
          </w:p>
          <w:p w14:paraId="125F374F" w14:textId="00C89414" w:rsidR="00DB5FC8" w:rsidRPr="00655B40" w:rsidRDefault="00DB5FC8" w:rsidP="00540EE5">
            <w:pPr>
              <w:autoSpaceDE w:val="0"/>
              <w:autoSpaceDN w:val="0"/>
              <w:adjustRightInd w:val="0"/>
              <w:jc w:val="both"/>
            </w:pPr>
          </w:p>
          <w:p w14:paraId="69D98600" w14:textId="77777777" w:rsidR="00DB5FC8" w:rsidRPr="00655B40" w:rsidRDefault="00DB5FC8" w:rsidP="00540EE5">
            <w:pPr>
              <w:autoSpaceDE w:val="0"/>
              <w:autoSpaceDN w:val="0"/>
              <w:adjustRightInd w:val="0"/>
              <w:jc w:val="both"/>
              <w:rPr>
                <w:rFonts w:cs="Tahoma"/>
              </w:rPr>
            </w:pPr>
            <w:r w:rsidRPr="00655B40">
              <w:rPr>
                <w:rFonts w:cs="Tahoma"/>
              </w:rPr>
              <w:t>______________________________</w:t>
            </w:r>
          </w:p>
          <w:p w14:paraId="06FC5B4E" w14:textId="7A70DBA4" w:rsidR="001D4BAA" w:rsidRPr="00655B40" w:rsidRDefault="00024427" w:rsidP="00540EE5">
            <w:pPr>
              <w:autoSpaceDE w:val="0"/>
              <w:autoSpaceDN w:val="0"/>
              <w:adjustRightInd w:val="0"/>
              <w:jc w:val="both"/>
              <w:rPr>
                <w:rFonts w:cs="Tahoma"/>
              </w:rPr>
            </w:pPr>
            <w:r>
              <w:rPr>
                <w:rFonts w:cs="Tahoma"/>
              </w:rPr>
              <w:t>Svens Henkuzens</w:t>
            </w:r>
          </w:p>
          <w:p w14:paraId="1A476C25" w14:textId="77777777" w:rsidR="001D4BAA" w:rsidRPr="00655B40" w:rsidRDefault="001D4BAA" w:rsidP="00540EE5">
            <w:pPr>
              <w:autoSpaceDE w:val="0"/>
              <w:autoSpaceDN w:val="0"/>
              <w:adjustRightInd w:val="0"/>
              <w:jc w:val="both"/>
            </w:pPr>
            <w:r w:rsidRPr="00655B40">
              <w:rPr>
                <w:rFonts w:cs="Tahoma"/>
              </w:rPr>
              <w:t>z.v.</w:t>
            </w:r>
          </w:p>
          <w:p w14:paraId="410C92BF" w14:textId="77777777" w:rsidR="001D4BAA" w:rsidRPr="00655B40" w:rsidRDefault="001D4BAA" w:rsidP="00540EE5">
            <w:pPr>
              <w:autoSpaceDE w:val="0"/>
              <w:autoSpaceDN w:val="0"/>
              <w:adjustRightInd w:val="0"/>
              <w:jc w:val="both"/>
            </w:pPr>
          </w:p>
        </w:tc>
        <w:tc>
          <w:tcPr>
            <w:tcW w:w="4544" w:type="dxa"/>
          </w:tcPr>
          <w:p w14:paraId="1A6671EC" w14:textId="77777777" w:rsidR="001D4BAA" w:rsidRPr="00655B40" w:rsidRDefault="001D4BAA" w:rsidP="00540EE5">
            <w:pPr>
              <w:jc w:val="both"/>
              <w:rPr>
                <w:rFonts w:ascii="Times New Roman Bold" w:hAnsi="Times New Roman Bold"/>
                <w:b/>
              </w:rPr>
            </w:pPr>
            <w:r w:rsidRPr="00655B40">
              <w:rPr>
                <w:rFonts w:ascii="Times New Roman Bold" w:hAnsi="Times New Roman Bold"/>
                <w:b/>
              </w:rPr>
              <w:lastRenderedPageBreak/>
              <w:t>IZPILDĪTĀJS:</w:t>
            </w:r>
          </w:p>
          <w:p w14:paraId="672D179D" w14:textId="77777777" w:rsidR="001D4BAA" w:rsidRPr="00770F81" w:rsidRDefault="001D4BAA" w:rsidP="00540EE5">
            <w:pPr>
              <w:jc w:val="both"/>
              <w:rPr>
                <w:sz w:val="4"/>
                <w:szCs w:val="4"/>
              </w:rPr>
            </w:pPr>
          </w:p>
          <w:p w14:paraId="47EFDAAB" w14:textId="77777777" w:rsidR="001D4BAA" w:rsidRPr="00655B40" w:rsidRDefault="001D4BAA" w:rsidP="00540EE5">
            <w:pPr>
              <w:snapToGrid w:val="0"/>
              <w:jc w:val="both"/>
              <w:rPr>
                <w:b/>
                <w:bCs/>
              </w:rPr>
            </w:pPr>
            <w:r w:rsidRPr="00655B40">
              <w:rPr>
                <w:b/>
                <w:bCs/>
              </w:rPr>
              <w:t>SIA „”</w:t>
            </w:r>
          </w:p>
          <w:p w14:paraId="57A4BCE5" w14:textId="77777777" w:rsidR="001D4BAA" w:rsidRPr="00655B40" w:rsidRDefault="001D4BAA" w:rsidP="00540EE5">
            <w:pPr>
              <w:jc w:val="both"/>
            </w:pPr>
            <w:r w:rsidRPr="00655B40">
              <w:t xml:space="preserve">Juridiskā adrese: </w:t>
            </w:r>
          </w:p>
          <w:p w14:paraId="65EF70CF" w14:textId="77777777" w:rsidR="001D4BAA" w:rsidRPr="00655B40" w:rsidRDefault="001D4BAA" w:rsidP="00540EE5">
            <w:pPr>
              <w:jc w:val="both"/>
            </w:pPr>
            <w:r w:rsidRPr="00655B40">
              <w:t xml:space="preserve">Reģistrācijas numurs: </w:t>
            </w:r>
          </w:p>
          <w:p w14:paraId="2DC7AA50" w14:textId="77777777" w:rsidR="001D4BAA" w:rsidRPr="00655B40" w:rsidRDefault="001D4BAA" w:rsidP="00540EE5">
            <w:pPr>
              <w:jc w:val="both"/>
            </w:pPr>
            <w:r w:rsidRPr="00655B40">
              <w:rPr>
                <w:bCs/>
              </w:rPr>
              <w:t xml:space="preserve">Telefons:; fakss: </w:t>
            </w:r>
          </w:p>
          <w:p w14:paraId="5FDD953A" w14:textId="77777777" w:rsidR="001D4BAA" w:rsidRPr="00655B40" w:rsidRDefault="001D4BAA" w:rsidP="00540EE5">
            <w:pPr>
              <w:jc w:val="both"/>
            </w:pPr>
            <w:r w:rsidRPr="00655B40">
              <w:t xml:space="preserve">Banka: </w:t>
            </w:r>
          </w:p>
          <w:p w14:paraId="52B2CDED" w14:textId="77777777" w:rsidR="001D4BAA" w:rsidRPr="00655B40" w:rsidRDefault="001D4BAA" w:rsidP="00540EE5">
            <w:pPr>
              <w:jc w:val="both"/>
            </w:pPr>
            <w:r w:rsidRPr="00655B40">
              <w:t xml:space="preserve">Bankas kods: </w:t>
            </w:r>
          </w:p>
          <w:p w14:paraId="3092E09B" w14:textId="77777777" w:rsidR="001D4BAA" w:rsidRPr="00655B40" w:rsidRDefault="001D4BAA" w:rsidP="00540EE5">
            <w:pPr>
              <w:jc w:val="both"/>
            </w:pPr>
            <w:r w:rsidRPr="00655B40">
              <w:t xml:space="preserve">Bankas konts: </w:t>
            </w:r>
          </w:p>
          <w:p w14:paraId="0DBF562E" w14:textId="77777777" w:rsidR="001D4BAA" w:rsidRPr="00655B40" w:rsidRDefault="001D4BAA" w:rsidP="00540EE5"/>
          <w:p w14:paraId="0059DB36" w14:textId="77777777" w:rsidR="001D4BAA" w:rsidRPr="00655B40" w:rsidRDefault="001D4BAA" w:rsidP="00540EE5"/>
          <w:p w14:paraId="123B5873" w14:textId="77777777" w:rsidR="001D4BAA" w:rsidRPr="00770F81" w:rsidRDefault="001D4BAA" w:rsidP="00540EE5">
            <w:pPr>
              <w:rPr>
                <w:sz w:val="12"/>
                <w:szCs w:val="12"/>
              </w:rPr>
            </w:pPr>
          </w:p>
          <w:p w14:paraId="2DCCF67E" w14:textId="351E5451" w:rsidR="00DB5FC8" w:rsidRPr="00655B40" w:rsidRDefault="00DB5FC8" w:rsidP="00540EE5"/>
          <w:p w14:paraId="2B1908D0" w14:textId="77777777" w:rsidR="00DB5FC8" w:rsidRPr="00655B40" w:rsidRDefault="00DB5FC8" w:rsidP="00540EE5"/>
          <w:p w14:paraId="7A73D2B9" w14:textId="77777777" w:rsidR="001D4BAA" w:rsidRPr="00655B40" w:rsidRDefault="001D4BAA" w:rsidP="00540EE5">
            <w:r w:rsidRPr="00655B40">
              <w:t>_______________________________</w:t>
            </w:r>
          </w:p>
          <w:p w14:paraId="483F8576" w14:textId="77777777" w:rsidR="00770F81" w:rsidRDefault="00770F81" w:rsidP="00540EE5">
            <w:pPr>
              <w:autoSpaceDE w:val="0"/>
              <w:autoSpaceDN w:val="0"/>
              <w:adjustRightInd w:val="0"/>
              <w:jc w:val="both"/>
              <w:rPr>
                <w:rFonts w:cs="Tahoma"/>
              </w:rPr>
            </w:pPr>
          </w:p>
          <w:p w14:paraId="5A0CBCD1" w14:textId="103B2678" w:rsidR="001D4BAA" w:rsidRPr="00655B40" w:rsidRDefault="001D4BAA" w:rsidP="00540EE5">
            <w:pPr>
              <w:autoSpaceDE w:val="0"/>
              <w:autoSpaceDN w:val="0"/>
              <w:adjustRightInd w:val="0"/>
              <w:jc w:val="both"/>
            </w:pPr>
            <w:r w:rsidRPr="00655B40">
              <w:rPr>
                <w:rFonts w:cs="Tahoma"/>
              </w:rPr>
              <w:t>z.v.</w:t>
            </w:r>
          </w:p>
        </w:tc>
      </w:tr>
    </w:tbl>
    <w:p w14:paraId="0A84C2D7" w14:textId="77777777" w:rsidR="00770F81" w:rsidRPr="000C089D" w:rsidRDefault="00770F81" w:rsidP="00770F81">
      <w:pPr>
        <w:jc w:val="right"/>
        <w:rPr>
          <w:b/>
        </w:rPr>
      </w:pPr>
      <w:r>
        <w:rPr>
          <w:b/>
        </w:rPr>
        <w:t>L</w:t>
      </w:r>
      <w:r w:rsidRPr="000C089D">
        <w:rPr>
          <w:b/>
        </w:rPr>
        <w:t>īguma „_____”</w:t>
      </w:r>
    </w:p>
    <w:p w14:paraId="22337864" w14:textId="77777777" w:rsidR="00770F81" w:rsidRPr="000C089D" w:rsidRDefault="00770F81" w:rsidP="00770F81">
      <w:pPr>
        <w:jc w:val="right"/>
        <w:rPr>
          <w:b/>
        </w:rPr>
      </w:pPr>
      <w:r w:rsidRPr="000C089D">
        <w:rPr>
          <w:b/>
        </w:rPr>
        <w:t>Pielikums Nr.3</w:t>
      </w:r>
    </w:p>
    <w:p w14:paraId="2B9E5657" w14:textId="77777777" w:rsidR="00770F81" w:rsidRPr="000C089D" w:rsidRDefault="00770F81" w:rsidP="00770F81">
      <w:pPr>
        <w:jc w:val="right"/>
        <w:rPr>
          <w:b/>
        </w:rPr>
      </w:pPr>
    </w:p>
    <w:p w14:paraId="7463226A" w14:textId="77777777" w:rsidR="00770F81" w:rsidRPr="000C089D" w:rsidRDefault="00770F81" w:rsidP="00770F81">
      <w:pPr>
        <w:pStyle w:val="Title"/>
        <w:contextualSpacing/>
        <w:rPr>
          <w:szCs w:val="28"/>
          <w:lang w:val="lv-LV"/>
        </w:rPr>
      </w:pPr>
    </w:p>
    <w:p w14:paraId="1A2C4268" w14:textId="77777777" w:rsidR="00770F81" w:rsidRPr="000C089D" w:rsidRDefault="00770F81" w:rsidP="00770F81">
      <w:pPr>
        <w:pStyle w:val="Title"/>
        <w:contextualSpacing/>
        <w:rPr>
          <w:szCs w:val="28"/>
          <w:lang w:val="lv-LV"/>
        </w:rPr>
      </w:pPr>
      <w:r w:rsidRPr="000C089D">
        <w:rPr>
          <w:szCs w:val="28"/>
          <w:lang w:val="lv-LV"/>
        </w:rPr>
        <w:t>SAISTĪBU RAKSTS</w:t>
      </w:r>
    </w:p>
    <w:p w14:paraId="2EFC5A09" w14:textId="77777777" w:rsidR="00770F81" w:rsidRPr="000C089D" w:rsidRDefault="00770F81" w:rsidP="00770F81">
      <w:pPr>
        <w:pStyle w:val="Title"/>
        <w:contextualSpacing/>
        <w:rPr>
          <w:b w:val="0"/>
          <w:szCs w:val="24"/>
          <w:lang w:val="lv-LV"/>
        </w:rPr>
      </w:pPr>
      <w:r w:rsidRPr="000C089D">
        <w:rPr>
          <w:b w:val="0"/>
          <w:szCs w:val="24"/>
          <w:lang w:val="lv-LV"/>
        </w:rPr>
        <w:t>(aizpilda Zāļu valsts aģentūras ārpakalpojumu sniedzēju</w:t>
      </w:r>
      <w:r w:rsidRPr="000C089D">
        <w:rPr>
          <w:sz w:val="20"/>
          <w:lang w:val="lv-LV"/>
        </w:rPr>
        <w:t xml:space="preserve"> </w:t>
      </w:r>
      <w:r w:rsidRPr="000C089D">
        <w:rPr>
          <w:b w:val="0"/>
          <w:szCs w:val="24"/>
          <w:lang w:val="lv-LV"/>
        </w:rPr>
        <w:t>darbinieki)</w:t>
      </w:r>
    </w:p>
    <w:p w14:paraId="2216E556" w14:textId="77777777" w:rsidR="00770F81" w:rsidRPr="000C089D" w:rsidRDefault="00770F81" w:rsidP="00770F81">
      <w:pPr>
        <w:pStyle w:val="Title"/>
        <w:contextualSpacing/>
        <w:rPr>
          <w:lang w:val="lv-LV"/>
        </w:rPr>
      </w:pPr>
    </w:p>
    <w:p w14:paraId="6368D474" w14:textId="77777777" w:rsidR="00770F81" w:rsidRPr="000C089D" w:rsidRDefault="00770F81" w:rsidP="00770F81">
      <w:pPr>
        <w:pStyle w:val="Title"/>
        <w:contextualSpacing/>
        <w:rPr>
          <w:lang w:val="lv-LV"/>
        </w:rPr>
      </w:pPr>
    </w:p>
    <w:p w14:paraId="47AB5988" w14:textId="77777777" w:rsidR="00770F81" w:rsidRPr="000C089D" w:rsidRDefault="00770F81" w:rsidP="00770F81">
      <w:pPr>
        <w:contextualSpacing/>
        <w:jc w:val="both"/>
      </w:pPr>
    </w:p>
    <w:p w14:paraId="139685C2" w14:textId="77777777" w:rsidR="00770F81" w:rsidRPr="000C089D" w:rsidRDefault="00770F81" w:rsidP="00770F81">
      <w:pPr>
        <w:contextualSpacing/>
        <w:jc w:val="both"/>
      </w:pPr>
      <w:r w:rsidRPr="000C089D">
        <w:t>Es, ___________________________________________, Dzimšanas dati __ . __ . ______</w:t>
      </w:r>
    </w:p>
    <w:p w14:paraId="109624AB" w14:textId="77777777" w:rsidR="00770F81" w:rsidRPr="000C089D" w:rsidRDefault="00770F81" w:rsidP="00770F81">
      <w:pPr>
        <w:ind w:left="1440" w:firstLine="720"/>
        <w:contextualSpacing/>
        <w:rPr>
          <w:sz w:val="18"/>
          <w:szCs w:val="20"/>
        </w:rPr>
      </w:pPr>
      <w:r w:rsidRPr="000C089D">
        <w:rPr>
          <w:sz w:val="18"/>
          <w:szCs w:val="20"/>
          <w:vertAlign w:val="subscript"/>
        </w:rPr>
        <w:t>(vārds, uzvārds)</w:t>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r>
      <w:r w:rsidRPr="000C089D">
        <w:rPr>
          <w:sz w:val="18"/>
          <w:szCs w:val="20"/>
          <w:vertAlign w:val="subscript"/>
        </w:rPr>
        <w:tab/>
        <w:t xml:space="preserve">             (dd.mm.gggg)</w:t>
      </w:r>
    </w:p>
    <w:p w14:paraId="6B0968A5" w14:textId="77777777" w:rsidR="00770F81" w:rsidRPr="000C089D" w:rsidRDefault="00770F81" w:rsidP="00770F81">
      <w:pPr>
        <w:contextualSpacing/>
      </w:pPr>
    </w:p>
    <w:p w14:paraId="63006871" w14:textId="77777777" w:rsidR="00770F81" w:rsidRPr="000C089D" w:rsidRDefault="00770F81" w:rsidP="00770F81">
      <w:pPr>
        <w:contextualSpacing/>
      </w:pPr>
      <w:r w:rsidRPr="000C089D">
        <w:t>Deklarētā dzīvesvieta _______________________________________________________</w:t>
      </w:r>
    </w:p>
    <w:p w14:paraId="21B3A379" w14:textId="77777777" w:rsidR="00770F81" w:rsidRPr="000C089D" w:rsidRDefault="00770F81" w:rsidP="00770F81">
      <w:pPr>
        <w:contextualSpacing/>
        <w:jc w:val="center"/>
        <w:rPr>
          <w:sz w:val="20"/>
          <w:szCs w:val="20"/>
          <w:vertAlign w:val="superscript"/>
        </w:rPr>
      </w:pPr>
      <w:r w:rsidRPr="000C089D">
        <w:rPr>
          <w:sz w:val="20"/>
          <w:szCs w:val="20"/>
          <w:vertAlign w:val="superscript"/>
        </w:rPr>
        <w:t>(adrese)</w:t>
      </w:r>
    </w:p>
    <w:p w14:paraId="03932C6E" w14:textId="77777777" w:rsidR="00770F81" w:rsidRPr="000C089D" w:rsidRDefault="00770F81" w:rsidP="00770F81">
      <w:pPr>
        <w:contextualSpacing/>
      </w:pPr>
      <w:r w:rsidRPr="000C089D">
        <w:t>Faktiskā dzīvesvieta ________________________________________________________</w:t>
      </w:r>
    </w:p>
    <w:p w14:paraId="401C38C6" w14:textId="77777777" w:rsidR="00770F81" w:rsidRPr="000C089D" w:rsidRDefault="00770F81" w:rsidP="00770F81">
      <w:pPr>
        <w:contextualSpacing/>
        <w:jc w:val="center"/>
        <w:rPr>
          <w:sz w:val="20"/>
          <w:szCs w:val="20"/>
          <w:vertAlign w:val="superscript"/>
        </w:rPr>
      </w:pPr>
      <w:r w:rsidRPr="000C089D">
        <w:rPr>
          <w:sz w:val="20"/>
          <w:szCs w:val="20"/>
          <w:vertAlign w:val="superscript"/>
        </w:rPr>
        <w:t>(adrese)</w:t>
      </w:r>
    </w:p>
    <w:p w14:paraId="15BAE258" w14:textId="77777777" w:rsidR="00770F81" w:rsidRPr="000C089D" w:rsidRDefault="00770F81" w:rsidP="00770F81">
      <w:pPr>
        <w:contextualSpacing/>
        <w:rPr>
          <w:sz w:val="28"/>
          <w:szCs w:val="28"/>
        </w:rPr>
      </w:pPr>
      <w:r w:rsidRPr="000C089D">
        <w:t>pildot</w:t>
      </w:r>
      <w:r w:rsidRPr="000C089D">
        <w:rPr>
          <w:sz w:val="28"/>
          <w:szCs w:val="28"/>
        </w:rPr>
        <w:t>___________________________________________________________</w:t>
      </w:r>
    </w:p>
    <w:p w14:paraId="3D89F85A" w14:textId="77777777" w:rsidR="00770F81" w:rsidRPr="000C089D" w:rsidRDefault="00770F81" w:rsidP="00770F81">
      <w:pPr>
        <w:contextualSpacing/>
        <w:jc w:val="center"/>
        <w:rPr>
          <w:sz w:val="20"/>
          <w:szCs w:val="20"/>
          <w:vertAlign w:val="superscript"/>
        </w:rPr>
      </w:pPr>
      <w:r w:rsidRPr="000C089D">
        <w:rPr>
          <w:sz w:val="20"/>
          <w:szCs w:val="20"/>
          <w:vertAlign w:val="superscript"/>
        </w:rPr>
        <w:t>(amata nosaukums)</w:t>
      </w:r>
    </w:p>
    <w:p w14:paraId="710958E1" w14:textId="77777777" w:rsidR="00770F81" w:rsidRPr="000C089D" w:rsidRDefault="00770F81" w:rsidP="00770F81">
      <w:pPr>
        <w:spacing w:after="240"/>
        <w:contextualSpacing/>
        <w:rPr>
          <w:sz w:val="28"/>
          <w:szCs w:val="28"/>
        </w:rPr>
      </w:pPr>
      <w:r w:rsidRPr="000C089D">
        <w:rPr>
          <w:sz w:val="28"/>
          <w:szCs w:val="28"/>
        </w:rPr>
        <w:t>pienākumus, apņemos:</w:t>
      </w:r>
    </w:p>
    <w:p w14:paraId="0EA394D2" w14:textId="77777777" w:rsidR="00770F81" w:rsidRPr="000C089D" w:rsidRDefault="00770F81" w:rsidP="00770F81">
      <w:pPr>
        <w:spacing w:after="240"/>
        <w:contextualSpacing/>
        <w:rPr>
          <w:sz w:val="28"/>
          <w:szCs w:val="28"/>
        </w:rPr>
      </w:pPr>
    </w:p>
    <w:p w14:paraId="3490F11D" w14:textId="77777777" w:rsidR="00770F81" w:rsidRPr="000C089D" w:rsidRDefault="00770F81" w:rsidP="00770F81">
      <w:pPr>
        <w:numPr>
          <w:ilvl w:val="0"/>
          <w:numId w:val="35"/>
        </w:numPr>
        <w:contextualSpacing/>
        <w:jc w:val="both"/>
        <w:rPr>
          <w:sz w:val="28"/>
          <w:szCs w:val="28"/>
        </w:rPr>
      </w:pPr>
      <w:r w:rsidRPr="000C089D">
        <w:rPr>
          <w:sz w:val="28"/>
          <w:szCs w:val="28"/>
        </w:rPr>
        <w:t>Neizpaust, neuzticēt un neatklāt trešajai pusei dokumentus vai informāciju, kas man tiks uzticēta vai kļūs zināma, pildot darba pienākumus;</w:t>
      </w:r>
    </w:p>
    <w:p w14:paraId="377EC18C" w14:textId="77777777" w:rsidR="00770F81" w:rsidRPr="000C089D" w:rsidRDefault="00770F81" w:rsidP="00770F81">
      <w:pPr>
        <w:numPr>
          <w:ilvl w:val="0"/>
          <w:numId w:val="35"/>
        </w:numPr>
        <w:contextualSpacing/>
        <w:jc w:val="both"/>
        <w:rPr>
          <w:sz w:val="28"/>
          <w:szCs w:val="28"/>
        </w:rPr>
      </w:pPr>
      <w:r w:rsidRPr="000C089D">
        <w:rPr>
          <w:sz w:val="28"/>
          <w:szCs w:val="28"/>
        </w:rPr>
        <w:t>dokumentus vai informāciju, kas man tiks uzticēti vai kļūs zināmi, pildot darba pienākumus, izmantot tikai savā darbā saistībā ar Zāļu valsts aģentūras darba uzdevumu izpildi;</w:t>
      </w:r>
    </w:p>
    <w:p w14:paraId="14D3F3CD" w14:textId="77777777" w:rsidR="00770F81" w:rsidRPr="000C089D" w:rsidRDefault="00770F81" w:rsidP="00770F81">
      <w:pPr>
        <w:numPr>
          <w:ilvl w:val="0"/>
          <w:numId w:val="35"/>
        </w:numPr>
        <w:contextualSpacing/>
        <w:jc w:val="both"/>
        <w:rPr>
          <w:i/>
          <w:sz w:val="28"/>
          <w:szCs w:val="28"/>
        </w:rPr>
      </w:pPr>
      <w:r w:rsidRPr="000C089D">
        <w:rPr>
          <w:sz w:val="28"/>
          <w:szCs w:val="28"/>
        </w:rPr>
        <w:t>dokumentus, kas vairs nav nepieciešami darba pienākumu pildīšanai, nepaturēt sev un nodot Zāļu valsts aģentūrai.</w:t>
      </w:r>
      <w:r w:rsidRPr="000C089D">
        <w:rPr>
          <w:i/>
          <w:sz w:val="28"/>
          <w:szCs w:val="28"/>
        </w:rPr>
        <w:t xml:space="preserve"> </w:t>
      </w:r>
    </w:p>
    <w:p w14:paraId="223CAE15" w14:textId="77777777" w:rsidR="00770F81" w:rsidRPr="000C089D" w:rsidRDefault="00770F81" w:rsidP="00770F81">
      <w:pPr>
        <w:contextualSpacing/>
        <w:jc w:val="both"/>
        <w:rPr>
          <w:sz w:val="28"/>
          <w:szCs w:val="28"/>
        </w:rPr>
      </w:pPr>
    </w:p>
    <w:p w14:paraId="0CEF0E5C" w14:textId="77777777" w:rsidR="00770F81" w:rsidRPr="000C089D" w:rsidRDefault="00770F81" w:rsidP="00770F81">
      <w:pPr>
        <w:ind w:firstLine="360"/>
        <w:contextualSpacing/>
        <w:jc w:val="both"/>
        <w:rPr>
          <w:sz w:val="28"/>
          <w:szCs w:val="28"/>
        </w:rPr>
      </w:pPr>
      <w:r w:rsidRPr="000C089D">
        <w:rPr>
          <w:sz w:val="28"/>
          <w:szCs w:val="28"/>
        </w:rPr>
        <w:t>Šis saistību raksts neattiecas uz dokumentiem vai informāciju, par kuriem es varu pierādīt, ka tie nonākuši manā rīcībā pirms šī saistību raksta parakstīšanas.</w:t>
      </w:r>
    </w:p>
    <w:p w14:paraId="4A0691C6" w14:textId="77777777" w:rsidR="00770F81" w:rsidRPr="000C089D" w:rsidRDefault="00770F81" w:rsidP="00770F81">
      <w:pPr>
        <w:contextualSpacing/>
        <w:jc w:val="both"/>
      </w:pPr>
    </w:p>
    <w:p w14:paraId="7913352A" w14:textId="77777777" w:rsidR="00770F81" w:rsidRPr="000C089D" w:rsidRDefault="00770F81" w:rsidP="00770F81">
      <w:pPr>
        <w:pStyle w:val="BodyTextIndent"/>
        <w:ind w:left="0"/>
        <w:contextualSpacing/>
        <w:jc w:val="both"/>
      </w:pPr>
      <w:r w:rsidRPr="000C089D">
        <w:t>Rīgā,</w:t>
      </w:r>
    </w:p>
    <w:p w14:paraId="70EB7D19" w14:textId="77777777" w:rsidR="00770F81" w:rsidRPr="000C089D" w:rsidRDefault="00770F81" w:rsidP="00770F81">
      <w:pPr>
        <w:pStyle w:val="BodyTextIndent"/>
        <w:contextualSpacing/>
        <w:jc w:val="both"/>
        <w:rPr>
          <w:sz w:val="28"/>
        </w:rPr>
      </w:pPr>
    </w:p>
    <w:p w14:paraId="152B1734" w14:textId="77777777" w:rsidR="00770F81" w:rsidRPr="000C089D" w:rsidRDefault="00770F81" w:rsidP="00770F81">
      <w:pPr>
        <w:contextualSpacing/>
        <w:jc w:val="center"/>
        <w:rPr>
          <w:vertAlign w:val="subscript"/>
        </w:rPr>
      </w:pPr>
    </w:p>
    <w:p w14:paraId="3125E7C1" w14:textId="77777777" w:rsidR="00770F81" w:rsidRPr="000C089D" w:rsidRDefault="00770F81" w:rsidP="00770F81">
      <w:pPr>
        <w:ind w:firstLine="720"/>
        <w:contextualSpacing/>
        <w:jc w:val="both"/>
      </w:pPr>
      <w:r w:rsidRPr="000C089D">
        <w:t>__________________</w:t>
      </w:r>
      <w:r w:rsidRPr="000C089D">
        <w:tab/>
      </w:r>
      <w:r w:rsidRPr="000C089D">
        <w:tab/>
      </w:r>
      <w:r w:rsidRPr="000C089D">
        <w:tab/>
      </w:r>
      <w:r w:rsidRPr="000C089D">
        <w:tab/>
        <w:t>_______________________</w:t>
      </w:r>
    </w:p>
    <w:p w14:paraId="1638A3FE" w14:textId="77777777" w:rsidR="00770F81" w:rsidRPr="000C089D" w:rsidRDefault="00770F81" w:rsidP="00770F81">
      <w:pPr>
        <w:ind w:left="720" w:firstLine="720"/>
        <w:contextualSpacing/>
        <w:rPr>
          <w:vertAlign w:val="subscript"/>
        </w:rPr>
      </w:pPr>
      <w:r w:rsidRPr="000C089D">
        <w:rPr>
          <w:vertAlign w:val="subscript"/>
        </w:rPr>
        <w:t>Datums</w:t>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t>Paraksts</w:t>
      </w:r>
    </w:p>
    <w:p w14:paraId="15F808B0" w14:textId="77777777" w:rsidR="00770F81" w:rsidRPr="000C089D" w:rsidRDefault="00770F81" w:rsidP="00770F81">
      <w:pPr>
        <w:contextualSpacing/>
      </w:pPr>
    </w:p>
    <w:p w14:paraId="6772115D" w14:textId="77777777" w:rsidR="00770F81" w:rsidRPr="000C089D" w:rsidRDefault="00770F81" w:rsidP="00770F81">
      <w:pPr>
        <w:jc w:val="right"/>
        <w:rPr>
          <w:b/>
        </w:rPr>
      </w:pPr>
    </w:p>
    <w:p w14:paraId="1E111D4A" w14:textId="77777777" w:rsidR="00770F81" w:rsidRPr="000C089D" w:rsidRDefault="00770F81" w:rsidP="00770F81">
      <w:pPr>
        <w:jc w:val="right"/>
        <w:rPr>
          <w:b/>
        </w:rPr>
      </w:pPr>
    </w:p>
    <w:p w14:paraId="119D6711" w14:textId="77777777" w:rsidR="00770F81" w:rsidRPr="000C089D" w:rsidRDefault="00770F81" w:rsidP="00770F81">
      <w:pPr>
        <w:jc w:val="right"/>
        <w:rPr>
          <w:b/>
        </w:rPr>
      </w:pPr>
    </w:p>
    <w:p w14:paraId="5E87C014" w14:textId="77777777" w:rsidR="00770F81" w:rsidRPr="000C089D" w:rsidRDefault="00770F81" w:rsidP="00770F81">
      <w:pPr>
        <w:jc w:val="right"/>
        <w:rPr>
          <w:b/>
        </w:rPr>
      </w:pPr>
    </w:p>
    <w:p w14:paraId="18E0B55B" w14:textId="77777777" w:rsidR="00770F81" w:rsidRPr="000C089D" w:rsidRDefault="00770F81" w:rsidP="00770F81">
      <w:pPr>
        <w:jc w:val="right"/>
        <w:rPr>
          <w:b/>
        </w:rPr>
      </w:pPr>
    </w:p>
    <w:p w14:paraId="7F9A21B9" w14:textId="77777777" w:rsidR="00770F81" w:rsidRPr="000C089D" w:rsidRDefault="00770F81" w:rsidP="00770F81">
      <w:pPr>
        <w:jc w:val="right"/>
        <w:rPr>
          <w:b/>
        </w:rPr>
      </w:pPr>
    </w:p>
    <w:p w14:paraId="570CA2DA" w14:textId="77777777" w:rsidR="00770F81" w:rsidRPr="000C089D" w:rsidRDefault="00770F81" w:rsidP="00770F81">
      <w:pPr>
        <w:jc w:val="right"/>
        <w:rPr>
          <w:b/>
        </w:rPr>
      </w:pPr>
    </w:p>
    <w:p w14:paraId="1AD06DB9" w14:textId="77777777" w:rsidR="00770F81" w:rsidRPr="000C089D" w:rsidRDefault="00770F81" w:rsidP="00770F81">
      <w:pPr>
        <w:jc w:val="right"/>
        <w:rPr>
          <w:b/>
        </w:rPr>
      </w:pPr>
    </w:p>
    <w:p w14:paraId="490E1498" w14:textId="77777777" w:rsidR="00770F81" w:rsidRPr="000C089D" w:rsidRDefault="00770F81" w:rsidP="00770F81">
      <w:pPr>
        <w:jc w:val="right"/>
        <w:rPr>
          <w:b/>
        </w:rPr>
      </w:pPr>
    </w:p>
    <w:p w14:paraId="3C38E283" w14:textId="77777777" w:rsidR="00770F81" w:rsidRPr="000C089D" w:rsidRDefault="00770F81" w:rsidP="00770F81">
      <w:pPr>
        <w:jc w:val="right"/>
        <w:rPr>
          <w:b/>
        </w:rPr>
      </w:pPr>
    </w:p>
    <w:p w14:paraId="6D568684" w14:textId="77777777" w:rsidR="00770F81" w:rsidRPr="000C089D" w:rsidRDefault="00770F81" w:rsidP="00770F81">
      <w:pPr>
        <w:jc w:val="right"/>
        <w:rPr>
          <w:b/>
        </w:rPr>
      </w:pPr>
    </w:p>
    <w:p w14:paraId="2B73685F" w14:textId="77777777" w:rsidR="00770F81" w:rsidRPr="000C089D" w:rsidRDefault="00770F81" w:rsidP="00770F81">
      <w:pPr>
        <w:jc w:val="right"/>
        <w:rPr>
          <w:b/>
        </w:rPr>
      </w:pPr>
    </w:p>
    <w:p w14:paraId="0577C614" w14:textId="77777777" w:rsidR="00770F81" w:rsidRPr="000C089D" w:rsidRDefault="00770F81" w:rsidP="00770F81">
      <w:pPr>
        <w:jc w:val="right"/>
        <w:rPr>
          <w:b/>
        </w:rPr>
      </w:pPr>
    </w:p>
    <w:p w14:paraId="5EF69E44" w14:textId="77777777" w:rsidR="00770F81" w:rsidRPr="000C089D" w:rsidRDefault="00770F81" w:rsidP="00770F81">
      <w:pPr>
        <w:jc w:val="right"/>
        <w:rPr>
          <w:b/>
        </w:rPr>
      </w:pPr>
    </w:p>
    <w:p w14:paraId="36228EF7" w14:textId="77777777" w:rsidR="00770F81" w:rsidRDefault="00770F81" w:rsidP="00770F81">
      <w:pPr>
        <w:jc w:val="right"/>
        <w:rPr>
          <w:b/>
        </w:rPr>
      </w:pPr>
      <w:r w:rsidRPr="000C089D">
        <w:rPr>
          <w:b/>
        </w:rPr>
        <w:lastRenderedPageBreak/>
        <w:tab/>
      </w:r>
      <w:r w:rsidRPr="000C089D">
        <w:rPr>
          <w:b/>
        </w:rPr>
        <w:tab/>
      </w:r>
      <w:r w:rsidRPr="000C089D">
        <w:rPr>
          <w:b/>
        </w:rPr>
        <w:tab/>
      </w:r>
      <w:r w:rsidRPr="000C089D">
        <w:rPr>
          <w:b/>
        </w:rPr>
        <w:tab/>
      </w:r>
    </w:p>
    <w:p w14:paraId="66D361A9" w14:textId="77777777" w:rsidR="00770F81" w:rsidRPr="000C089D" w:rsidRDefault="00770F81" w:rsidP="00770F81">
      <w:pPr>
        <w:jc w:val="right"/>
        <w:rPr>
          <w:b/>
        </w:rPr>
      </w:pPr>
      <w:r>
        <w:rPr>
          <w:b/>
        </w:rPr>
        <w:t>L</w:t>
      </w:r>
      <w:r w:rsidRPr="000C089D">
        <w:rPr>
          <w:b/>
        </w:rPr>
        <w:t>īguma „_____”</w:t>
      </w:r>
    </w:p>
    <w:p w14:paraId="5656789E" w14:textId="77777777" w:rsidR="00770F81" w:rsidRPr="000C089D" w:rsidRDefault="00770F81" w:rsidP="00770F81">
      <w:pPr>
        <w:jc w:val="right"/>
        <w:rPr>
          <w:b/>
        </w:rPr>
      </w:pPr>
      <w:r w:rsidRPr="000C089D">
        <w:rPr>
          <w:b/>
        </w:rPr>
        <w:t>Pielikums Nr.4</w:t>
      </w:r>
    </w:p>
    <w:p w14:paraId="4E5E38A3" w14:textId="77777777" w:rsidR="00770F81" w:rsidRPr="000C089D" w:rsidRDefault="00770F81" w:rsidP="00770F81">
      <w:pPr>
        <w:rPr>
          <w:b/>
        </w:rPr>
      </w:pPr>
    </w:p>
    <w:p w14:paraId="0FAFACFE" w14:textId="77777777" w:rsidR="00770F81" w:rsidRPr="000C089D" w:rsidRDefault="00770F81" w:rsidP="00770F81">
      <w:pPr>
        <w:contextualSpacing/>
        <w:jc w:val="center"/>
        <w:rPr>
          <w:caps/>
        </w:rPr>
      </w:pPr>
      <w:r w:rsidRPr="000C089D">
        <w:rPr>
          <w:caps/>
        </w:rPr>
        <w:t>Interešu konflikta deklarācija</w:t>
      </w:r>
    </w:p>
    <w:p w14:paraId="618C55B4" w14:textId="77777777" w:rsidR="00770F81" w:rsidRPr="000C089D" w:rsidRDefault="00770F81" w:rsidP="00770F81">
      <w:pPr>
        <w:contextualSpacing/>
        <w:jc w:val="center"/>
        <w:rPr>
          <w:sz w:val="20"/>
          <w:szCs w:val="20"/>
        </w:rPr>
      </w:pPr>
      <w:r w:rsidRPr="000C089D">
        <w:rPr>
          <w:sz w:val="20"/>
          <w:szCs w:val="20"/>
        </w:rPr>
        <w:t>(aizpilda Zāļu valsts aģentūras ārpakalpojumu sniedzēju darbinieki)</w:t>
      </w:r>
    </w:p>
    <w:p w14:paraId="5FC0B487" w14:textId="77777777" w:rsidR="00770F81" w:rsidRPr="000C089D" w:rsidRDefault="00770F81" w:rsidP="00770F81">
      <w:pPr>
        <w:ind w:left="720" w:firstLine="720"/>
        <w:contextualSpacing/>
        <w:rPr>
          <w:caps/>
          <w:sz w:val="16"/>
          <w:szCs w:val="16"/>
        </w:rPr>
      </w:pPr>
    </w:p>
    <w:p w14:paraId="7EDA8C96" w14:textId="77777777" w:rsidR="00770F81" w:rsidRPr="000C089D" w:rsidRDefault="00770F81" w:rsidP="00770F81">
      <w:pPr>
        <w:contextualSpacing/>
        <w:jc w:val="both"/>
      </w:pPr>
      <w:r w:rsidRPr="000C089D">
        <w:t>Es, _____________________________________________ Dzimšanas dati __ . __ . ______</w:t>
      </w:r>
    </w:p>
    <w:p w14:paraId="215045C3" w14:textId="77777777" w:rsidR="00770F81" w:rsidRPr="000C089D" w:rsidRDefault="00770F81" w:rsidP="00770F81">
      <w:pPr>
        <w:ind w:left="2880" w:firstLine="720"/>
        <w:contextualSpacing/>
        <w:rPr>
          <w:sz w:val="20"/>
          <w:szCs w:val="20"/>
        </w:rPr>
      </w:pPr>
      <w:r w:rsidRPr="000C089D">
        <w:rPr>
          <w:sz w:val="20"/>
          <w:szCs w:val="20"/>
          <w:vertAlign w:val="subscript"/>
        </w:rPr>
        <w:t>(vārds, uzvārds)</w:t>
      </w:r>
      <w:r w:rsidRPr="000C089D">
        <w:rPr>
          <w:sz w:val="20"/>
          <w:szCs w:val="20"/>
          <w:vertAlign w:val="subscript"/>
        </w:rPr>
        <w:tab/>
      </w:r>
      <w:r w:rsidRPr="000C089D">
        <w:rPr>
          <w:sz w:val="20"/>
          <w:szCs w:val="20"/>
          <w:vertAlign w:val="subscript"/>
        </w:rPr>
        <w:tab/>
      </w:r>
      <w:r w:rsidRPr="000C089D">
        <w:rPr>
          <w:sz w:val="20"/>
          <w:szCs w:val="20"/>
          <w:vertAlign w:val="subscript"/>
        </w:rPr>
        <w:tab/>
      </w:r>
      <w:r w:rsidRPr="000C089D">
        <w:rPr>
          <w:sz w:val="20"/>
          <w:szCs w:val="20"/>
          <w:vertAlign w:val="subscript"/>
        </w:rPr>
        <w:tab/>
      </w:r>
      <w:r w:rsidRPr="000C089D">
        <w:rPr>
          <w:sz w:val="20"/>
          <w:szCs w:val="20"/>
          <w:vertAlign w:val="subscript"/>
        </w:rPr>
        <w:tab/>
        <w:t>(dd.mm.gggg)</w:t>
      </w:r>
    </w:p>
    <w:p w14:paraId="1F9119A4" w14:textId="77777777" w:rsidR="00770F81" w:rsidRPr="000C089D" w:rsidRDefault="00770F81" w:rsidP="00770F81">
      <w:pPr>
        <w:contextualSpacing/>
        <w:jc w:val="center"/>
        <w:rPr>
          <w:sz w:val="16"/>
          <w:szCs w:val="16"/>
        </w:rPr>
      </w:pPr>
    </w:p>
    <w:p w14:paraId="1C916D37" w14:textId="77777777" w:rsidR="00770F81" w:rsidRPr="000C089D" w:rsidRDefault="00770F81" w:rsidP="00770F81">
      <w:pPr>
        <w:contextualSpacing/>
        <w:jc w:val="both"/>
      </w:pPr>
      <w:r w:rsidRPr="000C089D">
        <w:t>Deklarētā dzīvesvieta ________________________________________________________</w:t>
      </w:r>
    </w:p>
    <w:p w14:paraId="12179925" w14:textId="77777777" w:rsidR="00770F81" w:rsidRPr="000C089D" w:rsidRDefault="00770F81" w:rsidP="00770F81">
      <w:pPr>
        <w:contextualSpacing/>
        <w:jc w:val="center"/>
        <w:rPr>
          <w:sz w:val="20"/>
          <w:szCs w:val="20"/>
          <w:vertAlign w:val="superscript"/>
        </w:rPr>
      </w:pPr>
      <w:r w:rsidRPr="000C089D">
        <w:rPr>
          <w:sz w:val="20"/>
          <w:szCs w:val="20"/>
          <w:vertAlign w:val="superscript"/>
        </w:rPr>
        <w:t>(adrese)</w:t>
      </w:r>
    </w:p>
    <w:p w14:paraId="2E5AE2D4" w14:textId="77777777" w:rsidR="00770F81" w:rsidRPr="000C089D" w:rsidRDefault="00770F81" w:rsidP="00770F81">
      <w:pPr>
        <w:contextualSpacing/>
        <w:jc w:val="both"/>
      </w:pPr>
      <w:r w:rsidRPr="000C089D">
        <w:t>Faktiskā dzīvesvieta _________________________________________________________</w:t>
      </w:r>
    </w:p>
    <w:p w14:paraId="6FBCB64E" w14:textId="77777777" w:rsidR="00770F81" w:rsidRPr="000C089D" w:rsidRDefault="00770F81" w:rsidP="00770F81">
      <w:pPr>
        <w:contextualSpacing/>
        <w:jc w:val="both"/>
        <w:rPr>
          <w:sz w:val="4"/>
        </w:rPr>
      </w:pPr>
    </w:p>
    <w:p w14:paraId="35AABFA1" w14:textId="77777777" w:rsidR="00770F81" w:rsidRPr="000C089D" w:rsidRDefault="00770F81" w:rsidP="00770F81">
      <w:pPr>
        <w:contextualSpacing/>
        <w:jc w:val="both"/>
      </w:pPr>
      <w:r w:rsidRPr="000C089D">
        <w:t>apliecinu, ka manas vienīgās tiešās vai netiešās saistības ar farmācijas industriju ir zemāk norādītās:</w:t>
      </w:r>
    </w:p>
    <w:p w14:paraId="72864F8A" w14:textId="77777777" w:rsidR="00770F81" w:rsidRPr="000C089D" w:rsidRDefault="00770F81" w:rsidP="00770F81">
      <w:pPr>
        <w:contextualSpacing/>
        <w:jc w:val="both"/>
        <w:rPr>
          <w:i/>
          <w:sz w:val="20"/>
          <w:szCs w:val="20"/>
        </w:rPr>
      </w:pPr>
      <w:r w:rsidRPr="000C089D">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770F81" w:rsidRPr="000C089D" w14:paraId="7E494F5A" w14:textId="77777777" w:rsidTr="00B63A13">
        <w:trPr>
          <w:trHeight w:val="936"/>
        </w:trPr>
        <w:tc>
          <w:tcPr>
            <w:tcW w:w="5353" w:type="dxa"/>
          </w:tcPr>
          <w:p w14:paraId="25A648FC" w14:textId="77777777" w:rsidR="00770F81" w:rsidRPr="000C089D" w:rsidRDefault="00770F81" w:rsidP="00B63A13">
            <w:pPr>
              <w:contextualSpacing/>
              <w:jc w:val="both"/>
            </w:pPr>
            <w:r w:rsidRPr="000C089D">
              <w:t xml:space="preserve">Man ir finansiāla ieinteresētība </w:t>
            </w:r>
            <w:r w:rsidRPr="000C089D">
              <w:rPr>
                <w:i/>
              </w:rPr>
              <w:t>(pieder akcijas vai daļas)</w:t>
            </w:r>
            <w:r w:rsidRPr="000C089D">
              <w:t xml:space="preserve"> farmaceitiskas darbības uzņēmumā un/vai man ir saimnieciskas darbības līguma attiecības ar farmaceitiskas darbības uzņēmumu.</w:t>
            </w:r>
          </w:p>
        </w:tc>
        <w:tc>
          <w:tcPr>
            <w:tcW w:w="567" w:type="dxa"/>
          </w:tcPr>
          <w:p w14:paraId="774ABC17" w14:textId="77777777" w:rsidR="00770F81" w:rsidRPr="000C089D" w:rsidRDefault="00770F81" w:rsidP="00B63A13">
            <w:pPr>
              <w:contextualSpacing/>
              <w:jc w:val="center"/>
            </w:pPr>
          </w:p>
          <w:p w14:paraId="091EC8AD" w14:textId="77777777" w:rsidR="00770F81" w:rsidRPr="000C089D" w:rsidRDefault="00770F81" w:rsidP="00B63A13">
            <w:pPr>
              <w:contextualSpacing/>
              <w:jc w:val="center"/>
            </w:pPr>
            <w:r w:rsidRPr="000C089D">
              <w:t>NĒ</w:t>
            </w:r>
          </w:p>
          <w:p w14:paraId="7D05544F" w14:textId="77777777" w:rsidR="00770F81" w:rsidRPr="000C089D" w:rsidRDefault="00770F81" w:rsidP="00B63A13">
            <w:pPr>
              <w:contextualSpacing/>
              <w:jc w:val="center"/>
            </w:pPr>
            <w:r w:rsidRPr="000C089D">
              <w:rPr>
                <w:sz w:val="44"/>
                <w:szCs w:val="44"/>
              </w:rPr>
              <w:t>□</w:t>
            </w:r>
          </w:p>
        </w:tc>
        <w:tc>
          <w:tcPr>
            <w:tcW w:w="567" w:type="dxa"/>
          </w:tcPr>
          <w:p w14:paraId="50805522" w14:textId="77777777" w:rsidR="00770F81" w:rsidRPr="000C089D" w:rsidRDefault="00770F81" w:rsidP="00B63A13">
            <w:pPr>
              <w:contextualSpacing/>
              <w:jc w:val="center"/>
            </w:pPr>
          </w:p>
          <w:p w14:paraId="664ECBB2" w14:textId="77777777" w:rsidR="00770F81" w:rsidRPr="000C089D" w:rsidRDefault="00770F81" w:rsidP="00B63A13">
            <w:pPr>
              <w:contextualSpacing/>
              <w:jc w:val="center"/>
            </w:pPr>
            <w:r w:rsidRPr="000C089D">
              <w:t>JĀ</w:t>
            </w:r>
          </w:p>
          <w:p w14:paraId="77E95D67" w14:textId="77777777" w:rsidR="00770F81" w:rsidRPr="000C089D" w:rsidRDefault="00770F81" w:rsidP="00B63A13">
            <w:pPr>
              <w:contextualSpacing/>
              <w:jc w:val="center"/>
            </w:pPr>
            <w:r w:rsidRPr="000C089D">
              <w:rPr>
                <w:sz w:val="44"/>
                <w:szCs w:val="44"/>
              </w:rPr>
              <w:t>□</w:t>
            </w:r>
          </w:p>
        </w:tc>
        <w:tc>
          <w:tcPr>
            <w:tcW w:w="3260" w:type="dxa"/>
          </w:tcPr>
          <w:p w14:paraId="4EB12E48" w14:textId="77777777" w:rsidR="00770F81" w:rsidRPr="000C089D" w:rsidRDefault="00770F81" w:rsidP="00B63A13">
            <w:pPr>
              <w:contextualSpacing/>
              <w:jc w:val="both"/>
            </w:pPr>
            <w:r w:rsidRPr="000C089D">
              <w:t>Uzņēmuma un / vai produkta nosaukums</w:t>
            </w:r>
          </w:p>
        </w:tc>
      </w:tr>
      <w:tr w:rsidR="00770F81" w:rsidRPr="000C089D" w14:paraId="0C88553F" w14:textId="77777777" w:rsidTr="00B63A13">
        <w:tc>
          <w:tcPr>
            <w:tcW w:w="5353" w:type="dxa"/>
          </w:tcPr>
          <w:p w14:paraId="5D762FAC" w14:textId="77777777" w:rsidR="00770F81" w:rsidRPr="000C089D" w:rsidRDefault="00770F81" w:rsidP="00B63A13">
            <w:pPr>
              <w:contextualSpacing/>
              <w:jc w:val="both"/>
            </w:pPr>
            <w:r w:rsidRPr="000C089D">
              <w:t xml:space="preserve">Esmu bijis darbinieks, konsultants, atbildīgais pētnieks, vadības komitejas loceklis, padomes loceklis vai citā veidā esmu bijis nodarbināts, vai man ir bijušas cita veida līguma attiecības </w:t>
            </w:r>
            <w:r w:rsidRPr="000C089D">
              <w:rPr>
                <w:i/>
              </w:rPr>
              <w:t>(vajadzīgo pasvītrot)</w:t>
            </w:r>
            <w:r w:rsidRPr="000C089D">
              <w:t xml:space="preserve"> farmaceitiskās darbības uzņēmumā saistībā ar konkrētu produktu:</w:t>
            </w:r>
          </w:p>
        </w:tc>
        <w:tc>
          <w:tcPr>
            <w:tcW w:w="567" w:type="dxa"/>
          </w:tcPr>
          <w:p w14:paraId="1A0FBC9E" w14:textId="77777777" w:rsidR="00770F81" w:rsidRPr="000C089D" w:rsidRDefault="00770F81" w:rsidP="00B63A13">
            <w:pPr>
              <w:contextualSpacing/>
              <w:jc w:val="center"/>
            </w:pPr>
          </w:p>
          <w:p w14:paraId="68C3B8C9" w14:textId="77777777" w:rsidR="00770F81" w:rsidRPr="000C089D" w:rsidRDefault="00770F81" w:rsidP="00B63A13">
            <w:pPr>
              <w:contextualSpacing/>
              <w:jc w:val="center"/>
            </w:pPr>
            <w:r w:rsidRPr="000C089D">
              <w:t>NĒ</w:t>
            </w:r>
          </w:p>
        </w:tc>
        <w:tc>
          <w:tcPr>
            <w:tcW w:w="567" w:type="dxa"/>
          </w:tcPr>
          <w:p w14:paraId="3794EA7C" w14:textId="77777777" w:rsidR="00770F81" w:rsidRPr="000C089D" w:rsidRDefault="00770F81" w:rsidP="00B63A13">
            <w:pPr>
              <w:contextualSpacing/>
              <w:jc w:val="center"/>
            </w:pPr>
          </w:p>
          <w:p w14:paraId="66F46D5D" w14:textId="77777777" w:rsidR="00770F81" w:rsidRPr="000C089D" w:rsidRDefault="00770F81" w:rsidP="00B63A13">
            <w:pPr>
              <w:contextualSpacing/>
              <w:jc w:val="center"/>
            </w:pPr>
            <w:r w:rsidRPr="000C089D">
              <w:t>JĀ</w:t>
            </w:r>
          </w:p>
        </w:tc>
        <w:tc>
          <w:tcPr>
            <w:tcW w:w="3260" w:type="dxa"/>
          </w:tcPr>
          <w:p w14:paraId="4A146C37" w14:textId="77777777" w:rsidR="00770F81" w:rsidRPr="000C089D" w:rsidRDefault="00770F81" w:rsidP="00B63A13">
            <w:pPr>
              <w:contextualSpacing/>
              <w:jc w:val="both"/>
            </w:pPr>
            <w:r w:rsidRPr="000C089D">
              <w:t>Uzņēmuma un / vai produkta nosaukums</w:t>
            </w:r>
          </w:p>
        </w:tc>
      </w:tr>
      <w:tr w:rsidR="00770F81" w:rsidRPr="000C089D" w14:paraId="3F72BDA4" w14:textId="77777777" w:rsidTr="00B63A13">
        <w:tc>
          <w:tcPr>
            <w:tcW w:w="5353" w:type="dxa"/>
          </w:tcPr>
          <w:p w14:paraId="653B0E80" w14:textId="77777777" w:rsidR="00770F81" w:rsidRPr="000C089D" w:rsidRDefault="00770F81" w:rsidP="00770F81">
            <w:pPr>
              <w:numPr>
                <w:ilvl w:val="0"/>
                <w:numId w:val="37"/>
              </w:numPr>
              <w:contextualSpacing/>
            </w:pPr>
            <w:r w:rsidRPr="000C089D">
              <w:t>Šobrīd vai pagājušajā gadā</w:t>
            </w:r>
          </w:p>
        </w:tc>
        <w:tc>
          <w:tcPr>
            <w:tcW w:w="567" w:type="dxa"/>
          </w:tcPr>
          <w:p w14:paraId="25A842AE" w14:textId="77777777" w:rsidR="00770F81" w:rsidRPr="000C089D" w:rsidRDefault="00770F81" w:rsidP="00B63A13">
            <w:pPr>
              <w:contextualSpacing/>
              <w:jc w:val="center"/>
            </w:pPr>
            <w:r w:rsidRPr="000C089D">
              <w:rPr>
                <w:sz w:val="44"/>
                <w:szCs w:val="44"/>
              </w:rPr>
              <w:t>□</w:t>
            </w:r>
          </w:p>
        </w:tc>
        <w:tc>
          <w:tcPr>
            <w:tcW w:w="567" w:type="dxa"/>
          </w:tcPr>
          <w:p w14:paraId="4312E28E" w14:textId="77777777" w:rsidR="00770F81" w:rsidRPr="000C089D" w:rsidRDefault="00770F81" w:rsidP="00B63A13">
            <w:pPr>
              <w:contextualSpacing/>
              <w:jc w:val="center"/>
            </w:pPr>
            <w:r w:rsidRPr="000C089D">
              <w:rPr>
                <w:sz w:val="44"/>
                <w:szCs w:val="44"/>
              </w:rPr>
              <w:t>□</w:t>
            </w:r>
          </w:p>
        </w:tc>
        <w:tc>
          <w:tcPr>
            <w:tcW w:w="3260" w:type="dxa"/>
          </w:tcPr>
          <w:p w14:paraId="468A3727" w14:textId="77777777" w:rsidR="00770F81" w:rsidRPr="000C089D" w:rsidRDefault="00770F81" w:rsidP="00B63A13">
            <w:pPr>
              <w:contextualSpacing/>
            </w:pPr>
          </w:p>
        </w:tc>
      </w:tr>
      <w:tr w:rsidR="00770F81" w:rsidRPr="000C089D" w14:paraId="339D9D16" w14:textId="77777777" w:rsidTr="00B63A13">
        <w:tc>
          <w:tcPr>
            <w:tcW w:w="5353" w:type="dxa"/>
          </w:tcPr>
          <w:p w14:paraId="2FE21AB0" w14:textId="77777777" w:rsidR="00770F81" w:rsidRPr="000C089D" w:rsidRDefault="00770F81" w:rsidP="00770F81">
            <w:pPr>
              <w:numPr>
                <w:ilvl w:val="0"/>
                <w:numId w:val="37"/>
              </w:numPr>
              <w:contextualSpacing/>
            </w:pPr>
            <w:r w:rsidRPr="000C089D">
              <w:t>Pirms 1 līdz 3 gadiem</w:t>
            </w:r>
          </w:p>
        </w:tc>
        <w:tc>
          <w:tcPr>
            <w:tcW w:w="567" w:type="dxa"/>
          </w:tcPr>
          <w:p w14:paraId="1026B12D" w14:textId="77777777" w:rsidR="00770F81" w:rsidRPr="000C089D" w:rsidRDefault="00770F81" w:rsidP="00B63A13">
            <w:pPr>
              <w:contextualSpacing/>
              <w:jc w:val="center"/>
              <w:rPr>
                <w:sz w:val="44"/>
                <w:szCs w:val="44"/>
              </w:rPr>
            </w:pPr>
            <w:r w:rsidRPr="000C089D">
              <w:rPr>
                <w:sz w:val="44"/>
                <w:szCs w:val="44"/>
              </w:rPr>
              <w:t>□</w:t>
            </w:r>
          </w:p>
        </w:tc>
        <w:tc>
          <w:tcPr>
            <w:tcW w:w="567" w:type="dxa"/>
          </w:tcPr>
          <w:p w14:paraId="3767B9A7" w14:textId="77777777" w:rsidR="00770F81" w:rsidRPr="000C089D" w:rsidRDefault="00770F81" w:rsidP="00B63A13">
            <w:pPr>
              <w:contextualSpacing/>
              <w:jc w:val="center"/>
              <w:rPr>
                <w:sz w:val="44"/>
                <w:szCs w:val="44"/>
              </w:rPr>
            </w:pPr>
            <w:r w:rsidRPr="000C089D">
              <w:rPr>
                <w:sz w:val="44"/>
                <w:szCs w:val="44"/>
              </w:rPr>
              <w:t>□</w:t>
            </w:r>
          </w:p>
        </w:tc>
        <w:tc>
          <w:tcPr>
            <w:tcW w:w="3260" w:type="dxa"/>
          </w:tcPr>
          <w:p w14:paraId="214A1F40" w14:textId="77777777" w:rsidR="00770F81" w:rsidRPr="000C089D" w:rsidRDefault="00770F81" w:rsidP="00B63A13">
            <w:pPr>
              <w:contextualSpacing/>
            </w:pPr>
          </w:p>
        </w:tc>
      </w:tr>
      <w:tr w:rsidR="00770F81" w:rsidRPr="000C089D" w14:paraId="629C5605" w14:textId="77777777" w:rsidTr="00B63A13">
        <w:tc>
          <w:tcPr>
            <w:tcW w:w="5353" w:type="dxa"/>
          </w:tcPr>
          <w:p w14:paraId="40A02FBB" w14:textId="77777777" w:rsidR="00770F81" w:rsidRPr="000C089D" w:rsidRDefault="00770F81" w:rsidP="00770F81">
            <w:pPr>
              <w:numPr>
                <w:ilvl w:val="0"/>
                <w:numId w:val="37"/>
              </w:numPr>
              <w:contextualSpacing/>
            </w:pPr>
            <w:r w:rsidRPr="000C089D">
              <w:t>Pirms 3 līdz 5 gadiem</w:t>
            </w:r>
          </w:p>
        </w:tc>
        <w:tc>
          <w:tcPr>
            <w:tcW w:w="567" w:type="dxa"/>
          </w:tcPr>
          <w:p w14:paraId="5C53F17F" w14:textId="77777777" w:rsidR="00770F81" w:rsidRPr="000C089D" w:rsidRDefault="00770F81" w:rsidP="00B63A13">
            <w:pPr>
              <w:contextualSpacing/>
              <w:jc w:val="center"/>
              <w:rPr>
                <w:sz w:val="44"/>
                <w:szCs w:val="44"/>
              </w:rPr>
            </w:pPr>
            <w:r w:rsidRPr="000C089D">
              <w:rPr>
                <w:sz w:val="44"/>
                <w:szCs w:val="44"/>
              </w:rPr>
              <w:t>□</w:t>
            </w:r>
          </w:p>
        </w:tc>
        <w:tc>
          <w:tcPr>
            <w:tcW w:w="567" w:type="dxa"/>
          </w:tcPr>
          <w:p w14:paraId="1B6489CD" w14:textId="77777777" w:rsidR="00770F81" w:rsidRPr="000C089D" w:rsidRDefault="00770F81" w:rsidP="00B63A13">
            <w:pPr>
              <w:contextualSpacing/>
              <w:jc w:val="center"/>
              <w:rPr>
                <w:sz w:val="44"/>
                <w:szCs w:val="44"/>
              </w:rPr>
            </w:pPr>
            <w:r w:rsidRPr="000C089D">
              <w:rPr>
                <w:sz w:val="44"/>
                <w:szCs w:val="44"/>
              </w:rPr>
              <w:t>□</w:t>
            </w:r>
          </w:p>
        </w:tc>
        <w:tc>
          <w:tcPr>
            <w:tcW w:w="3260" w:type="dxa"/>
          </w:tcPr>
          <w:p w14:paraId="7B075031" w14:textId="77777777" w:rsidR="00770F81" w:rsidRPr="000C089D" w:rsidRDefault="00770F81" w:rsidP="00B63A13">
            <w:pPr>
              <w:contextualSpacing/>
            </w:pPr>
          </w:p>
        </w:tc>
      </w:tr>
      <w:tr w:rsidR="00770F81" w:rsidRPr="000C089D" w14:paraId="1CFBF7A0" w14:textId="77777777" w:rsidTr="00B63A13">
        <w:tc>
          <w:tcPr>
            <w:tcW w:w="5353" w:type="dxa"/>
          </w:tcPr>
          <w:p w14:paraId="229CDF26" w14:textId="77777777" w:rsidR="00770F81" w:rsidRPr="000C089D" w:rsidRDefault="00770F81" w:rsidP="00B63A13">
            <w:pPr>
              <w:contextualSpacing/>
              <w:jc w:val="both"/>
            </w:pPr>
            <w:r w:rsidRPr="000C089D">
              <w:t>Esmu bijis pētnieks (ne atbildīgais) produkta izstrādē:</w:t>
            </w:r>
          </w:p>
        </w:tc>
        <w:tc>
          <w:tcPr>
            <w:tcW w:w="567" w:type="dxa"/>
          </w:tcPr>
          <w:p w14:paraId="77298CC4" w14:textId="77777777" w:rsidR="00770F81" w:rsidRPr="000C089D" w:rsidRDefault="00770F81" w:rsidP="00B63A13">
            <w:pPr>
              <w:contextualSpacing/>
              <w:jc w:val="center"/>
            </w:pPr>
            <w:r w:rsidRPr="000C089D">
              <w:t>NĒ</w:t>
            </w:r>
          </w:p>
        </w:tc>
        <w:tc>
          <w:tcPr>
            <w:tcW w:w="567" w:type="dxa"/>
          </w:tcPr>
          <w:p w14:paraId="100A44DA" w14:textId="77777777" w:rsidR="00770F81" w:rsidRPr="000C089D" w:rsidRDefault="00770F81" w:rsidP="00B63A13">
            <w:pPr>
              <w:contextualSpacing/>
              <w:jc w:val="center"/>
            </w:pPr>
            <w:r w:rsidRPr="000C089D">
              <w:t>JĀ</w:t>
            </w:r>
          </w:p>
        </w:tc>
        <w:tc>
          <w:tcPr>
            <w:tcW w:w="3260" w:type="dxa"/>
          </w:tcPr>
          <w:p w14:paraId="7500063B" w14:textId="77777777" w:rsidR="00770F81" w:rsidRPr="000C089D" w:rsidRDefault="00770F81" w:rsidP="00B63A13">
            <w:pPr>
              <w:contextualSpacing/>
              <w:jc w:val="both"/>
            </w:pPr>
            <w:r w:rsidRPr="000C089D">
              <w:t>Uzņēmuma, produkta nosaukums</w:t>
            </w:r>
          </w:p>
        </w:tc>
      </w:tr>
      <w:tr w:rsidR="00770F81" w:rsidRPr="000C089D" w14:paraId="1BEAE147" w14:textId="77777777" w:rsidTr="00B63A13">
        <w:tc>
          <w:tcPr>
            <w:tcW w:w="5353" w:type="dxa"/>
          </w:tcPr>
          <w:p w14:paraId="09578813" w14:textId="77777777" w:rsidR="00770F81" w:rsidRPr="000C089D" w:rsidRDefault="00770F81" w:rsidP="00770F81">
            <w:pPr>
              <w:numPr>
                <w:ilvl w:val="0"/>
                <w:numId w:val="37"/>
              </w:numPr>
              <w:contextualSpacing/>
            </w:pPr>
            <w:r w:rsidRPr="000C089D">
              <w:t>Šobrīd vai pagājušajā gadā</w:t>
            </w:r>
          </w:p>
        </w:tc>
        <w:tc>
          <w:tcPr>
            <w:tcW w:w="567" w:type="dxa"/>
          </w:tcPr>
          <w:p w14:paraId="7E0BF74C" w14:textId="77777777" w:rsidR="00770F81" w:rsidRPr="000C089D" w:rsidRDefault="00770F81" w:rsidP="00B63A13">
            <w:pPr>
              <w:contextualSpacing/>
              <w:jc w:val="center"/>
              <w:rPr>
                <w:sz w:val="44"/>
                <w:szCs w:val="44"/>
              </w:rPr>
            </w:pPr>
            <w:r w:rsidRPr="000C089D">
              <w:rPr>
                <w:sz w:val="44"/>
                <w:szCs w:val="44"/>
              </w:rPr>
              <w:t>□</w:t>
            </w:r>
          </w:p>
        </w:tc>
        <w:tc>
          <w:tcPr>
            <w:tcW w:w="567" w:type="dxa"/>
          </w:tcPr>
          <w:p w14:paraId="2C1B19DE" w14:textId="77777777" w:rsidR="00770F81" w:rsidRPr="000C089D" w:rsidRDefault="00770F81" w:rsidP="00B63A13">
            <w:pPr>
              <w:contextualSpacing/>
              <w:jc w:val="center"/>
              <w:rPr>
                <w:sz w:val="44"/>
                <w:szCs w:val="44"/>
              </w:rPr>
            </w:pPr>
            <w:r w:rsidRPr="000C089D">
              <w:rPr>
                <w:sz w:val="44"/>
                <w:szCs w:val="44"/>
              </w:rPr>
              <w:t>□</w:t>
            </w:r>
          </w:p>
        </w:tc>
        <w:tc>
          <w:tcPr>
            <w:tcW w:w="3260" w:type="dxa"/>
          </w:tcPr>
          <w:p w14:paraId="26BC2BD9" w14:textId="77777777" w:rsidR="00770F81" w:rsidRPr="000C089D" w:rsidRDefault="00770F81" w:rsidP="00B63A13">
            <w:pPr>
              <w:contextualSpacing/>
            </w:pPr>
          </w:p>
        </w:tc>
      </w:tr>
      <w:tr w:rsidR="00770F81" w:rsidRPr="000C089D" w14:paraId="2FB60FB3" w14:textId="77777777" w:rsidTr="00B63A13">
        <w:tc>
          <w:tcPr>
            <w:tcW w:w="5353" w:type="dxa"/>
          </w:tcPr>
          <w:p w14:paraId="1CD1122C" w14:textId="77777777" w:rsidR="00770F81" w:rsidRPr="000C089D" w:rsidRDefault="00770F81" w:rsidP="00770F81">
            <w:pPr>
              <w:numPr>
                <w:ilvl w:val="0"/>
                <w:numId w:val="37"/>
              </w:numPr>
              <w:contextualSpacing/>
            </w:pPr>
            <w:r w:rsidRPr="000C089D">
              <w:t>Pirms 1 līdz 3 gadiem</w:t>
            </w:r>
          </w:p>
        </w:tc>
        <w:tc>
          <w:tcPr>
            <w:tcW w:w="567" w:type="dxa"/>
          </w:tcPr>
          <w:p w14:paraId="1BB2F05D" w14:textId="77777777" w:rsidR="00770F81" w:rsidRPr="000C089D" w:rsidRDefault="00770F81" w:rsidP="00B63A13">
            <w:pPr>
              <w:contextualSpacing/>
              <w:jc w:val="center"/>
              <w:rPr>
                <w:sz w:val="44"/>
                <w:szCs w:val="44"/>
              </w:rPr>
            </w:pPr>
            <w:r w:rsidRPr="000C089D">
              <w:rPr>
                <w:sz w:val="44"/>
                <w:szCs w:val="44"/>
              </w:rPr>
              <w:t>□</w:t>
            </w:r>
          </w:p>
        </w:tc>
        <w:tc>
          <w:tcPr>
            <w:tcW w:w="567" w:type="dxa"/>
          </w:tcPr>
          <w:p w14:paraId="3ABBD31D" w14:textId="77777777" w:rsidR="00770F81" w:rsidRPr="000C089D" w:rsidRDefault="00770F81" w:rsidP="00B63A13">
            <w:pPr>
              <w:contextualSpacing/>
              <w:jc w:val="center"/>
              <w:rPr>
                <w:sz w:val="44"/>
                <w:szCs w:val="44"/>
              </w:rPr>
            </w:pPr>
            <w:r w:rsidRPr="000C089D">
              <w:rPr>
                <w:sz w:val="44"/>
                <w:szCs w:val="44"/>
              </w:rPr>
              <w:t>□</w:t>
            </w:r>
          </w:p>
        </w:tc>
        <w:tc>
          <w:tcPr>
            <w:tcW w:w="3260" w:type="dxa"/>
          </w:tcPr>
          <w:p w14:paraId="529EC345" w14:textId="77777777" w:rsidR="00770F81" w:rsidRPr="000C089D" w:rsidRDefault="00770F81" w:rsidP="00B63A13">
            <w:pPr>
              <w:contextualSpacing/>
            </w:pPr>
          </w:p>
        </w:tc>
      </w:tr>
      <w:tr w:rsidR="00770F81" w:rsidRPr="000C089D" w14:paraId="56313EF2" w14:textId="77777777" w:rsidTr="00B63A13">
        <w:tc>
          <w:tcPr>
            <w:tcW w:w="5353" w:type="dxa"/>
          </w:tcPr>
          <w:p w14:paraId="76851380" w14:textId="77777777" w:rsidR="00770F81" w:rsidRPr="000C089D" w:rsidRDefault="00770F81" w:rsidP="00B63A13">
            <w:pPr>
              <w:contextualSpacing/>
            </w:pPr>
            <w:r w:rsidRPr="000C089D">
              <w:t>Esmu produkta patenta īpašnieks</w:t>
            </w:r>
          </w:p>
        </w:tc>
        <w:tc>
          <w:tcPr>
            <w:tcW w:w="567" w:type="dxa"/>
          </w:tcPr>
          <w:p w14:paraId="6A4A0EA8" w14:textId="77777777" w:rsidR="00770F81" w:rsidRPr="000C089D" w:rsidRDefault="00770F81" w:rsidP="00B63A13">
            <w:pPr>
              <w:contextualSpacing/>
              <w:jc w:val="center"/>
              <w:rPr>
                <w:sz w:val="44"/>
                <w:szCs w:val="44"/>
              </w:rPr>
            </w:pPr>
            <w:r w:rsidRPr="000C089D">
              <w:rPr>
                <w:sz w:val="44"/>
                <w:szCs w:val="44"/>
              </w:rPr>
              <w:t>□</w:t>
            </w:r>
          </w:p>
        </w:tc>
        <w:tc>
          <w:tcPr>
            <w:tcW w:w="567" w:type="dxa"/>
          </w:tcPr>
          <w:p w14:paraId="3621384C" w14:textId="77777777" w:rsidR="00770F81" w:rsidRPr="000C089D" w:rsidRDefault="00770F81" w:rsidP="00B63A13">
            <w:pPr>
              <w:contextualSpacing/>
              <w:jc w:val="center"/>
              <w:rPr>
                <w:sz w:val="44"/>
                <w:szCs w:val="44"/>
              </w:rPr>
            </w:pPr>
            <w:r w:rsidRPr="000C089D">
              <w:rPr>
                <w:sz w:val="44"/>
                <w:szCs w:val="44"/>
              </w:rPr>
              <w:t>□</w:t>
            </w:r>
          </w:p>
        </w:tc>
        <w:tc>
          <w:tcPr>
            <w:tcW w:w="3260" w:type="dxa"/>
          </w:tcPr>
          <w:p w14:paraId="3379795A" w14:textId="77777777" w:rsidR="00770F81" w:rsidRPr="000C089D" w:rsidRDefault="00770F81" w:rsidP="00B63A13">
            <w:pPr>
              <w:contextualSpacing/>
            </w:pPr>
          </w:p>
        </w:tc>
      </w:tr>
      <w:tr w:rsidR="00770F81" w:rsidRPr="000C089D" w14:paraId="7979968D" w14:textId="77777777" w:rsidTr="00B63A13">
        <w:tc>
          <w:tcPr>
            <w:tcW w:w="5353" w:type="dxa"/>
          </w:tcPr>
          <w:p w14:paraId="3A48AE2B" w14:textId="77777777" w:rsidR="00770F81" w:rsidRPr="000C089D" w:rsidRDefault="00770F81" w:rsidP="00B63A13">
            <w:pPr>
              <w:contextualSpacing/>
              <w:jc w:val="both"/>
            </w:pPr>
            <w:r w:rsidRPr="000C089D">
              <w:t>Uzņēmums, kurā es strādāju, saņem dotācijas vai cita veida finansējumu no farmaceitiskās darbības uzņēmuma</w:t>
            </w:r>
          </w:p>
        </w:tc>
        <w:tc>
          <w:tcPr>
            <w:tcW w:w="567" w:type="dxa"/>
          </w:tcPr>
          <w:p w14:paraId="114E82D0" w14:textId="77777777" w:rsidR="00770F81" w:rsidRPr="000C089D" w:rsidRDefault="00770F81" w:rsidP="00B63A13">
            <w:pPr>
              <w:contextualSpacing/>
              <w:jc w:val="center"/>
              <w:rPr>
                <w:sz w:val="44"/>
                <w:szCs w:val="44"/>
              </w:rPr>
            </w:pPr>
            <w:r w:rsidRPr="000C089D">
              <w:rPr>
                <w:sz w:val="44"/>
                <w:szCs w:val="44"/>
              </w:rPr>
              <w:t>□</w:t>
            </w:r>
          </w:p>
        </w:tc>
        <w:tc>
          <w:tcPr>
            <w:tcW w:w="567" w:type="dxa"/>
          </w:tcPr>
          <w:p w14:paraId="0BFD1B37" w14:textId="77777777" w:rsidR="00770F81" w:rsidRPr="000C089D" w:rsidRDefault="00770F81" w:rsidP="00B63A13">
            <w:pPr>
              <w:contextualSpacing/>
              <w:jc w:val="center"/>
              <w:rPr>
                <w:sz w:val="44"/>
                <w:szCs w:val="44"/>
              </w:rPr>
            </w:pPr>
            <w:r w:rsidRPr="000C089D">
              <w:rPr>
                <w:sz w:val="44"/>
                <w:szCs w:val="44"/>
              </w:rPr>
              <w:t>□</w:t>
            </w:r>
          </w:p>
        </w:tc>
        <w:tc>
          <w:tcPr>
            <w:tcW w:w="3260" w:type="dxa"/>
          </w:tcPr>
          <w:p w14:paraId="0809C28F" w14:textId="77777777" w:rsidR="00770F81" w:rsidRPr="000C089D" w:rsidRDefault="00770F81" w:rsidP="00B63A13">
            <w:pPr>
              <w:contextualSpacing/>
            </w:pPr>
          </w:p>
        </w:tc>
      </w:tr>
      <w:tr w:rsidR="00770F81" w:rsidRPr="000C089D" w14:paraId="6777B2EB" w14:textId="77777777" w:rsidTr="00B63A13">
        <w:tc>
          <w:tcPr>
            <w:tcW w:w="5353" w:type="dxa"/>
          </w:tcPr>
          <w:p w14:paraId="48919EAD" w14:textId="77777777" w:rsidR="00770F81" w:rsidRPr="000C089D" w:rsidRDefault="00770F81" w:rsidP="00B63A13">
            <w:pPr>
              <w:contextualSpacing/>
              <w:jc w:val="both"/>
            </w:pPr>
            <w:r w:rsidRPr="000C089D">
              <w:t xml:space="preserve">Man ir radinieks </w:t>
            </w:r>
            <w:r w:rsidRPr="000C089D">
              <w:rPr>
                <w:i/>
                <w:sz w:val="20"/>
                <w:szCs w:val="20"/>
              </w:rPr>
              <w:t xml:space="preserve">(tēvs, māte, vecāmāte, vecaistēvs, bērns, mazbērns, adoptētais, adoptētājs, brālis, māsa, pusmāsa, pusbrālis, laulātais) </w:t>
            </w:r>
            <w:r w:rsidRPr="000C089D">
              <w:t>un/vai kopīgā mājsaimniecībā dzīvo persona, kas ir darbinieks vai citādi saistīts ar farmaceitiskās darbības uzņēmumu</w:t>
            </w:r>
          </w:p>
        </w:tc>
        <w:tc>
          <w:tcPr>
            <w:tcW w:w="567" w:type="dxa"/>
          </w:tcPr>
          <w:p w14:paraId="15812BA4" w14:textId="77777777" w:rsidR="00770F81" w:rsidRPr="000C089D" w:rsidRDefault="00770F81" w:rsidP="00B63A13">
            <w:pPr>
              <w:contextualSpacing/>
              <w:jc w:val="center"/>
            </w:pPr>
          </w:p>
          <w:p w14:paraId="1773EF6C" w14:textId="77777777" w:rsidR="00770F81" w:rsidRPr="000C089D" w:rsidRDefault="00770F81" w:rsidP="00B63A13">
            <w:pPr>
              <w:contextualSpacing/>
              <w:jc w:val="center"/>
            </w:pPr>
            <w:r w:rsidRPr="000C089D">
              <w:t>NĒ</w:t>
            </w:r>
          </w:p>
          <w:p w14:paraId="55B4C897" w14:textId="77777777" w:rsidR="00770F81" w:rsidRPr="000C089D" w:rsidRDefault="00770F81" w:rsidP="00B63A13">
            <w:pPr>
              <w:contextualSpacing/>
              <w:jc w:val="center"/>
            </w:pPr>
            <w:r w:rsidRPr="000C089D">
              <w:rPr>
                <w:sz w:val="44"/>
                <w:szCs w:val="44"/>
              </w:rPr>
              <w:t>□</w:t>
            </w:r>
          </w:p>
        </w:tc>
        <w:tc>
          <w:tcPr>
            <w:tcW w:w="567" w:type="dxa"/>
          </w:tcPr>
          <w:p w14:paraId="13803834" w14:textId="77777777" w:rsidR="00770F81" w:rsidRPr="000C089D" w:rsidRDefault="00770F81" w:rsidP="00B63A13">
            <w:pPr>
              <w:contextualSpacing/>
              <w:jc w:val="center"/>
            </w:pPr>
          </w:p>
          <w:p w14:paraId="38F8D338" w14:textId="77777777" w:rsidR="00770F81" w:rsidRPr="000C089D" w:rsidRDefault="00770F81" w:rsidP="00B63A13">
            <w:pPr>
              <w:contextualSpacing/>
              <w:jc w:val="center"/>
            </w:pPr>
            <w:r w:rsidRPr="000C089D">
              <w:t>JĀ</w:t>
            </w:r>
          </w:p>
          <w:p w14:paraId="3CCBEB41" w14:textId="77777777" w:rsidR="00770F81" w:rsidRPr="000C089D" w:rsidRDefault="00770F81" w:rsidP="00B63A13">
            <w:pPr>
              <w:contextualSpacing/>
              <w:jc w:val="center"/>
            </w:pPr>
            <w:r w:rsidRPr="000C089D">
              <w:rPr>
                <w:sz w:val="44"/>
                <w:szCs w:val="44"/>
              </w:rPr>
              <w:t>□</w:t>
            </w:r>
          </w:p>
        </w:tc>
        <w:tc>
          <w:tcPr>
            <w:tcW w:w="3260" w:type="dxa"/>
          </w:tcPr>
          <w:p w14:paraId="760CE345" w14:textId="77777777" w:rsidR="00770F81" w:rsidRPr="000C089D" w:rsidRDefault="00770F81" w:rsidP="00B63A13">
            <w:pPr>
              <w:contextualSpacing/>
            </w:pPr>
            <w:r w:rsidRPr="000C089D">
              <w:t>Uzņēmuma nosaukums</w:t>
            </w:r>
          </w:p>
        </w:tc>
      </w:tr>
    </w:tbl>
    <w:p w14:paraId="7617CE17" w14:textId="77777777" w:rsidR="00770F81" w:rsidRPr="000C089D" w:rsidRDefault="00770F81" w:rsidP="00770F81">
      <w:pPr>
        <w:contextualSpacing/>
        <w:rPr>
          <w:sz w:val="16"/>
          <w:szCs w:val="16"/>
        </w:rPr>
      </w:pPr>
    </w:p>
    <w:p w14:paraId="0A4A37B4" w14:textId="77777777" w:rsidR="00770F81" w:rsidRPr="000C089D" w:rsidRDefault="00770F81" w:rsidP="00770F81">
      <w:pPr>
        <w:ind w:firstLine="720"/>
        <w:contextualSpacing/>
        <w:jc w:val="both"/>
      </w:pPr>
      <w:r w:rsidRPr="000C089D">
        <w:t xml:space="preserve">Ar šo apstiprinu, ka bez iepriekš minētajām man NAV nekādu citu saistību vai faktu, kas būtu paziņojami Zāļu valsts aģentūrai. Gadījumā, ja man radīsies jaunas papildu saistības, es par to informēšu Zāļu valsts aģentūru. </w:t>
      </w:r>
    </w:p>
    <w:p w14:paraId="5C47A4DE" w14:textId="77777777" w:rsidR="00770F81" w:rsidRPr="000C089D" w:rsidRDefault="00770F81" w:rsidP="00770F81">
      <w:pPr>
        <w:ind w:firstLine="720"/>
        <w:contextualSpacing/>
        <w:jc w:val="both"/>
        <w:rPr>
          <w:sz w:val="6"/>
        </w:rPr>
      </w:pPr>
    </w:p>
    <w:p w14:paraId="438CC67E" w14:textId="77777777" w:rsidR="00770F81" w:rsidRPr="000C089D" w:rsidRDefault="00770F81" w:rsidP="00770F81">
      <w:pPr>
        <w:contextualSpacing/>
        <w:jc w:val="both"/>
      </w:pPr>
      <w:r w:rsidRPr="000C089D">
        <w:t>Rīgā,</w:t>
      </w:r>
    </w:p>
    <w:p w14:paraId="0AA7B48E" w14:textId="77777777" w:rsidR="00770F81" w:rsidRPr="000C089D" w:rsidRDefault="00770F81" w:rsidP="00770F81">
      <w:pPr>
        <w:ind w:left="720" w:firstLine="720"/>
        <w:contextualSpacing/>
        <w:jc w:val="both"/>
      </w:pPr>
      <w:r w:rsidRPr="000C089D">
        <w:t>___________________</w:t>
      </w:r>
      <w:r w:rsidRPr="000C089D">
        <w:tab/>
      </w:r>
      <w:r w:rsidRPr="000C089D">
        <w:tab/>
      </w:r>
      <w:r w:rsidRPr="000C089D">
        <w:tab/>
      </w:r>
      <w:r w:rsidRPr="000C089D">
        <w:tab/>
        <w:t>____________________</w:t>
      </w:r>
    </w:p>
    <w:p w14:paraId="6ABEE534" w14:textId="3B74AB73" w:rsidR="001D4BAA" w:rsidRPr="00770F81" w:rsidRDefault="00770F81" w:rsidP="00770F81">
      <w:pPr>
        <w:ind w:left="1440" w:firstLine="720"/>
        <w:contextualSpacing/>
        <w:rPr>
          <w:vertAlign w:val="subscript"/>
        </w:rPr>
      </w:pPr>
      <w:r w:rsidRPr="000C089D">
        <w:rPr>
          <w:vertAlign w:val="subscript"/>
        </w:rPr>
        <w:t>Datums</w:t>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r>
      <w:r w:rsidRPr="000C089D">
        <w:rPr>
          <w:vertAlign w:val="subscript"/>
        </w:rPr>
        <w:tab/>
        <w:t>Paraksts</w:t>
      </w:r>
    </w:p>
    <w:sectPr w:rsidR="001D4BAA" w:rsidRPr="00770F81" w:rsidSect="00196CD7">
      <w:footerReference w:type="default" r:id="rId22"/>
      <w:pgSz w:w="11906" w:h="16838" w:code="9"/>
      <w:pgMar w:top="816" w:right="1134" w:bottom="1021" w:left="1701"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8AC7" w14:textId="77777777" w:rsidR="00CC40A7" w:rsidRDefault="00CC40A7" w:rsidP="00D25096">
      <w:r>
        <w:separator/>
      </w:r>
    </w:p>
  </w:endnote>
  <w:endnote w:type="continuationSeparator" w:id="0">
    <w:p w14:paraId="5777A408" w14:textId="77777777" w:rsidR="00CC40A7" w:rsidRDefault="00CC40A7"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Baskervill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34257"/>
      <w:docPartObj>
        <w:docPartGallery w:val="Page Numbers (Bottom of Page)"/>
        <w:docPartUnique/>
      </w:docPartObj>
    </w:sdtPr>
    <w:sdtEndPr/>
    <w:sdtContent>
      <w:p w14:paraId="63E6FBD9" w14:textId="433EBFA6" w:rsidR="00CC40A7" w:rsidRDefault="00CC40A7">
        <w:pPr>
          <w:pStyle w:val="Header"/>
          <w:jc w:val="center"/>
        </w:pPr>
        <w:r>
          <w:fldChar w:fldCharType="begin"/>
        </w:r>
        <w:r>
          <w:instrText xml:space="preserve"> PAGE   \* MERGEFORMAT </w:instrText>
        </w:r>
        <w:r>
          <w:fldChar w:fldCharType="separate"/>
        </w:r>
        <w:r w:rsidR="001C4713">
          <w:rPr>
            <w:noProof/>
          </w:rPr>
          <w:t>21</w:t>
        </w:r>
        <w:r>
          <w:rPr>
            <w:noProof/>
          </w:rPr>
          <w:fldChar w:fldCharType="end"/>
        </w:r>
      </w:p>
    </w:sdtContent>
  </w:sdt>
  <w:p w14:paraId="2F589BE9" w14:textId="77777777" w:rsidR="00CC40A7" w:rsidRDefault="00CC40A7">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7FB" w14:textId="277BC6C8" w:rsidR="00CC40A7" w:rsidRDefault="00CC40A7">
    <w:pPr>
      <w:pStyle w:val="Footer"/>
      <w:jc w:val="center"/>
    </w:pPr>
    <w:r>
      <w:fldChar w:fldCharType="begin"/>
    </w:r>
    <w:r>
      <w:instrText xml:space="preserve"> PAGE   \* MERGEFORMAT </w:instrText>
    </w:r>
    <w:r>
      <w:fldChar w:fldCharType="separate"/>
    </w:r>
    <w:r w:rsidR="001C4713">
      <w:rPr>
        <w:noProof/>
      </w:rPr>
      <w:t>31</w:t>
    </w:r>
    <w:r>
      <w:rPr>
        <w:noProof/>
      </w:rPr>
      <w:fldChar w:fldCharType="end"/>
    </w:r>
  </w:p>
  <w:p w14:paraId="1F607459" w14:textId="77777777" w:rsidR="00CC40A7" w:rsidRDefault="00CC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B25D" w14:textId="77777777" w:rsidR="00CC40A7" w:rsidRDefault="00CC40A7" w:rsidP="00D25096">
      <w:r>
        <w:separator/>
      </w:r>
    </w:p>
  </w:footnote>
  <w:footnote w:type="continuationSeparator" w:id="0">
    <w:p w14:paraId="6C488A85" w14:textId="77777777" w:rsidR="00CC40A7" w:rsidRDefault="00CC40A7" w:rsidP="00D25096">
      <w:r>
        <w:continuationSeparator/>
      </w:r>
    </w:p>
  </w:footnote>
  <w:footnote w:id="1">
    <w:p w14:paraId="48F87909" w14:textId="77777777" w:rsidR="00CC40A7" w:rsidRDefault="00CC40A7" w:rsidP="00617B62">
      <w:pPr>
        <w:pStyle w:val="FootnoteText"/>
        <w:jc w:val="both"/>
      </w:pP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7F482E19" w14:textId="77777777" w:rsidR="00CC40A7" w:rsidRDefault="00CC40A7"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0F1D8180" w14:textId="77777777" w:rsidR="00CC40A7" w:rsidRDefault="00CC40A7"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euro;</w:t>
      </w:r>
    </w:p>
    <w:p w14:paraId="195F9577" w14:textId="79FDCE42" w:rsidR="00CC40A7" w:rsidRDefault="00CC40A7"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7"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7272F0"/>
    <w:multiLevelType w:val="multilevel"/>
    <w:tmpl w:val="6212E84C"/>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F92FCE"/>
    <w:multiLevelType w:val="hybridMultilevel"/>
    <w:tmpl w:val="3F9E1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96435C"/>
    <w:multiLevelType w:val="multilevel"/>
    <w:tmpl w:val="7562C9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6"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7CF386E"/>
    <w:multiLevelType w:val="hybridMultilevel"/>
    <w:tmpl w:val="E9F86922"/>
    <w:lvl w:ilvl="0" w:tplc="194253C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03C6E5E"/>
    <w:multiLevelType w:val="hybridMultilevel"/>
    <w:tmpl w:val="3F9E1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466711BB"/>
    <w:multiLevelType w:val="multilevel"/>
    <w:tmpl w:val="4E8EF5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53C31E8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8"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0"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1"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2" w15:restartNumberingAfterBreak="0">
    <w:nsid w:val="70942D0F"/>
    <w:multiLevelType w:val="multilevel"/>
    <w:tmpl w:val="6212E84C"/>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5"/>
  </w:num>
  <w:num w:numId="3">
    <w:abstractNumId w:val="10"/>
  </w:num>
  <w:num w:numId="4">
    <w:abstractNumId w:val="28"/>
  </w:num>
  <w:num w:numId="5">
    <w:abstractNumId w:val="34"/>
  </w:num>
  <w:num w:numId="6">
    <w:abstractNumId w:val="19"/>
  </w:num>
  <w:num w:numId="7">
    <w:abstractNumId w:val="0"/>
  </w:num>
  <w:num w:numId="8">
    <w:abstractNumId w:val="15"/>
  </w:num>
  <w:num w:numId="9">
    <w:abstractNumId w:val="33"/>
  </w:num>
  <w:num w:numId="10">
    <w:abstractNumId w:val="31"/>
  </w:num>
  <w:num w:numId="11">
    <w:abstractNumId w:val="30"/>
  </w:num>
  <w:num w:numId="12">
    <w:abstractNumId w:val="20"/>
  </w:num>
  <w:num w:numId="13">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6"/>
  </w:num>
  <w:num w:numId="17">
    <w:abstractNumId w:val="6"/>
  </w:num>
  <w:num w:numId="18">
    <w:abstractNumId w:val="7"/>
  </w:num>
  <w:num w:numId="19">
    <w:abstractNumId w:val="29"/>
  </w:num>
  <w:num w:numId="20">
    <w:abstractNumId w:val="4"/>
  </w:num>
  <w:num w:numId="21">
    <w:abstractNumId w:val="23"/>
  </w:num>
  <w:num w:numId="22">
    <w:abstractNumId w:val="1"/>
  </w:num>
  <w:num w:numId="23">
    <w:abstractNumId w:val="17"/>
  </w:num>
  <w:num w:numId="24">
    <w:abstractNumId w:val="21"/>
  </w:num>
  <w:num w:numId="25">
    <w:abstractNumId w:val="2"/>
  </w:num>
  <w:num w:numId="26">
    <w:abstractNumId w:val="9"/>
  </w:num>
  <w:num w:numId="27">
    <w:abstractNumId w:val="16"/>
  </w:num>
  <w:num w:numId="28">
    <w:abstractNumId w:val="13"/>
  </w:num>
  <w:num w:numId="29">
    <w:abstractNumId w:val="18"/>
  </w:num>
  <w:num w:numId="30">
    <w:abstractNumId w:val="11"/>
  </w:num>
  <w:num w:numId="31">
    <w:abstractNumId w:val="22"/>
  </w:num>
  <w:num w:numId="32">
    <w:abstractNumId w:val="32"/>
  </w:num>
  <w:num w:numId="33">
    <w:abstractNumId w:val="25"/>
  </w:num>
  <w:num w:numId="34">
    <w:abstractNumId w:val="27"/>
  </w:num>
  <w:num w:numId="35">
    <w:abstractNumId w:val="12"/>
  </w:num>
  <w:num w:numId="36">
    <w:abstractNumId w:val="14"/>
  </w:num>
  <w:num w:numId="37">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908"/>
    <w:rsid w:val="000032D3"/>
    <w:rsid w:val="00004301"/>
    <w:rsid w:val="000050C8"/>
    <w:rsid w:val="0000529C"/>
    <w:rsid w:val="00010848"/>
    <w:rsid w:val="0001111C"/>
    <w:rsid w:val="00011308"/>
    <w:rsid w:val="00012F86"/>
    <w:rsid w:val="00013714"/>
    <w:rsid w:val="00016DE4"/>
    <w:rsid w:val="00016E06"/>
    <w:rsid w:val="00017432"/>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E5C"/>
    <w:rsid w:val="000317C1"/>
    <w:rsid w:val="000361F9"/>
    <w:rsid w:val="000372F6"/>
    <w:rsid w:val="00037518"/>
    <w:rsid w:val="000409F3"/>
    <w:rsid w:val="00041E5F"/>
    <w:rsid w:val="00044754"/>
    <w:rsid w:val="000461E1"/>
    <w:rsid w:val="0005249F"/>
    <w:rsid w:val="0005435C"/>
    <w:rsid w:val="00054E86"/>
    <w:rsid w:val="00055434"/>
    <w:rsid w:val="00055465"/>
    <w:rsid w:val="00056CE3"/>
    <w:rsid w:val="000641D0"/>
    <w:rsid w:val="00065778"/>
    <w:rsid w:val="000707EA"/>
    <w:rsid w:val="000713D6"/>
    <w:rsid w:val="00072C0E"/>
    <w:rsid w:val="00074C58"/>
    <w:rsid w:val="0007548A"/>
    <w:rsid w:val="00075EFE"/>
    <w:rsid w:val="00076E3A"/>
    <w:rsid w:val="000772AE"/>
    <w:rsid w:val="00077C3A"/>
    <w:rsid w:val="00080B02"/>
    <w:rsid w:val="00080D1C"/>
    <w:rsid w:val="000816DA"/>
    <w:rsid w:val="00082E29"/>
    <w:rsid w:val="000836E3"/>
    <w:rsid w:val="0008724E"/>
    <w:rsid w:val="0009149A"/>
    <w:rsid w:val="00091B21"/>
    <w:rsid w:val="00092EAE"/>
    <w:rsid w:val="00092F2E"/>
    <w:rsid w:val="00092F71"/>
    <w:rsid w:val="00095056"/>
    <w:rsid w:val="00095395"/>
    <w:rsid w:val="0009592B"/>
    <w:rsid w:val="00095C27"/>
    <w:rsid w:val="00096C96"/>
    <w:rsid w:val="00096D12"/>
    <w:rsid w:val="000A00B2"/>
    <w:rsid w:val="000A0D37"/>
    <w:rsid w:val="000A38E8"/>
    <w:rsid w:val="000A4312"/>
    <w:rsid w:val="000A4BAF"/>
    <w:rsid w:val="000A7A91"/>
    <w:rsid w:val="000B056F"/>
    <w:rsid w:val="000B29E0"/>
    <w:rsid w:val="000B337E"/>
    <w:rsid w:val="000B5468"/>
    <w:rsid w:val="000B63B4"/>
    <w:rsid w:val="000B6CC3"/>
    <w:rsid w:val="000B72F7"/>
    <w:rsid w:val="000B7CC0"/>
    <w:rsid w:val="000C07F0"/>
    <w:rsid w:val="000C0831"/>
    <w:rsid w:val="000C11DD"/>
    <w:rsid w:val="000C20FA"/>
    <w:rsid w:val="000C4CD7"/>
    <w:rsid w:val="000C5761"/>
    <w:rsid w:val="000C5B0E"/>
    <w:rsid w:val="000C67EB"/>
    <w:rsid w:val="000C77AC"/>
    <w:rsid w:val="000D025C"/>
    <w:rsid w:val="000D0BCC"/>
    <w:rsid w:val="000D1D78"/>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1194"/>
    <w:rsid w:val="000F1C89"/>
    <w:rsid w:val="000F2AB7"/>
    <w:rsid w:val="000F4D48"/>
    <w:rsid w:val="000F5189"/>
    <w:rsid w:val="000F6132"/>
    <w:rsid w:val="000F7926"/>
    <w:rsid w:val="00100CC4"/>
    <w:rsid w:val="00103670"/>
    <w:rsid w:val="00103DE8"/>
    <w:rsid w:val="001040C1"/>
    <w:rsid w:val="00105495"/>
    <w:rsid w:val="00105BA8"/>
    <w:rsid w:val="001060F0"/>
    <w:rsid w:val="00106ACF"/>
    <w:rsid w:val="00111AD5"/>
    <w:rsid w:val="001149AF"/>
    <w:rsid w:val="00114E70"/>
    <w:rsid w:val="001158E1"/>
    <w:rsid w:val="001164C2"/>
    <w:rsid w:val="00117C5A"/>
    <w:rsid w:val="00120E68"/>
    <w:rsid w:val="0012114E"/>
    <w:rsid w:val="00121851"/>
    <w:rsid w:val="001246D0"/>
    <w:rsid w:val="001277D9"/>
    <w:rsid w:val="00127A75"/>
    <w:rsid w:val="00130ACC"/>
    <w:rsid w:val="00130B1F"/>
    <w:rsid w:val="00130BDA"/>
    <w:rsid w:val="00133F48"/>
    <w:rsid w:val="00134469"/>
    <w:rsid w:val="001346DF"/>
    <w:rsid w:val="00134869"/>
    <w:rsid w:val="00134F09"/>
    <w:rsid w:val="00135136"/>
    <w:rsid w:val="00136048"/>
    <w:rsid w:val="001364D5"/>
    <w:rsid w:val="001401BD"/>
    <w:rsid w:val="00141DE0"/>
    <w:rsid w:val="001435CD"/>
    <w:rsid w:val="0014494C"/>
    <w:rsid w:val="00145249"/>
    <w:rsid w:val="0015037E"/>
    <w:rsid w:val="0015269E"/>
    <w:rsid w:val="00152F76"/>
    <w:rsid w:val="0015463A"/>
    <w:rsid w:val="00155CEF"/>
    <w:rsid w:val="00156790"/>
    <w:rsid w:val="00161A4C"/>
    <w:rsid w:val="001628DD"/>
    <w:rsid w:val="00163001"/>
    <w:rsid w:val="00163574"/>
    <w:rsid w:val="00165F88"/>
    <w:rsid w:val="00166A30"/>
    <w:rsid w:val="00170AFA"/>
    <w:rsid w:val="00171F75"/>
    <w:rsid w:val="00172408"/>
    <w:rsid w:val="001756A5"/>
    <w:rsid w:val="0017623F"/>
    <w:rsid w:val="00176581"/>
    <w:rsid w:val="00176A78"/>
    <w:rsid w:val="00176C9A"/>
    <w:rsid w:val="00180279"/>
    <w:rsid w:val="00182B1F"/>
    <w:rsid w:val="00183186"/>
    <w:rsid w:val="00183AFA"/>
    <w:rsid w:val="00183E0D"/>
    <w:rsid w:val="00192276"/>
    <w:rsid w:val="00192969"/>
    <w:rsid w:val="00193F0C"/>
    <w:rsid w:val="00196204"/>
    <w:rsid w:val="0019638D"/>
    <w:rsid w:val="00196739"/>
    <w:rsid w:val="00196CD7"/>
    <w:rsid w:val="00196D36"/>
    <w:rsid w:val="00197438"/>
    <w:rsid w:val="00197645"/>
    <w:rsid w:val="00197C7F"/>
    <w:rsid w:val="001A555C"/>
    <w:rsid w:val="001A59C5"/>
    <w:rsid w:val="001A5F45"/>
    <w:rsid w:val="001A6B64"/>
    <w:rsid w:val="001A7CEC"/>
    <w:rsid w:val="001A7F47"/>
    <w:rsid w:val="001B263B"/>
    <w:rsid w:val="001B2664"/>
    <w:rsid w:val="001B26B7"/>
    <w:rsid w:val="001B3705"/>
    <w:rsid w:val="001B5411"/>
    <w:rsid w:val="001B5AEF"/>
    <w:rsid w:val="001B5DE2"/>
    <w:rsid w:val="001B7299"/>
    <w:rsid w:val="001C0090"/>
    <w:rsid w:val="001C047B"/>
    <w:rsid w:val="001C1E80"/>
    <w:rsid w:val="001C34BB"/>
    <w:rsid w:val="001C37BB"/>
    <w:rsid w:val="001C39DC"/>
    <w:rsid w:val="001C4713"/>
    <w:rsid w:val="001C6C41"/>
    <w:rsid w:val="001D00F3"/>
    <w:rsid w:val="001D0196"/>
    <w:rsid w:val="001D0216"/>
    <w:rsid w:val="001D1005"/>
    <w:rsid w:val="001D2A79"/>
    <w:rsid w:val="001D381B"/>
    <w:rsid w:val="001D3A23"/>
    <w:rsid w:val="001D4BAA"/>
    <w:rsid w:val="001D74DE"/>
    <w:rsid w:val="001E0BC1"/>
    <w:rsid w:val="001E204B"/>
    <w:rsid w:val="001E27FB"/>
    <w:rsid w:val="001E3815"/>
    <w:rsid w:val="001E49CD"/>
    <w:rsid w:val="001E52E6"/>
    <w:rsid w:val="001E59A6"/>
    <w:rsid w:val="001E7123"/>
    <w:rsid w:val="001F092A"/>
    <w:rsid w:val="001F18B4"/>
    <w:rsid w:val="001F1C77"/>
    <w:rsid w:val="001F5C1D"/>
    <w:rsid w:val="001F5D5B"/>
    <w:rsid w:val="001F5DDB"/>
    <w:rsid w:val="001F7293"/>
    <w:rsid w:val="001F748C"/>
    <w:rsid w:val="00201673"/>
    <w:rsid w:val="00202E0B"/>
    <w:rsid w:val="002035B8"/>
    <w:rsid w:val="002039DB"/>
    <w:rsid w:val="002039F8"/>
    <w:rsid w:val="00205C0F"/>
    <w:rsid w:val="00205D66"/>
    <w:rsid w:val="0020657D"/>
    <w:rsid w:val="002068CF"/>
    <w:rsid w:val="0021060F"/>
    <w:rsid w:val="00211500"/>
    <w:rsid w:val="00214C92"/>
    <w:rsid w:val="00215678"/>
    <w:rsid w:val="0021619C"/>
    <w:rsid w:val="002166CD"/>
    <w:rsid w:val="00217085"/>
    <w:rsid w:val="0022141F"/>
    <w:rsid w:val="002241F3"/>
    <w:rsid w:val="00224726"/>
    <w:rsid w:val="00224AB8"/>
    <w:rsid w:val="00226084"/>
    <w:rsid w:val="00227A2E"/>
    <w:rsid w:val="0023066D"/>
    <w:rsid w:val="00233544"/>
    <w:rsid w:val="00233C0D"/>
    <w:rsid w:val="0023542C"/>
    <w:rsid w:val="00236F08"/>
    <w:rsid w:val="002373B5"/>
    <w:rsid w:val="002379C1"/>
    <w:rsid w:val="00237CB3"/>
    <w:rsid w:val="00237E40"/>
    <w:rsid w:val="0024119A"/>
    <w:rsid w:val="0024245C"/>
    <w:rsid w:val="00242B15"/>
    <w:rsid w:val="0024451D"/>
    <w:rsid w:val="0024504B"/>
    <w:rsid w:val="00245A62"/>
    <w:rsid w:val="00246280"/>
    <w:rsid w:val="00246CF8"/>
    <w:rsid w:val="002473B2"/>
    <w:rsid w:val="00247747"/>
    <w:rsid w:val="00251656"/>
    <w:rsid w:val="00251951"/>
    <w:rsid w:val="00252339"/>
    <w:rsid w:val="00252FF7"/>
    <w:rsid w:val="00255DF9"/>
    <w:rsid w:val="002568C5"/>
    <w:rsid w:val="00256BC1"/>
    <w:rsid w:val="00257C5C"/>
    <w:rsid w:val="00260531"/>
    <w:rsid w:val="00263A0F"/>
    <w:rsid w:val="00266335"/>
    <w:rsid w:val="00266856"/>
    <w:rsid w:val="00267B6D"/>
    <w:rsid w:val="002701A2"/>
    <w:rsid w:val="00270DDA"/>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6229"/>
    <w:rsid w:val="00286989"/>
    <w:rsid w:val="00287960"/>
    <w:rsid w:val="002879F2"/>
    <w:rsid w:val="00287B53"/>
    <w:rsid w:val="00290E20"/>
    <w:rsid w:val="00292D84"/>
    <w:rsid w:val="002932B2"/>
    <w:rsid w:val="00293B2D"/>
    <w:rsid w:val="00294DE2"/>
    <w:rsid w:val="002953ED"/>
    <w:rsid w:val="00295EA5"/>
    <w:rsid w:val="00297204"/>
    <w:rsid w:val="002A38BF"/>
    <w:rsid w:val="002A5FD5"/>
    <w:rsid w:val="002A72BC"/>
    <w:rsid w:val="002B3CD5"/>
    <w:rsid w:val="002B4474"/>
    <w:rsid w:val="002B456F"/>
    <w:rsid w:val="002B47F7"/>
    <w:rsid w:val="002B5877"/>
    <w:rsid w:val="002B5B8F"/>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3BF3"/>
    <w:rsid w:val="002D5651"/>
    <w:rsid w:val="002D623F"/>
    <w:rsid w:val="002D6EC6"/>
    <w:rsid w:val="002D7704"/>
    <w:rsid w:val="002E0EA7"/>
    <w:rsid w:val="002E17A9"/>
    <w:rsid w:val="002E1D23"/>
    <w:rsid w:val="002E3505"/>
    <w:rsid w:val="002E37D1"/>
    <w:rsid w:val="002E56E0"/>
    <w:rsid w:val="002E5832"/>
    <w:rsid w:val="002E5B6D"/>
    <w:rsid w:val="002E5BC5"/>
    <w:rsid w:val="002E5F5B"/>
    <w:rsid w:val="002E643B"/>
    <w:rsid w:val="002F003C"/>
    <w:rsid w:val="002F16C2"/>
    <w:rsid w:val="002F2761"/>
    <w:rsid w:val="002F2C29"/>
    <w:rsid w:val="002F3ECF"/>
    <w:rsid w:val="002F6463"/>
    <w:rsid w:val="002F6F28"/>
    <w:rsid w:val="002F76C5"/>
    <w:rsid w:val="003001E9"/>
    <w:rsid w:val="0030186A"/>
    <w:rsid w:val="0030469E"/>
    <w:rsid w:val="0030543B"/>
    <w:rsid w:val="00307B25"/>
    <w:rsid w:val="00310348"/>
    <w:rsid w:val="003116FC"/>
    <w:rsid w:val="003132B6"/>
    <w:rsid w:val="00314886"/>
    <w:rsid w:val="00314EEF"/>
    <w:rsid w:val="00316AC7"/>
    <w:rsid w:val="00316E41"/>
    <w:rsid w:val="003201EB"/>
    <w:rsid w:val="00320714"/>
    <w:rsid w:val="00320CDE"/>
    <w:rsid w:val="003262C7"/>
    <w:rsid w:val="00326497"/>
    <w:rsid w:val="0033052B"/>
    <w:rsid w:val="00332B91"/>
    <w:rsid w:val="003336C2"/>
    <w:rsid w:val="00333DCA"/>
    <w:rsid w:val="00334572"/>
    <w:rsid w:val="003350F2"/>
    <w:rsid w:val="0033587A"/>
    <w:rsid w:val="003367F3"/>
    <w:rsid w:val="00336897"/>
    <w:rsid w:val="00337BBC"/>
    <w:rsid w:val="00345532"/>
    <w:rsid w:val="00346664"/>
    <w:rsid w:val="003470A9"/>
    <w:rsid w:val="00347CE4"/>
    <w:rsid w:val="00350E01"/>
    <w:rsid w:val="00350E8B"/>
    <w:rsid w:val="00352EC6"/>
    <w:rsid w:val="00355BF7"/>
    <w:rsid w:val="003560BA"/>
    <w:rsid w:val="0035708F"/>
    <w:rsid w:val="00360323"/>
    <w:rsid w:val="0036559A"/>
    <w:rsid w:val="003662D0"/>
    <w:rsid w:val="00366885"/>
    <w:rsid w:val="003728FE"/>
    <w:rsid w:val="00372BA6"/>
    <w:rsid w:val="003735F6"/>
    <w:rsid w:val="00373A3D"/>
    <w:rsid w:val="0037736F"/>
    <w:rsid w:val="00380049"/>
    <w:rsid w:val="00381328"/>
    <w:rsid w:val="00381D75"/>
    <w:rsid w:val="00385ABB"/>
    <w:rsid w:val="00391F8F"/>
    <w:rsid w:val="00392B70"/>
    <w:rsid w:val="00392E6D"/>
    <w:rsid w:val="003936FF"/>
    <w:rsid w:val="00393D95"/>
    <w:rsid w:val="00394467"/>
    <w:rsid w:val="00395007"/>
    <w:rsid w:val="00397CAD"/>
    <w:rsid w:val="003A0E8A"/>
    <w:rsid w:val="003A1E87"/>
    <w:rsid w:val="003A26AC"/>
    <w:rsid w:val="003A5EB8"/>
    <w:rsid w:val="003A6287"/>
    <w:rsid w:val="003B0AC5"/>
    <w:rsid w:val="003B0D52"/>
    <w:rsid w:val="003B1365"/>
    <w:rsid w:val="003B7E99"/>
    <w:rsid w:val="003C1F97"/>
    <w:rsid w:val="003D0862"/>
    <w:rsid w:val="003D130C"/>
    <w:rsid w:val="003D1457"/>
    <w:rsid w:val="003D1E35"/>
    <w:rsid w:val="003D306D"/>
    <w:rsid w:val="003D4901"/>
    <w:rsid w:val="003D6F27"/>
    <w:rsid w:val="003D7A17"/>
    <w:rsid w:val="003E1B2C"/>
    <w:rsid w:val="003E1DBC"/>
    <w:rsid w:val="003E4643"/>
    <w:rsid w:val="003E4BDC"/>
    <w:rsid w:val="003E5E5D"/>
    <w:rsid w:val="003E6CAA"/>
    <w:rsid w:val="003E702E"/>
    <w:rsid w:val="003E74DB"/>
    <w:rsid w:val="003F0478"/>
    <w:rsid w:val="003F0CB9"/>
    <w:rsid w:val="003F1B89"/>
    <w:rsid w:val="003F2746"/>
    <w:rsid w:val="003F42BA"/>
    <w:rsid w:val="003F42FE"/>
    <w:rsid w:val="003F4E25"/>
    <w:rsid w:val="003F4EE0"/>
    <w:rsid w:val="003F5290"/>
    <w:rsid w:val="003F5D84"/>
    <w:rsid w:val="003F61B6"/>
    <w:rsid w:val="003F61DE"/>
    <w:rsid w:val="003F7FC0"/>
    <w:rsid w:val="0040013E"/>
    <w:rsid w:val="004013AC"/>
    <w:rsid w:val="00401A80"/>
    <w:rsid w:val="00402301"/>
    <w:rsid w:val="00402DD1"/>
    <w:rsid w:val="00404A8A"/>
    <w:rsid w:val="004064D3"/>
    <w:rsid w:val="00406FE5"/>
    <w:rsid w:val="0040733D"/>
    <w:rsid w:val="004076A2"/>
    <w:rsid w:val="00411618"/>
    <w:rsid w:val="00411969"/>
    <w:rsid w:val="004136F1"/>
    <w:rsid w:val="00414856"/>
    <w:rsid w:val="00415C3C"/>
    <w:rsid w:val="00417381"/>
    <w:rsid w:val="00417E6D"/>
    <w:rsid w:val="00420DCE"/>
    <w:rsid w:val="0042440A"/>
    <w:rsid w:val="00425C79"/>
    <w:rsid w:val="00427F75"/>
    <w:rsid w:val="00431E37"/>
    <w:rsid w:val="00432A39"/>
    <w:rsid w:val="00432FB6"/>
    <w:rsid w:val="00433BFB"/>
    <w:rsid w:val="0043426B"/>
    <w:rsid w:val="00434D21"/>
    <w:rsid w:val="004370F4"/>
    <w:rsid w:val="004372D3"/>
    <w:rsid w:val="00437392"/>
    <w:rsid w:val="00437D38"/>
    <w:rsid w:val="00440AC4"/>
    <w:rsid w:val="00440E21"/>
    <w:rsid w:val="00440FAF"/>
    <w:rsid w:val="00441154"/>
    <w:rsid w:val="00441966"/>
    <w:rsid w:val="00443158"/>
    <w:rsid w:val="00443888"/>
    <w:rsid w:val="00445BF6"/>
    <w:rsid w:val="00446036"/>
    <w:rsid w:val="00452BC6"/>
    <w:rsid w:val="00453B0C"/>
    <w:rsid w:val="00453D65"/>
    <w:rsid w:val="00454C39"/>
    <w:rsid w:val="00455DE4"/>
    <w:rsid w:val="00457814"/>
    <w:rsid w:val="00457A90"/>
    <w:rsid w:val="004610B0"/>
    <w:rsid w:val="00461768"/>
    <w:rsid w:val="00462127"/>
    <w:rsid w:val="00463191"/>
    <w:rsid w:val="004640CF"/>
    <w:rsid w:val="00465406"/>
    <w:rsid w:val="00466792"/>
    <w:rsid w:val="00466912"/>
    <w:rsid w:val="004675F8"/>
    <w:rsid w:val="00467A9A"/>
    <w:rsid w:val="00467FE7"/>
    <w:rsid w:val="00470313"/>
    <w:rsid w:val="00471953"/>
    <w:rsid w:val="0047308E"/>
    <w:rsid w:val="00477DE3"/>
    <w:rsid w:val="004803E7"/>
    <w:rsid w:val="004805C0"/>
    <w:rsid w:val="00480726"/>
    <w:rsid w:val="00481F45"/>
    <w:rsid w:val="0048301C"/>
    <w:rsid w:val="0048512F"/>
    <w:rsid w:val="00485C43"/>
    <w:rsid w:val="004869A0"/>
    <w:rsid w:val="00492C7D"/>
    <w:rsid w:val="0049394E"/>
    <w:rsid w:val="0049518D"/>
    <w:rsid w:val="004976C6"/>
    <w:rsid w:val="004A0106"/>
    <w:rsid w:val="004A193C"/>
    <w:rsid w:val="004A1A9C"/>
    <w:rsid w:val="004A3423"/>
    <w:rsid w:val="004A459D"/>
    <w:rsid w:val="004A533D"/>
    <w:rsid w:val="004A6569"/>
    <w:rsid w:val="004A75A8"/>
    <w:rsid w:val="004B045B"/>
    <w:rsid w:val="004B2EDE"/>
    <w:rsid w:val="004B3269"/>
    <w:rsid w:val="004B4A53"/>
    <w:rsid w:val="004B51B0"/>
    <w:rsid w:val="004B54BD"/>
    <w:rsid w:val="004B5637"/>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252F"/>
    <w:rsid w:val="004D2970"/>
    <w:rsid w:val="004D4464"/>
    <w:rsid w:val="004D4EBB"/>
    <w:rsid w:val="004D56A8"/>
    <w:rsid w:val="004D5744"/>
    <w:rsid w:val="004D5752"/>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1C02"/>
    <w:rsid w:val="005021A9"/>
    <w:rsid w:val="00503E39"/>
    <w:rsid w:val="00504A1A"/>
    <w:rsid w:val="00506E39"/>
    <w:rsid w:val="0051041C"/>
    <w:rsid w:val="00511D84"/>
    <w:rsid w:val="00513E57"/>
    <w:rsid w:val="005200CA"/>
    <w:rsid w:val="00520B1B"/>
    <w:rsid w:val="00520F98"/>
    <w:rsid w:val="00522BF6"/>
    <w:rsid w:val="00523DA1"/>
    <w:rsid w:val="0052415E"/>
    <w:rsid w:val="00524BFB"/>
    <w:rsid w:val="00524E41"/>
    <w:rsid w:val="00524FB5"/>
    <w:rsid w:val="00526507"/>
    <w:rsid w:val="00526756"/>
    <w:rsid w:val="00530316"/>
    <w:rsid w:val="00530B31"/>
    <w:rsid w:val="00531D3D"/>
    <w:rsid w:val="0053224E"/>
    <w:rsid w:val="005328D9"/>
    <w:rsid w:val="00532F5A"/>
    <w:rsid w:val="00534697"/>
    <w:rsid w:val="00534D57"/>
    <w:rsid w:val="00535DFB"/>
    <w:rsid w:val="00536118"/>
    <w:rsid w:val="00537885"/>
    <w:rsid w:val="00540674"/>
    <w:rsid w:val="00540EE5"/>
    <w:rsid w:val="005411E1"/>
    <w:rsid w:val="005415A5"/>
    <w:rsid w:val="005445E7"/>
    <w:rsid w:val="00544B5D"/>
    <w:rsid w:val="00544CA0"/>
    <w:rsid w:val="005500DB"/>
    <w:rsid w:val="00552C00"/>
    <w:rsid w:val="00553D62"/>
    <w:rsid w:val="00554EAC"/>
    <w:rsid w:val="0055568A"/>
    <w:rsid w:val="005557F0"/>
    <w:rsid w:val="00555BAF"/>
    <w:rsid w:val="00555F18"/>
    <w:rsid w:val="00556014"/>
    <w:rsid w:val="00556DC0"/>
    <w:rsid w:val="005571D1"/>
    <w:rsid w:val="00557DDE"/>
    <w:rsid w:val="005606EC"/>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7843"/>
    <w:rsid w:val="00577DBB"/>
    <w:rsid w:val="00581406"/>
    <w:rsid w:val="0058453B"/>
    <w:rsid w:val="00584A72"/>
    <w:rsid w:val="005859AE"/>
    <w:rsid w:val="00586994"/>
    <w:rsid w:val="00586B81"/>
    <w:rsid w:val="00590546"/>
    <w:rsid w:val="005912B5"/>
    <w:rsid w:val="00593071"/>
    <w:rsid w:val="00593428"/>
    <w:rsid w:val="00594590"/>
    <w:rsid w:val="0059519B"/>
    <w:rsid w:val="0059587E"/>
    <w:rsid w:val="00595F59"/>
    <w:rsid w:val="00596C0E"/>
    <w:rsid w:val="00597307"/>
    <w:rsid w:val="0059740C"/>
    <w:rsid w:val="00597A75"/>
    <w:rsid w:val="005A0B61"/>
    <w:rsid w:val="005A5A8C"/>
    <w:rsid w:val="005A63ED"/>
    <w:rsid w:val="005B11C4"/>
    <w:rsid w:val="005B17EC"/>
    <w:rsid w:val="005B1D79"/>
    <w:rsid w:val="005B2F55"/>
    <w:rsid w:val="005B3D20"/>
    <w:rsid w:val="005B3E1E"/>
    <w:rsid w:val="005B53FC"/>
    <w:rsid w:val="005B5617"/>
    <w:rsid w:val="005B5D8A"/>
    <w:rsid w:val="005B663A"/>
    <w:rsid w:val="005B76D6"/>
    <w:rsid w:val="005C03D3"/>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5ADF"/>
    <w:rsid w:val="005D5F79"/>
    <w:rsid w:val="005E0545"/>
    <w:rsid w:val="005E530A"/>
    <w:rsid w:val="005E5BBB"/>
    <w:rsid w:val="005E69FE"/>
    <w:rsid w:val="005E6AE9"/>
    <w:rsid w:val="005F1620"/>
    <w:rsid w:val="005F1A6E"/>
    <w:rsid w:val="005F27E5"/>
    <w:rsid w:val="005F29B3"/>
    <w:rsid w:val="005F2F7A"/>
    <w:rsid w:val="005F30B7"/>
    <w:rsid w:val="005F43F2"/>
    <w:rsid w:val="005F7B94"/>
    <w:rsid w:val="005F7D3C"/>
    <w:rsid w:val="00602300"/>
    <w:rsid w:val="0060556F"/>
    <w:rsid w:val="0061178A"/>
    <w:rsid w:val="00611D6E"/>
    <w:rsid w:val="00612D95"/>
    <w:rsid w:val="00613950"/>
    <w:rsid w:val="00613F9C"/>
    <w:rsid w:val="0061445F"/>
    <w:rsid w:val="00617B62"/>
    <w:rsid w:val="00617E87"/>
    <w:rsid w:val="00617E8E"/>
    <w:rsid w:val="00620A72"/>
    <w:rsid w:val="00622CC1"/>
    <w:rsid w:val="006241A5"/>
    <w:rsid w:val="006243DC"/>
    <w:rsid w:val="006244B1"/>
    <w:rsid w:val="006248D3"/>
    <w:rsid w:val="00625274"/>
    <w:rsid w:val="00626A0D"/>
    <w:rsid w:val="006275BD"/>
    <w:rsid w:val="00627D10"/>
    <w:rsid w:val="00630B01"/>
    <w:rsid w:val="006312E8"/>
    <w:rsid w:val="00632F66"/>
    <w:rsid w:val="00635CE1"/>
    <w:rsid w:val="00640F2B"/>
    <w:rsid w:val="006414F3"/>
    <w:rsid w:val="00644DD7"/>
    <w:rsid w:val="00645238"/>
    <w:rsid w:val="006457D7"/>
    <w:rsid w:val="00650728"/>
    <w:rsid w:val="00652C4D"/>
    <w:rsid w:val="00654270"/>
    <w:rsid w:val="00654A9F"/>
    <w:rsid w:val="00655B40"/>
    <w:rsid w:val="00660B1C"/>
    <w:rsid w:val="00662CCF"/>
    <w:rsid w:val="006631AD"/>
    <w:rsid w:val="006632EB"/>
    <w:rsid w:val="006639A6"/>
    <w:rsid w:val="00665D6D"/>
    <w:rsid w:val="0066633F"/>
    <w:rsid w:val="00666F5C"/>
    <w:rsid w:val="006676AC"/>
    <w:rsid w:val="0067072B"/>
    <w:rsid w:val="00671DEC"/>
    <w:rsid w:val="00671FD6"/>
    <w:rsid w:val="00671FDC"/>
    <w:rsid w:val="00672023"/>
    <w:rsid w:val="006721A0"/>
    <w:rsid w:val="00674311"/>
    <w:rsid w:val="00674345"/>
    <w:rsid w:val="00674B6E"/>
    <w:rsid w:val="0067671F"/>
    <w:rsid w:val="006774E0"/>
    <w:rsid w:val="00677644"/>
    <w:rsid w:val="00680797"/>
    <w:rsid w:val="00681307"/>
    <w:rsid w:val="00685958"/>
    <w:rsid w:val="006864E9"/>
    <w:rsid w:val="00686D4C"/>
    <w:rsid w:val="0068708F"/>
    <w:rsid w:val="006877C2"/>
    <w:rsid w:val="00691072"/>
    <w:rsid w:val="00691C30"/>
    <w:rsid w:val="006921ED"/>
    <w:rsid w:val="006946DD"/>
    <w:rsid w:val="00696F06"/>
    <w:rsid w:val="006A055D"/>
    <w:rsid w:val="006A1122"/>
    <w:rsid w:val="006A1571"/>
    <w:rsid w:val="006A39C1"/>
    <w:rsid w:val="006A4ACB"/>
    <w:rsid w:val="006A57C9"/>
    <w:rsid w:val="006A58D7"/>
    <w:rsid w:val="006A6CB8"/>
    <w:rsid w:val="006A7FA7"/>
    <w:rsid w:val="006B16BE"/>
    <w:rsid w:val="006B2393"/>
    <w:rsid w:val="006B3E34"/>
    <w:rsid w:val="006B51D4"/>
    <w:rsid w:val="006B5369"/>
    <w:rsid w:val="006B5FC2"/>
    <w:rsid w:val="006B7D7C"/>
    <w:rsid w:val="006C0EB8"/>
    <w:rsid w:val="006C29A0"/>
    <w:rsid w:val="006C2AB1"/>
    <w:rsid w:val="006C2D64"/>
    <w:rsid w:val="006C2F31"/>
    <w:rsid w:val="006C5875"/>
    <w:rsid w:val="006C7EEA"/>
    <w:rsid w:val="006D0A3C"/>
    <w:rsid w:val="006D0DE0"/>
    <w:rsid w:val="006D129D"/>
    <w:rsid w:val="006D228B"/>
    <w:rsid w:val="006D3347"/>
    <w:rsid w:val="006D4785"/>
    <w:rsid w:val="006D4ABF"/>
    <w:rsid w:val="006D4DDC"/>
    <w:rsid w:val="006D4E45"/>
    <w:rsid w:val="006D5559"/>
    <w:rsid w:val="006D676E"/>
    <w:rsid w:val="006E020E"/>
    <w:rsid w:val="006E23FD"/>
    <w:rsid w:val="006E35A3"/>
    <w:rsid w:val="006E3CA9"/>
    <w:rsid w:val="006E5234"/>
    <w:rsid w:val="006E71C1"/>
    <w:rsid w:val="006F0216"/>
    <w:rsid w:val="006F20FA"/>
    <w:rsid w:val="006F2100"/>
    <w:rsid w:val="006F2C3D"/>
    <w:rsid w:val="006F3AC9"/>
    <w:rsid w:val="006F5B21"/>
    <w:rsid w:val="00700072"/>
    <w:rsid w:val="00701B2D"/>
    <w:rsid w:val="0070216B"/>
    <w:rsid w:val="00706FD5"/>
    <w:rsid w:val="007109CE"/>
    <w:rsid w:val="00712CC0"/>
    <w:rsid w:val="00714145"/>
    <w:rsid w:val="007142F9"/>
    <w:rsid w:val="007156B0"/>
    <w:rsid w:val="00716DF1"/>
    <w:rsid w:val="007170D4"/>
    <w:rsid w:val="007223E2"/>
    <w:rsid w:val="007261D5"/>
    <w:rsid w:val="00727F26"/>
    <w:rsid w:val="007305EF"/>
    <w:rsid w:val="00731FD6"/>
    <w:rsid w:val="007336CF"/>
    <w:rsid w:val="007340BF"/>
    <w:rsid w:val="00734612"/>
    <w:rsid w:val="00734B2D"/>
    <w:rsid w:val="00734C48"/>
    <w:rsid w:val="00734DEF"/>
    <w:rsid w:val="007359AC"/>
    <w:rsid w:val="00736E25"/>
    <w:rsid w:val="007503D0"/>
    <w:rsid w:val="00750F7F"/>
    <w:rsid w:val="00751263"/>
    <w:rsid w:val="00754512"/>
    <w:rsid w:val="0075585F"/>
    <w:rsid w:val="007572AE"/>
    <w:rsid w:val="007577D5"/>
    <w:rsid w:val="00761960"/>
    <w:rsid w:val="00762F64"/>
    <w:rsid w:val="0076370B"/>
    <w:rsid w:val="00764245"/>
    <w:rsid w:val="00764656"/>
    <w:rsid w:val="007647C0"/>
    <w:rsid w:val="00767B08"/>
    <w:rsid w:val="00770F81"/>
    <w:rsid w:val="00771543"/>
    <w:rsid w:val="00771A9B"/>
    <w:rsid w:val="00771CEF"/>
    <w:rsid w:val="00771D1F"/>
    <w:rsid w:val="00771EC1"/>
    <w:rsid w:val="007720DD"/>
    <w:rsid w:val="00772F4D"/>
    <w:rsid w:val="00774900"/>
    <w:rsid w:val="00774BFA"/>
    <w:rsid w:val="00776E4D"/>
    <w:rsid w:val="0077748B"/>
    <w:rsid w:val="007814BE"/>
    <w:rsid w:val="00782183"/>
    <w:rsid w:val="007848E0"/>
    <w:rsid w:val="00785472"/>
    <w:rsid w:val="0078573A"/>
    <w:rsid w:val="007865E9"/>
    <w:rsid w:val="007907D0"/>
    <w:rsid w:val="00790D1E"/>
    <w:rsid w:val="00791631"/>
    <w:rsid w:val="00792C11"/>
    <w:rsid w:val="00794254"/>
    <w:rsid w:val="00795570"/>
    <w:rsid w:val="007958DC"/>
    <w:rsid w:val="00795D04"/>
    <w:rsid w:val="00796599"/>
    <w:rsid w:val="00797AD6"/>
    <w:rsid w:val="00797BF6"/>
    <w:rsid w:val="007A10F1"/>
    <w:rsid w:val="007A3639"/>
    <w:rsid w:val="007A4924"/>
    <w:rsid w:val="007A787B"/>
    <w:rsid w:val="007B0B63"/>
    <w:rsid w:val="007B1C6E"/>
    <w:rsid w:val="007B20B8"/>
    <w:rsid w:val="007B29A7"/>
    <w:rsid w:val="007B30FC"/>
    <w:rsid w:val="007B3453"/>
    <w:rsid w:val="007B4D09"/>
    <w:rsid w:val="007C122D"/>
    <w:rsid w:val="007C283C"/>
    <w:rsid w:val="007C38A6"/>
    <w:rsid w:val="007C67E0"/>
    <w:rsid w:val="007C7485"/>
    <w:rsid w:val="007C76AD"/>
    <w:rsid w:val="007D0E3A"/>
    <w:rsid w:val="007D183E"/>
    <w:rsid w:val="007D1AD9"/>
    <w:rsid w:val="007D28F5"/>
    <w:rsid w:val="007D3428"/>
    <w:rsid w:val="007D39FC"/>
    <w:rsid w:val="007D632E"/>
    <w:rsid w:val="007E0A1F"/>
    <w:rsid w:val="007E3315"/>
    <w:rsid w:val="007E610E"/>
    <w:rsid w:val="007E7421"/>
    <w:rsid w:val="007E7E45"/>
    <w:rsid w:val="007F0116"/>
    <w:rsid w:val="007F1F43"/>
    <w:rsid w:val="007F2E0C"/>
    <w:rsid w:val="007F6220"/>
    <w:rsid w:val="007F6319"/>
    <w:rsid w:val="0080167F"/>
    <w:rsid w:val="00802197"/>
    <w:rsid w:val="00803DE7"/>
    <w:rsid w:val="0080408D"/>
    <w:rsid w:val="00805E8F"/>
    <w:rsid w:val="00806854"/>
    <w:rsid w:val="0080701C"/>
    <w:rsid w:val="00812EE8"/>
    <w:rsid w:val="008142F9"/>
    <w:rsid w:val="00820BD7"/>
    <w:rsid w:val="00821003"/>
    <w:rsid w:val="00821EDC"/>
    <w:rsid w:val="00824DAD"/>
    <w:rsid w:val="008256CC"/>
    <w:rsid w:val="0082691B"/>
    <w:rsid w:val="00827327"/>
    <w:rsid w:val="008278C1"/>
    <w:rsid w:val="00827905"/>
    <w:rsid w:val="00830881"/>
    <w:rsid w:val="00831EE6"/>
    <w:rsid w:val="008331F8"/>
    <w:rsid w:val="0083326D"/>
    <w:rsid w:val="00833ED6"/>
    <w:rsid w:val="00834DD0"/>
    <w:rsid w:val="00835AA0"/>
    <w:rsid w:val="00836E4C"/>
    <w:rsid w:val="00837A4D"/>
    <w:rsid w:val="00840DFA"/>
    <w:rsid w:val="00842003"/>
    <w:rsid w:val="00843DBD"/>
    <w:rsid w:val="0084421A"/>
    <w:rsid w:val="008458BA"/>
    <w:rsid w:val="00845B22"/>
    <w:rsid w:val="00851866"/>
    <w:rsid w:val="00852EB4"/>
    <w:rsid w:val="008537B2"/>
    <w:rsid w:val="00854126"/>
    <w:rsid w:val="00856D31"/>
    <w:rsid w:val="008578E3"/>
    <w:rsid w:val="00857CDF"/>
    <w:rsid w:val="00860CC4"/>
    <w:rsid w:val="0086173A"/>
    <w:rsid w:val="00862555"/>
    <w:rsid w:val="00862596"/>
    <w:rsid w:val="00862C6D"/>
    <w:rsid w:val="00863631"/>
    <w:rsid w:val="00865C5B"/>
    <w:rsid w:val="008704F9"/>
    <w:rsid w:val="00871894"/>
    <w:rsid w:val="008719DD"/>
    <w:rsid w:val="00872757"/>
    <w:rsid w:val="00873A55"/>
    <w:rsid w:val="00875D92"/>
    <w:rsid w:val="00876700"/>
    <w:rsid w:val="00876F52"/>
    <w:rsid w:val="0087779D"/>
    <w:rsid w:val="008827D3"/>
    <w:rsid w:val="0088460A"/>
    <w:rsid w:val="008848A6"/>
    <w:rsid w:val="00884C13"/>
    <w:rsid w:val="0088538B"/>
    <w:rsid w:val="00886E3B"/>
    <w:rsid w:val="00890112"/>
    <w:rsid w:val="00891226"/>
    <w:rsid w:val="008918F8"/>
    <w:rsid w:val="00891B31"/>
    <w:rsid w:val="00891E26"/>
    <w:rsid w:val="00892035"/>
    <w:rsid w:val="00893381"/>
    <w:rsid w:val="00893CC3"/>
    <w:rsid w:val="00894EB6"/>
    <w:rsid w:val="008950DA"/>
    <w:rsid w:val="008973CD"/>
    <w:rsid w:val="008978BD"/>
    <w:rsid w:val="008A2DB4"/>
    <w:rsid w:val="008A3375"/>
    <w:rsid w:val="008A36B6"/>
    <w:rsid w:val="008A371D"/>
    <w:rsid w:val="008A3A1E"/>
    <w:rsid w:val="008A520D"/>
    <w:rsid w:val="008A52AA"/>
    <w:rsid w:val="008A7574"/>
    <w:rsid w:val="008A7617"/>
    <w:rsid w:val="008B2C15"/>
    <w:rsid w:val="008B4F86"/>
    <w:rsid w:val="008B70EA"/>
    <w:rsid w:val="008C01AC"/>
    <w:rsid w:val="008C0D92"/>
    <w:rsid w:val="008C150E"/>
    <w:rsid w:val="008C33A2"/>
    <w:rsid w:val="008C3A01"/>
    <w:rsid w:val="008C3AE7"/>
    <w:rsid w:val="008C6A0C"/>
    <w:rsid w:val="008C7D5A"/>
    <w:rsid w:val="008D1D48"/>
    <w:rsid w:val="008D22E5"/>
    <w:rsid w:val="008D293B"/>
    <w:rsid w:val="008D2A20"/>
    <w:rsid w:val="008D2ADA"/>
    <w:rsid w:val="008D3BA4"/>
    <w:rsid w:val="008D47D0"/>
    <w:rsid w:val="008E06CD"/>
    <w:rsid w:val="008E0D25"/>
    <w:rsid w:val="008E24F7"/>
    <w:rsid w:val="008E2D11"/>
    <w:rsid w:val="008E3BB6"/>
    <w:rsid w:val="008E7594"/>
    <w:rsid w:val="008E7841"/>
    <w:rsid w:val="008F0207"/>
    <w:rsid w:val="008F3D0E"/>
    <w:rsid w:val="008F6939"/>
    <w:rsid w:val="008F69AC"/>
    <w:rsid w:val="00903039"/>
    <w:rsid w:val="009041D8"/>
    <w:rsid w:val="00904E55"/>
    <w:rsid w:val="009055A6"/>
    <w:rsid w:val="00905E2C"/>
    <w:rsid w:val="00905E89"/>
    <w:rsid w:val="00906208"/>
    <w:rsid w:val="00907651"/>
    <w:rsid w:val="00913AC0"/>
    <w:rsid w:val="00914434"/>
    <w:rsid w:val="00916020"/>
    <w:rsid w:val="00916119"/>
    <w:rsid w:val="009167A0"/>
    <w:rsid w:val="00921F4A"/>
    <w:rsid w:val="00923874"/>
    <w:rsid w:val="009247D1"/>
    <w:rsid w:val="00924DD4"/>
    <w:rsid w:val="00924EFB"/>
    <w:rsid w:val="0092750A"/>
    <w:rsid w:val="0092778A"/>
    <w:rsid w:val="00930F51"/>
    <w:rsid w:val="00931A75"/>
    <w:rsid w:val="00936E75"/>
    <w:rsid w:val="00937995"/>
    <w:rsid w:val="0094059B"/>
    <w:rsid w:val="009413EB"/>
    <w:rsid w:val="00941C3A"/>
    <w:rsid w:val="009422AB"/>
    <w:rsid w:val="00942536"/>
    <w:rsid w:val="00944472"/>
    <w:rsid w:val="0094481D"/>
    <w:rsid w:val="00947F81"/>
    <w:rsid w:val="0095000B"/>
    <w:rsid w:val="00950F44"/>
    <w:rsid w:val="00953A30"/>
    <w:rsid w:val="00955C25"/>
    <w:rsid w:val="00955C6E"/>
    <w:rsid w:val="00956260"/>
    <w:rsid w:val="0095726A"/>
    <w:rsid w:val="0096032D"/>
    <w:rsid w:val="0096032F"/>
    <w:rsid w:val="00960B62"/>
    <w:rsid w:val="00960F3A"/>
    <w:rsid w:val="009614F4"/>
    <w:rsid w:val="0096239C"/>
    <w:rsid w:val="009663C5"/>
    <w:rsid w:val="00970107"/>
    <w:rsid w:val="00970443"/>
    <w:rsid w:val="0097167F"/>
    <w:rsid w:val="00971B52"/>
    <w:rsid w:val="00972828"/>
    <w:rsid w:val="0097336F"/>
    <w:rsid w:val="00973D0A"/>
    <w:rsid w:val="0097440B"/>
    <w:rsid w:val="00974E5D"/>
    <w:rsid w:val="00975799"/>
    <w:rsid w:val="00976426"/>
    <w:rsid w:val="009765E0"/>
    <w:rsid w:val="0098184B"/>
    <w:rsid w:val="00983700"/>
    <w:rsid w:val="0098393E"/>
    <w:rsid w:val="00984EEA"/>
    <w:rsid w:val="00985D9F"/>
    <w:rsid w:val="00986D11"/>
    <w:rsid w:val="009906ED"/>
    <w:rsid w:val="00991083"/>
    <w:rsid w:val="00992132"/>
    <w:rsid w:val="009923BF"/>
    <w:rsid w:val="00992E39"/>
    <w:rsid w:val="0099387D"/>
    <w:rsid w:val="00995B28"/>
    <w:rsid w:val="009960BE"/>
    <w:rsid w:val="009963A2"/>
    <w:rsid w:val="009A223D"/>
    <w:rsid w:val="009A2BF3"/>
    <w:rsid w:val="009A2F49"/>
    <w:rsid w:val="009A3538"/>
    <w:rsid w:val="009A3D12"/>
    <w:rsid w:val="009A497A"/>
    <w:rsid w:val="009A51D7"/>
    <w:rsid w:val="009A6EE1"/>
    <w:rsid w:val="009B14DF"/>
    <w:rsid w:val="009B2912"/>
    <w:rsid w:val="009B2D51"/>
    <w:rsid w:val="009B2EEA"/>
    <w:rsid w:val="009B3AED"/>
    <w:rsid w:val="009B3ED5"/>
    <w:rsid w:val="009B41C4"/>
    <w:rsid w:val="009B46BC"/>
    <w:rsid w:val="009B4DAE"/>
    <w:rsid w:val="009B7F38"/>
    <w:rsid w:val="009C0ADF"/>
    <w:rsid w:val="009C1370"/>
    <w:rsid w:val="009C17FC"/>
    <w:rsid w:val="009C2061"/>
    <w:rsid w:val="009C3743"/>
    <w:rsid w:val="009C3FF2"/>
    <w:rsid w:val="009C45EA"/>
    <w:rsid w:val="009C5381"/>
    <w:rsid w:val="009C6296"/>
    <w:rsid w:val="009D05B6"/>
    <w:rsid w:val="009D1505"/>
    <w:rsid w:val="009D3822"/>
    <w:rsid w:val="009D5689"/>
    <w:rsid w:val="009D7E0C"/>
    <w:rsid w:val="009D7F38"/>
    <w:rsid w:val="009E09CB"/>
    <w:rsid w:val="009E1878"/>
    <w:rsid w:val="009E198D"/>
    <w:rsid w:val="009E2EDC"/>
    <w:rsid w:val="009E4980"/>
    <w:rsid w:val="009E6EB4"/>
    <w:rsid w:val="009F1115"/>
    <w:rsid w:val="009F1868"/>
    <w:rsid w:val="009F1D67"/>
    <w:rsid w:val="009F3A6B"/>
    <w:rsid w:val="009F50B6"/>
    <w:rsid w:val="009F7BBE"/>
    <w:rsid w:val="009F7E33"/>
    <w:rsid w:val="00A01A7D"/>
    <w:rsid w:val="00A01CEF"/>
    <w:rsid w:val="00A05A2F"/>
    <w:rsid w:val="00A0603C"/>
    <w:rsid w:val="00A07EF5"/>
    <w:rsid w:val="00A12379"/>
    <w:rsid w:val="00A12E1C"/>
    <w:rsid w:val="00A13164"/>
    <w:rsid w:val="00A14878"/>
    <w:rsid w:val="00A164A9"/>
    <w:rsid w:val="00A168BE"/>
    <w:rsid w:val="00A20F6F"/>
    <w:rsid w:val="00A21708"/>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41F9"/>
    <w:rsid w:val="00A6421B"/>
    <w:rsid w:val="00A642D9"/>
    <w:rsid w:val="00A65059"/>
    <w:rsid w:val="00A67254"/>
    <w:rsid w:val="00A67AC1"/>
    <w:rsid w:val="00A67EEF"/>
    <w:rsid w:val="00A70152"/>
    <w:rsid w:val="00A70C0A"/>
    <w:rsid w:val="00A7233A"/>
    <w:rsid w:val="00A72402"/>
    <w:rsid w:val="00A7473F"/>
    <w:rsid w:val="00A75698"/>
    <w:rsid w:val="00A7742B"/>
    <w:rsid w:val="00A77699"/>
    <w:rsid w:val="00A77C96"/>
    <w:rsid w:val="00A77CE4"/>
    <w:rsid w:val="00A80764"/>
    <w:rsid w:val="00A822EB"/>
    <w:rsid w:val="00A8268F"/>
    <w:rsid w:val="00A82B66"/>
    <w:rsid w:val="00A830D9"/>
    <w:rsid w:val="00A8354E"/>
    <w:rsid w:val="00A8380B"/>
    <w:rsid w:val="00A85EAD"/>
    <w:rsid w:val="00A85F22"/>
    <w:rsid w:val="00A8734F"/>
    <w:rsid w:val="00A91256"/>
    <w:rsid w:val="00A91512"/>
    <w:rsid w:val="00A91A24"/>
    <w:rsid w:val="00A949AB"/>
    <w:rsid w:val="00A95AB4"/>
    <w:rsid w:val="00A95F97"/>
    <w:rsid w:val="00AA0B49"/>
    <w:rsid w:val="00AA1D5D"/>
    <w:rsid w:val="00AA2D67"/>
    <w:rsid w:val="00AA555F"/>
    <w:rsid w:val="00AA6F2A"/>
    <w:rsid w:val="00AA7FC8"/>
    <w:rsid w:val="00AB372B"/>
    <w:rsid w:val="00AB3E13"/>
    <w:rsid w:val="00AB5553"/>
    <w:rsid w:val="00AB5648"/>
    <w:rsid w:val="00AB5AFC"/>
    <w:rsid w:val="00AB62E9"/>
    <w:rsid w:val="00AB7016"/>
    <w:rsid w:val="00AC0F6C"/>
    <w:rsid w:val="00AC1261"/>
    <w:rsid w:val="00AC1863"/>
    <w:rsid w:val="00AC1E35"/>
    <w:rsid w:val="00AC2B42"/>
    <w:rsid w:val="00AC4AC2"/>
    <w:rsid w:val="00AC702C"/>
    <w:rsid w:val="00AC7B37"/>
    <w:rsid w:val="00AD317B"/>
    <w:rsid w:val="00AD41F2"/>
    <w:rsid w:val="00AD54DB"/>
    <w:rsid w:val="00AD5544"/>
    <w:rsid w:val="00AD6298"/>
    <w:rsid w:val="00AD651D"/>
    <w:rsid w:val="00AD6F8F"/>
    <w:rsid w:val="00AE0006"/>
    <w:rsid w:val="00AE0D68"/>
    <w:rsid w:val="00AE19AF"/>
    <w:rsid w:val="00AE27F2"/>
    <w:rsid w:val="00AE343B"/>
    <w:rsid w:val="00AE391B"/>
    <w:rsid w:val="00AF2EC4"/>
    <w:rsid w:val="00AF41F3"/>
    <w:rsid w:val="00AF6EC4"/>
    <w:rsid w:val="00AF768C"/>
    <w:rsid w:val="00AF7C44"/>
    <w:rsid w:val="00B010F5"/>
    <w:rsid w:val="00B0139B"/>
    <w:rsid w:val="00B0163E"/>
    <w:rsid w:val="00B01AE0"/>
    <w:rsid w:val="00B02E81"/>
    <w:rsid w:val="00B05C78"/>
    <w:rsid w:val="00B0620E"/>
    <w:rsid w:val="00B10C7E"/>
    <w:rsid w:val="00B111AD"/>
    <w:rsid w:val="00B121A6"/>
    <w:rsid w:val="00B12FDF"/>
    <w:rsid w:val="00B13BC3"/>
    <w:rsid w:val="00B14F40"/>
    <w:rsid w:val="00B16881"/>
    <w:rsid w:val="00B17907"/>
    <w:rsid w:val="00B17EEA"/>
    <w:rsid w:val="00B21065"/>
    <w:rsid w:val="00B2142C"/>
    <w:rsid w:val="00B23E5A"/>
    <w:rsid w:val="00B2506B"/>
    <w:rsid w:val="00B26D0A"/>
    <w:rsid w:val="00B30DEB"/>
    <w:rsid w:val="00B3281F"/>
    <w:rsid w:val="00B32DB5"/>
    <w:rsid w:val="00B33FA5"/>
    <w:rsid w:val="00B34277"/>
    <w:rsid w:val="00B34F4A"/>
    <w:rsid w:val="00B355C6"/>
    <w:rsid w:val="00B36BC0"/>
    <w:rsid w:val="00B37404"/>
    <w:rsid w:val="00B3761A"/>
    <w:rsid w:val="00B41A99"/>
    <w:rsid w:val="00B424C4"/>
    <w:rsid w:val="00B45DCB"/>
    <w:rsid w:val="00B462DA"/>
    <w:rsid w:val="00B52535"/>
    <w:rsid w:val="00B52AC5"/>
    <w:rsid w:val="00B53677"/>
    <w:rsid w:val="00B53A2B"/>
    <w:rsid w:val="00B5561A"/>
    <w:rsid w:val="00B55B0A"/>
    <w:rsid w:val="00B64A3A"/>
    <w:rsid w:val="00B660DA"/>
    <w:rsid w:val="00B66716"/>
    <w:rsid w:val="00B704F0"/>
    <w:rsid w:val="00B71E64"/>
    <w:rsid w:val="00B72D69"/>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DE7"/>
    <w:rsid w:val="00B9505C"/>
    <w:rsid w:val="00B95F36"/>
    <w:rsid w:val="00B969BE"/>
    <w:rsid w:val="00B96CC4"/>
    <w:rsid w:val="00BA1573"/>
    <w:rsid w:val="00BA2054"/>
    <w:rsid w:val="00BA5B6B"/>
    <w:rsid w:val="00BA6334"/>
    <w:rsid w:val="00BA77D4"/>
    <w:rsid w:val="00BB1AD3"/>
    <w:rsid w:val="00BB269C"/>
    <w:rsid w:val="00BB3828"/>
    <w:rsid w:val="00BB3AB5"/>
    <w:rsid w:val="00BB5616"/>
    <w:rsid w:val="00BB6B86"/>
    <w:rsid w:val="00BB7DEF"/>
    <w:rsid w:val="00BC05BE"/>
    <w:rsid w:val="00BC0F5B"/>
    <w:rsid w:val="00BC13F8"/>
    <w:rsid w:val="00BC176F"/>
    <w:rsid w:val="00BC476C"/>
    <w:rsid w:val="00BC4F34"/>
    <w:rsid w:val="00BC5CC0"/>
    <w:rsid w:val="00BC681E"/>
    <w:rsid w:val="00BC7247"/>
    <w:rsid w:val="00BC7BE8"/>
    <w:rsid w:val="00BD01A4"/>
    <w:rsid w:val="00BD12AC"/>
    <w:rsid w:val="00BD21B1"/>
    <w:rsid w:val="00BD31B0"/>
    <w:rsid w:val="00BD4574"/>
    <w:rsid w:val="00BD6A84"/>
    <w:rsid w:val="00BD715F"/>
    <w:rsid w:val="00BE1F59"/>
    <w:rsid w:val="00BE2D1F"/>
    <w:rsid w:val="00BE3A0E"/>
    <w:rsid w:val="00BE4156"/>
    <w:rsid w:val="00BE424C"/>
    <w:rsid w:val="00BE426F"/>
    <w:rsid w:val="00BE44E4"/>
    <w:rsid w:val="00BE5D57"/>
    <w:rsid w:val="00BE62EF"/>
    <w:rsid w:val="00BE67E3"/>
    <w:rsid w:val="00BF075D"/>
    <w:rsid w:val="00BF14EA"/>
    <w:rsid w:val="00BF1930"/>
    <w:rsid w:val="00BF2FB0"/>
    <w:rsid w:val="00BF321E"/>
    <w:rsid w:val="00BF3308"/>
    <w:rsid w:val="00BF36A6"/>
    <w:rsid w:val="00BF3F64"/>
    <w:rsid w:val="00BF4B7B"/>
    <w:rsid w:val="00BF4F04"/>
    <w:rsid w:val="00BF554E"/>
    <w:rsid w:val="00BF6CCB"/>
    <w:rsid w:val="00C00479"/>
    <w:rsid w:val="00C01FC3"/>
    <w:rsid w:val="00C01FEC"/>
    <w:rsid w:val="00C028E6"/>
    <w:rsid w:val="00C02B95"/>
    <w:rsid w:val="00C02F9D"/>
    <w:rsid w:val="00C03366"/>
    <w:rsid w:val="00C05352"/>
    <w:rsid w:val="00C060CB"/>
    <w:rsid w:val="00C069DA"/>
    <w:rsid w:val="00C070E3"/>
    <w:rsid w:val="00C10C50"/>
    <w:rsid w:val="00C10F88"/>
    <w:rsid w:val="00C118ED"/>
    <w:rsid w:val="00C14B3F"/>
    <w:rsid w:val="00C16DED"/>
    <w:rsid w:val="00C20039"/>
    <w:rsid w:val="00C201BB"/>
    <w:rsid w:val="00C2083B"/>
    <w:rsid w:val="00C22741"/>
    <w:rsid w:val="00C23CF7"/>
    <w:rsid w:val="00C24808"/>
    <w:rsid w:val="00C25244"/>
    <w:rsid w:val="00C25FA2"/>
    <w:rsid w:val="00C309ED"/>
    <w:rsid w:val="00C322EE"/>
    <w:rsid w:val="00C327A1"/>
    <w:rsid w:val="00C32CE5"/>
    <w:rsid w:val="00C33472"/>
    <w:rsid w:val="00C358DB"/>
    <w:rsid w:val="00C360B2"/>
    <w:rsid w:val="00C3647B"/>
    <w:rsid w:val="00C36EF8"/>
    <w:rsid w:val="00C36F89"/>
    <w:rsid w:val="00C376F8"/>
    <w:rsid w:val="00C40566"/>
    <w:rsid w:val="00C42500"/>
    <w:rsid w:val="00C42E2F"/>
    <w:rsid w:val="00C43682"/>
    <w:rsid w:val="00C44BCE"/>
    <w:rsid w:val="00C451AF"/>
    <w:rsid w:val="00C46822"/>
    <w:rsid w:val="00C4691C"/>
    <w:rsid w:val="00C502D9"/>
    <w:rsid w:val="00C544B1"/>
    <w:rsid w:val="00C55411"/>
    <w:rsid w:val="00C5554F"/>
    <w:rsid w:val="00C60C53"/>
    <w:rsid w:val="00C614BF"/>
    <w:rsid w:val="00C622B6"/>
    <w:rsid w:val="00C6328D"/>
    <w:rsid w:val="00C64230"/>
    <w:rsid w:val="00C67200"/>
    <w:rsid w:val="00C724E2"/>
    <w:rsid w:val="00C72BA9"/>
    <w:rsid w:val="00C764AB"/>
    <w:rsid w:val="00C76ACA"/>
    <w:rsid w:val="00C76B54"/>
    <w:rsid w:val="00C76C25"/>
    <w:rsid w:val="00C76EC0"/>
    <w:rsid w:val="00C774AA"/>
    <w:rsid w:val="00C77D49"/>
    <w:rsid w:val="00C822E1"/>
    <w:rsid w:val="00C8234B"/>
    <w:rsid w:val="00C823F6"/>
    <w:rsid w:val="00C84294"/>
    <w:rsid w:val="00C84A74"/>
    <w:rsid w:val="00C857A3"/>
    <w:rsid w:val="00C85A48"/>
    <w:rsid w:val="00C901B0"/>
    <w:rsid w:val="00C90291"/>
    <w:rsid w:val="00C90C6F"/>
    <w:rsid w:val="00C92B09"/>
    <w:rsid w:val="00C939C3"/>
    <w:rsid w:val="00C93B40"/>
    <w:rsid w:val="00C971B5"/>
    <w:rsid w:val="00CA115D"/>
    <w:rsid w:val="00CA1466"/>
    <w:rsid w:val="00CA65D7"/>
    <w:rsid w:val="00CA69DA"/>
    <w:rsid w:val="00CA7605"/>
    <w:rsid w:val="00CA7929"/>
    <w:rsid w:val="00CB16E4"/>
    <w:rsid w:val="00CC2685"/>
    <w:rsid w:val="00CC2ADC"/>
    <w:rsid w:val="00CC40A7"/>
    <w:rsid w:val="00CC4392"/>
    <w:rsid w:val="00CC471A"/>
    <w:rsid w:val="00CC5C5E"/>
    <w:rsid w:val="00CD1000"/>
    <w:rsid w:val="00CD6EB4"/>
    <w:rsid w:val="00CD7D5D"/>
    <w:rsid w:val="00CE015F"/>
    <w:rsid w:val="00CE01E9"/>
    <w:rsid w:val="00CE09BC"/>
    <w:rsid w:val="00CE0CEA"/>
    <w:rsid w:val="00CE238E"/>
    <w:rsid w:val="00CE456D"/>
    <w:rsid w:val="00CE5093"/>
    <w:rsid w:val="00CE736F"/>
    <w:rsid w:val="00CE7A72"/>
    <w:rsid w:val="00CF1CC8"/>
    <w:rsid w:val="00CF2A5D"/>
    <w:rsid w:val="00CF62D3"/>
    <w:rsid w:val="00CF7D04"/>
    <w:rsid w:val="00D00C22"/>
    <w:rsid w:val="00D01472"/>
    <w:rsid w:val="00D023DB"/>
    <w:rsid w:val="00D02B3E"/>
    <w:rsid w:val="00D0418E"/>
    <w:rsid w:val="00D05EE7"/>
    <w:rsid w:val="00D0687C"/>
    <w:rsid w:val="00D1037D"/>
    <w:rsid w:val="00D103EC"/>
    <w:rsid w:val="00D1051F"/>
    <w:rsid w:val="00D14962"/>
    <w:rsid w:val="00D1580D"/>
    <w:rsid w:val="00D15EAF"/>
    <w:rsid w:val="00D15FD6"/>
    <w:rsid w:val="00D167AD"/>
    <w:rsid w:val="00D169C3"/>
    <w:rsid w:val="00D173CE"/>
    <w:rsid w:val="00D20152"/>
    <w:rsid w:val="00D208BB"/>
    <w:rsid w:val="00D21484"/>
    <w:rsid w:val="00D23902"/>
    <w:rsid w:val="00D24005"/>
    <w:rsid w:val="00D24A86"/>
    <w:rsid w:val="00D25096"/>
    <w:rsid w:val="00D25C47"/>
    <w:rsid w:val="00D2664C"/>
    <w:rsid w:val="00D27D87"/>
    <w:rsid w:val="00D32714"/>
    <w:rsid w:val="00D32DF6"/>
    <w:rsid w:val="00D33DFF"/>
    <w:rsid w:val="00D3432B"/>
    <w:rsid w:val="00D356EB"/>
    <w:rsid w:val="00D36198"/>
    <w:rsid w:val="00D40B65"/>
    <w:rsid w:val="00D41017"/>
    <w:rsid w:val="00D41386"/>
    <w:rsid w:val="00D426FD"/>
    <w:rsid w:val="00D434BE"/>
    <w:rsid w:val="00D434EB"/>
    <w:rsid w:val="00D43E73"/>
    <w:rsid w:val="00D44D9F"/>
    <w:rsid w:val="00D47F3C"/>
    <w:rsid w:val="00D501DC"/>
    <w:rsid w:val="00D5127B"/>
    <w:rsid w:val="00D531A8"/>
    <w:rsid w:val="00D56A90"/>
    <w:rsid w:val="00D60959"/>
    <w:rsid w:val="00D62422"/>
    <w:rsid w:val="00D62C45"/>
    <w:rsid w:val="00D63493"/>
    <w:rsid w:val="00D65C05"/>
    <w:rsid w:val="00D66519"/>
    <w:rsid w:val="00D66C7B"/>
    <w:rsid w:val="00D66EF5"/>
    <w:rsid w:val="00D7215B"/>
    <w:rsid w:val="00D7616D"/>
    <w:rsid w:val="00D76A3A"/>
    <w:rsid w:val="00D77683"/>
    <w:rsid w:val="00D802E4"/>
    <w:rsid w:val="00D803C5"/>
    <w:rsid w:val="00D80927"/>
    <w:rsid w:val="00D80988"/>
    <w:rsid w:val="00D82D57"/>
    <w:rsid w:val="00D83DF4"/>
    <w:rsid w:val="00D844C6"/>
    <w:rsid w:val="00D84BAA"/>
    <w:rsid w:val="00D85BBB"/>
    <w:rsid w:val="00D85F66"/>
    <w:rsid w:val="00D8621F"/>
    <w:rsid w:val="00D867A7"/>
    <w:rsid w:val="00D900ED"/>
    <w:rsid w:val="00D932A5"/>
    <w:rsid w:val="00D93523"/>
    <w:rsid w:val="00D93D49"/>
    <w:rsid w:val="00D948C4"/>
    <w:rsid w:val="00D95210"/>
    <w:rsid w:val="00D95E7D"/>
    <w:rsid w:val="00D961C3"/>
    <w:rsid w:val="00D97541"/>
    <w:rsid w:val="00DA095E"/>
    <w:rsid w:val="00DA51E2"/>
    <w:rsid w:val="00DA58CF"/>
    <w:rsid w:val="00DA7332"/>
    <w:rsid w:val="00DA7849"/>
    <w:rsid w:val="00DB05AF"/>
    <w:rsid w:val="00DB0DE9"/>
    <w:rsid w:val="00DB4695"/>
    <w:rsid w:val="00DB4757"/>
    <w:rsid w:val="00DB56F4"/>
    <w:rsid w:val="00DB5FC8"/>
    <w:rsid w:val="00DB6D87"/>
    <w:rsid w:val="00DB7504"/>
    <w:rsid w:val="00DC1D16"/>
    <w:rsid w:val="00DC2275"/>
    <w:rsid w:val="00DC2688"/>
    <w:rsid w:val="00DC4277"/>
    <w:rsid w:val="00DC50A7"/>
    <w:rsid w:val="00DC68ED"/>
    <w:rsid w:val="00DC7085"/>
    <w:rsid w:val="00DC7626"/>
    <w:rsid w:val="00DD0EEC"/>
    <w:rsid w:val="00DD2A4E"/>
    <w:rsid w:val="00DD2D80"/>
    <w:rsid w:val="00DD5258"/>
    <w:rsid w:val="00DD575B"/>
    <w:rsid w:val="00DD7B5F"/>
    <w:rsid w:val="00DE0D79"/>
    <w:rsid w:val="00DE0E8B"/>
    <w:rsid w:val="00DE0EF5"/>
    <w:rsid w:val="00DE29BC"/>
    <w:rsid w:val="00DE3761"/>
    <w:rsid w:val="00DE3C02"/>
    <w:rsid w:val="00DE5796"/>
    <w:rsid w:val="00DE6F10"/>
    <w:rsid w:val="00DE791A"/>
    <w:rsid w:val="00DF0BC6"/>
    <w:rsid w:val="00DF2FA8"/>
    <w:rsid w:val="00DF42E5"/>
    <w:rsid w:val="00DF475F"/>
    <w:rsid w:val="00DF50A8"/>
    <w:rsid w:val="00DF60E6"/>
    <w:rsid w:val="00DF63F1"/>
    <w:rsid w:val="00DF69CB"/>
    <w:rsid w:val="00E00791"/>
    <w:rsid w:val="00E010E8"/>
    <w:rsid w:val="00E02AB5"/>
    <w:rsid w:val="00E03923"/>
    <w:rsid w:val="00E06571"/>
    <w:rsid w:val="00E06CC3"/>
    <w:rsid w:val="00E10F17"/>
    <w:rsid w:val="00E1108B"/>
    <w:rsid w:val="00E12F5E"/>
    <w:rsid w:val="00E13154"/>
    <w:rsid w:val="00E13783"/>
    <w:rsid w:val="00E15468"/>
    <w:rsid w:val="00E176C7"/>
    <w:rsid w:val="00E21816"/>
    <w:rsid w:val="00E2197E"/>
    <w:rsid w:val="00E21C53"/>
    <w:rsid w:val="00E21DA5"/>
    <w:rsid w:val="00E32B90"/>
    <w:rsid w:val="00E32CEF"/>
    <w:rsid w:val="00E37646"/>
    <w:rsid w:val="00E40422"/>
    <w:rsid w:val="00E423F2"/>
    <w:rsid w:val="00E44E66"/>
    <w:rsid w:val="00E4502B"/>
    <w:rsid w:val="00E47A37"/>
    <w:rsid w:val="00E501D0"/>
    <w:rsid w:val="00E502F3"/>
    <w:rsid w:val="00E50433"/>
    <w:rsid w:val="00E5268C"/>
    <w:rsid w:val="00E5580E"/>
    <w:rsid w:val="00E55E63"/>
    <w:rsid w:val="00E60386"/>
    <w:rsid w:val="00E61D0C"/>
    <w:rsid w:val="00E632E0"/>
    <w:rsid w:val="00E64134"/>
    <w:rsid w:val="00E66699"/>
    <w:rsid w:val="00E669A0"/>
    <w:rsid w:val="00E70210"/>
    <w:rsid w:val="00E7123E"/>
    <w:rsid w:val="00E735E8"/>
    <w:rsid w:val="00E74182"/>
    <w:rsid w:val="00E74FB8"/>
    <w:rsid w:val="00E754DD"/>
    <w:rsid w:val="00E75731"/>
    <w:rsid w:val="00E8189F"/>
    <w:rsid w:val="00E81A5D"/>
    <w:rsid w:val="00E81CFF"/>
    <w:rsid w:val="00E85BA3"/>
    <w:rsid w:val="00E85C4A"/>
    <w:rsid w:val="00E90E92"/>
    <w:rsid w:val="00E90F46"/>
    <w:rsid w:val="00E91CCB"/>
    <w:rsid w:val="00E921AE"/>
    <w:rsid w:val="00E93E71"/>
    <w:rsid w:val="00E9514C"/>
    <w:rsid w:val="00E9799B"/>
    <w:rsid w:val="00EA019D"/>
    <w:rsid w:val="00EA0A16"/>
    <w:rsid w:val="00EA138B"/>
    <w:rsid w:val="00EA2F23"/>
    <w:rsid w:val="00EA4F8B"/>
    <w:rsid w:val="00EA59A1"/>
    <w:rsid w:val="00EB17A8"/>
    <w:rsid w:val="00EB1B0D"/>
    <w:rsid w:val="00EB3A5B"/>
    <w:rsid w:val="00EB4185"/>
    <w:rsid w:val="00EB4410"/>
    <w:rsid w:val="00EB4D82"/>
    <w:rsid w:val="00EB4EC9"/>
    <w:rsid w:val="00EB6E4F"/>
    <w:rsid w:val="00EC0AE4"/>
    <w:rsid w:val="00EC0E8E"/>
    <w:rsid w:val="00EC1E4D"/>
    <w:rsid w:val="00EC1FBD"/>
    <w:rsid w:val="00EC222E"/>
    <w:rsid w:val="00EC3E00"/>
    <w:rsid w:val="00EC6948"/>
    <w:rsid w:val="00EC6F92"/>
    <w:rsid w:val="00ED0526"/>
    <w:rsid w:val="00ED0710"/>
    <w:rsid w:val="00ED0716"/>
    <w:rsid w:val="00ED3C97"/>
    <w:rsid w:val="00ED4230"/>
    <w:rsid w:val="00ED4AB0"/>
    <w:rsid w:val="00ED5EDB"/>
    <w:rsid w:val="00ED7053"/>
    <w:rsid w:val="00EE0B8E"/>
    <w:rsid w:val="00EE20A7"/>
    <w:rsid w:val="00EE2F4B"/>
    <w:rsid w:val="00EE747A"/>
    <w:rsid w:val="00EE7D92"/>
    <w:rsid w:val="00EF18A3"/>
    <w:rsid w:val="00EF20E1"/>
    <w:rsid w:val="00EF21A6"/>
    <w:rsid w:val="00EF2940"/>
    <w:rsid w:val="00EF2B4D"/>
    <w:rsid w:val="00EF4C3D"/>
    <w:rsid w:val="00EF544C"/>
    <w:rsid w:val="00EF7101"/>
    <w:rsid w:val="00EF7EDA"/>
    <w:rsid w:val="00F005D4"/>
    <w:rsid w:val="00F007C3"/>
    <w:rsid w:val="00F02622"/>
    <w:rsid w:val="00F03578"/>
    <w:rsid w:val="00F03E8D"/>
    <w:rsid w:val="00F058FD"/>
    <w:rsid w:val="00F05DE9"/>
    <w:rsid w:val="00F06941"/>
    <w:rsid w:val="00F06C9A"/>
    <w:rsid w:val="00F11741"/>
    <w:rsid w:val="00F118CE"/>
    <w:rsid w:val="00F12F91"/>
    <w:rsid w:val="00F13C52"/>
    <w:rsid w:val="00F1593B"/>
    <w:rsid w:val="00F15EA9"/>
    <w:rsid w:val="00F17B9A"/>
    <w:rsid w:val="00F17E2F"/>
    <w:rsid w:val="00F20894"/>
    <w:rsid w:val="00F20AF6"/>
    <w:rsid w:val="00F222AB"/>
    <w:rsid w:val="00F23552"/>
    <w:rsid w:val="00F247AF"/>
    <w:rsid w:val="00F261E1"/>
    <w:rsid w:val="00F26F80"/>
    <w:rsid w:val="00F2783E"/>
    <w:rsid w:val="00F27E76"/>
    <w:rsid w:val="00F32F88"/>
    <w:rsid w:val="00F33484"/>
    <w:rsid w:val="00F33EE9"/>
    <w:rsid w:val="00F3406F"/>
    <w:rsid w:val="00F363DC"/>
    <w:rsid w:val="00F41577"/>
    <w:rsid w:val="00F43BC0"/>
    <w:rsid w:val="00F46E6D"/>
    <w:rsid w:val="00F50D04"/>
    <w:rsid w:val="00F513CF"/>
    <w:rsid w:val="00F52E17"/>
    <w:rsid w:val="00F52F01"/>
    <w:rsid w:val="00F52F86"/>
    <w:rsid w:val="00F55EDB"/>
    <w:rsid w:val="00F5617D"/>
    <w:rsid w:val="00F577C0"/>
    <w:rsid w:val="00F615EB"/>
    <w:rsid w:val="00F63D2D"/>
    <w:rsid w:val="00F6543A"/>
    <w:rsid w:val="00F676B1"/>
    <w:rsid w:val="00F7005B"/>
    <w:rsid w:val="00F75D9E"/>
    <w:rsid w:val="00F76D72"/>
    <w:rsid w:val="00F8056F"/>
    <w:rsid w:val="00F80FD0"/>
    <w:rsid w:val="00F82765"/>
    <w:rsid w:val="00F82C7A"/>
    <w:rsid w:val="00F831AD"/>
    <w:rsid w:val="00F8395B"/>
    <w:rsid w:val="00F83B0A"/>
    <w:rsid w:val="00F84660"/>
    <w:rsid w:val="00F84FD3"/>
    <w:rsid w:val="00F867F9"/>
    <w:rsid w:val="00F870C4"/>
    <w:rsid w:val="00F87290"/>
    <w:rsid w:val="00F90D73"/>
    <w:rsid w:val="00F9147F"/>
    <w:rsid w:val="00F94874"/>
    <w:rsid w:val="00F9710B"/>
    <w:rsid w:val="00F97188"/>
    <w:rsid w:val="00F97E51"/>
    <w:rsid w:val="00FA1B2E"/>
    <w:rsid w:val="00FA234A"/>
    <w:rsid w:val="00FA7866"/>
    <w:rsid w:val="00FA7E53"/>
    <w:rsid w:val="00FB0ED5"/>
    <w:rsid w:val="00FB146D"/>
    <w:rsid w:val="00FB2136"/>
    <w:rsid w:val="00FB29F1"/>
    <w:rsid w:val="00FB35A4"/>
    <w:rsid w:val="00FB385E"/>
    <w:rsid w:val="00FB3AE6"/>
    <w:rsid w:val="00FB3F14"/>
    <w:rsid w:val="00FB4B98"/>
    <w:rsid w:val="00FB510E"/>
    <w:rsid w:val="00FB58D4"/>
    <w:rsid w:val="00FB5A1A"/>
    <w:rsid w:val="00FB629E"/>
    <w:rsid w:val="00FB6906"/>
    <w:rsid w:val="00FB6B0B"/>
    <w:rsid w:val="00FC059F"/>
    <w:rsid w:val="00FC0633"/>
    <w:rsid w:val="00FC1574"/>
    <w:rsid w:val="00FC45F8"/>
    <w:rsid w:val="00FD2579"/>
    <w:rsid w:val="00FD3EB5"/>
    <w:rsid w:val="00FD4BAA"/>
    <w:rsid w:val="00FD4F4E"/>
    <w:rsid w:val="00FD515D"/>
    <w:rsid w:val="00FE0F31"/>
    <w:rsid w:val="00FE3D5A"/>
    <w:rsid w:val="00FE40EA"/>
    <w:rsid w:val="00FE549E"/>
    <w:rsid w:val="00FE6C9A"/>
    <w:rsid w:val="00FE6EA3"/>
    <w:rsid w:val="00FF0B4E"/>
    <w:rsid w:val="00FF27A3"/>
    <w:rsid w:val="00FF2B77"/>
    <w:rsid w:val="00FF4216"/>
    <w:rsid w:val="00FF54ED"/>
    <w:rsid w:val="00FF6E03"/>
    <w:rsid w:val="00FF7BC0"/>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41"/>
    <o:shapelayout v:ext="edit">
      <o:idmap v:ext="edit" data="1"/>
    </o:shapelayout>
  </w:shapeDefaults>
  <w:decimalSymbol w:val=","/>
  <w:listSeparator w:val=";"/>
  <w14:docId w14:val="16973B73"/>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uiPriority w:val="99"/>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uiPriority w:val="99"/>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iub.gov.lv/lv/iubcpv/parent/8433/clasif/main/" TargetMode="External"/><Relationship Id="rId18" Type="http://schemas.openxmlformats.org/officeDocument/2006/relationships/hyperlink" Target="mailto:____@zva.gov.lv" TargetMode="External"/><Relationship Id="rId3" Type="http://schemas.openxmlformats.org/officeDocument/2006/relationships/styles" Target="styles.xml"/><Relationship Id="rId21" Type="http://schemas.openxmlformats.org/officeDocument/2006/relationships/hyperlink" Target="mailto:info@zva.gov.lv" TargetMode="Externa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hyperlink" Target="mailto:____@zva.gov.lv" TargetMode="External"/><Relationship Id="rId2" Type="http://schemas.openxmlformats.org/officeDocument/2006/relationships/numbering" Target="numbering.xml"/><Relationship Id="rId16" Type="http://schemas.openxmlformats.org/officeDocument/2006/relationships/hyperlink" Target="mailto:____@zva.gov.lv" TargetMode="External"/><Relationship Id="rId20" Type="http://schemas.openxmlformats.org/officeDocument/2006/relationships/hyperlink" Target="mailto:support@zv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Jakubovics@zva.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____@zva.gov.lv" TargetMode="External"/><Relationship Id="rId23" Type="http://schemas.openxmlformats.org/officeDocument/2006/relationships/fontTable" Target="fontTable.xml"/><Relationship Id="rId10" Type="http://schemas.openxmlformats.org/officeDocument/2006/relationships/hyperlink" Target="http://www.zva.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likumi.lv/doc.php?id=5556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0A05A-36B4-4074-93C3-60A79FC6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31</Pages>
  <Words>9664</Words>
  <Characters>68468</Characters>
  <Application>Microsoft Office Word</Application>
  <DocSecurity>0</DocSecurity>
  <Lines>570</Lines>
  <Paragraphs>155</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77977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31</cp:revision>
  <cp:lastPrinted>2014-03-10T08:47:00Z</cp:lastPrinted>
  <dcterms:created xsi:type="dcterms:W3CDTF">2017-10-06T06:24:00Z</dcterms:created>
  <dcterms:modified xsi:type="dcterms:W3CDTF">2017-10-09T13:39:00Z</dcterms:modified>
</cp:coreProperties>
</file>