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45F8D" w14:textId="77777777" w:rsidR="001D4BAA" w:rsidRPr="00655B40" w:rsidRDefault="001D4BAA" w:rsidP="00EB4EC9">
      <w:pPr>
        <w:ind w:right="-1"/>
        <w:contextualSpacing/>
        <w:jc w:val="right"/>
        <w:rPr>
          <w:color w:val="000000"/>
        </w:rPr>
      </w:pPr>
      <w:r w:rsidRPr="00655B40">
        <w:rPr>
          <w:color w:val="000000"/>
        </w:rPr>
        <w:t xml:space="preserve">                                                                                                                           Apstiprināts </w:t>
      </w:r>
    </w:p>
    <w:p w14:paraId="2BA27DB0" w14:textId="77777777" w:rsidR="001D4BAA" w:rsidRPr="00655B40" w:rsidRDefault="001D4BAA" w:rsidP="00EB4EC9">
      <w:pPr>
        <w:ind w:left="5040" w:right="-1"/>
        <w:contextualSpacing/>
        <w:jc w:val="right"/>
        <w:rPr>
          <w:color w:val="000000"/>
        </w:rPr>
      </w:pPr>
      <w:r w:rsidRPr="00655B40">
        <w:rPr>
          <w:color w:val="000000"/>
        </w:rPr>
        <w:t xml:space="preserve">Zāļu valsts aģentūras </w:t>
      </w:r>
    </w:p>
    <w:p w14:paraId="13BC9E22" w14:textId="77777777" w:rsidR="001D4BAA" w:rsidRPr="00655B40" w:rsidRDefault="001D4BAA" w:rsidP="00EB4EC9">
      <w:pPr>
        <w:ind w:left="5040" w:right="-1"/>
        <w:contextualSpacing/>
        <w:jc w:val="right"/>
        <w:rPr>
          <w:color w:val="000000"/>
        </w:rPr>
      </w:pPr>
      <w:r w:rsidRPr="00655B40">
        <w:rPr>
          <w:color w:val="000000"/>
        </w:rPr>
        <w:t>Iepirkumu komisijas sēdē</w:t>
      </w:r>
    </w:p>
    <w:p w14:paraId="460B45FC" w14:textId="77777777" w:rsidR="001D4BAA" w:rsidRPr="00791631" w:rsidRDefault="00665D6D" w:rsidP="00BC681E">
      <w:pPr>
        <w:ind w:left="5040" w:right="-1"/>
        <w:contextualSpacing/>
        <w:jc w:val="right"/>
        <w:rPr>
          <w:color w:val="000000"/>
        </w:rPr>
      </w:pPr>
      <w:proofErr w:type="gramStart"/>
      <w:r w:rsidRPr="00791631">
        <w:rPr>
          <w:color w:val="000000"/>
        </w:rPr>
        <w:t>2017</w:t>
      </w:r>
      <w:r w:rsidR="008F6939" w:rsidRPr="00791631">
        <w:rPr>
          <w:color w:val="000000"/>
        </w:rPr>
        <w:t>.gada</w:t>
      </w:r>
      <w:proofErr w:type="gramEnd"/>
      <w:r w:rsidR="008F6939" w:rsidRPr="00791631">
        <w:rPr>
          <w:color w:val="000000"/>
        </w:rPr>
        <w:t xml:space="preserve"> </w:t>
      </w:r>
      <w:r w:rsidRPr="00791631">
        <w:rPr>
          <w:color w:val="000000"/>
        </w:rPr>
        <w:t>24</w:t>
      </w:r>
      <w:r w:rsidR="001D4BAA" w:rsidRPr="00791631">
        <w:rPr>
          <w:color w:val="000000"/>
        </w:rPr>
        <w:t>.</w:t>
      </w:r>
      <w:r w:rsidRPr="00791631">
        <w:rPr>
          <w:color w:val="000000"/>
        </w:rPr>
        <w:t>maijā</w:t>
      </w:r>
      <w:r w:rsidR="001D4BAA" w:rsidRPr="00791631">
        <w:rPr>
          <w:color w:val="000000"/>
        </w:rPr>
        <w:t>,</w:t>
      </w:r>
    </w:p>
    <w:p w14:paraId="3988A0E6" w14:textId="77777777" w:rsidR="001D4BAA" w:rsidRPr="00791631" w:rsidRDefault="001D4BAA" w:rsidP="00BC681E">
      <w:pPr>
        <w:ind w:left="5040" w:right="-1"/>
        <w:contextualSpacing/>
        <w:jc w:val="right"/>
        <w:rPr>
          <w:color w:val="000000"/>
        </w:rPr>
      </w:pPr>
      <w:r w:rsidRPr="00791631">
        <w:rPr>
          <w:color w:val="000000"/>
        </w:rPr>
        <w:t xml:space="preserve"> Iepirkumu komisijas sēdes</w:t>
      </w:r>
    </w:p>
    <w:p w14:paraId="499174EA" w14:textId="5D5C0410" w:rsidR="001D4BAA" w:rsidRPr="00655B40" w:rsidRDefault="001D4BAA" w:rsidP="00BC681E">
      <w:pPr>
        <w:ind w:left="5040" w:right="-1"/>
        <w:contextualSpacing/>
        <w:jc w:val="right"/>
        <w:rPr>
          <w:color w:val="000000"/>
        </w:rPr>
      </w:pPr>
      <w:smartTag w:uri="schemas-tilde-lv/tildestengine" w:element="veidnes">
        <w:smartTagPr>
          <w:attr w:name="text" w:val="Protokols"/>
          <w:attr w:name="baseform" w:val="Protokols"/>
          <w:attr w:name="id" w:val="-1"/>
        </w:smartTagPr>
        <w:r w:rsidRPr="00791631">
          <w:rPr>
            <w:color w:val="000000"/>
          </w:rPr>
          <w:t>Protokols</w:t>
        </w:r>
      </w:smartTag>
      <w:r w:rsidRPr="00791631">
        <w:rPr>
          <w:color w:val="000000"/>
        </w:rPr>
        <w:t xml:space="preserve"> Nr.</w:t>
      </w:r>
      <w:r w:rsidR="00791631" w:rsidRPr="00791631">
        <w:rPr>
          <w:color w:val="000000"/>
        </w:rPr>
        <w:t>40</w:t>
      </w:r>
    </w:p>
    <w:p w14:paraId="6C3F1B48" w14:textId="77777777" w:rsidR="001D4BAA" w:rsidRPr="00655B40" w:rsidRDefault="001D4BAA" w:rsidP="00EB4EC9">
      <w:pPr>
        <w:spacing w:before="120"/>
        <w:ind w:right="-1"/>
        <w:jc w:val="right"/>
      </w:pPr>
    </w:p>
    <w:p w14:paraId="4C069709" w14:textId="77777777" w:rsidR="001D4BAA" w:rsidRPr="00655B40" w:rsidRDefault="001D4BAA" w:rsidP="00EB4EC9">
      <w:pPr>
        <w:spacing w:before="120"/>
        <w:ind w:right="-1"/>
        <w:jc w:val="right"/>
      </w:pPr>
    </w:p>
    <w:p w14:paraId="33DD141B" w14:textId="77777777" w:rsidR="001D4BAA" w:rsidRPr="00655B40" w:rsidRDefault="001D4BAA" w:rsidP="00EB4EC9">
      <w:pPr>
        <w:spacing w:before="120"/>
        <w:ind w:right="-1"/>
        <w:jc w:val="right"/>
      </w:pPr>
    </w:p>
    <w:p w14:paraId="43590F7F" w14:textId="77777777" w:rsidR="001D4BAA" w:rsidRPr="00655B40" w:rsidRDefault="001D4BAA" w:rsidP="00EB4EC9">
      <w:pPr>
        <w:spacing w:before="120"/>
        <w:ind w:right="-1"/>
        <w:rPr>
          <w:b/>
          <w:bCs/>
        </w:rPr>
      </w:pPr>
    </w:p>
    <w:p w14:paraId="4AB4641C" w14:textId="77777777" w:rsidR="001D4BAA" w:rsidRPr="00655B40" w:rsidRDefault="001D4BAA" w:rsidP="00EB4EC9">
      <w:pPr>
        <w:spacing w:before="120"/>
        <w:ind w:right="-1"/>
        <w:rPr>
          <w:b/>
          <w:bCs/>
        </w:rPr>
      </w:pPr>
    </w:p>
    <w:p w14:paraId="0571725F" w14:textId="77777777" w:rsidR="001D4BAA" w:rsidRPr="00655B40" w:rsidRDefault="00665D6D" w:rsidP="00EB4EC9">
      <w:pPr>
        <w:pStyle w:val="Heading3"/>
        <w:spacing w:before="0" w:after="120"/>
        <w:ind w:right="-1"/>
        <w:jc w:val="center"/>
        <w:rPr>
          <w:b w:val="0"/>
          <w:bCs w:val="0"/>
          <w:sz w:val="32"/>
          <w:szCs w:val="32"/>
          <w:lang w:val="lv-LV"/>
        </w:rPr>
      </w:pPr>
      <w:r w:rsidRPr="00655B40">
        <w:rPr>
          <w:lang w:val="lv-LV"/>
        </w:rPr>
        <w:t>Publisko iepirkumu likuma 9</w:t>
      </w:r>
      <w:r w:rsidR="001D4BAA" w:rsidRPr="00655B40">
        <w:rPr>
          <w:lang w:val="lv-LV"/>
        </w:rPr>
        <w:t>. panta kārtībā rīkota iepirkuma</w:t>
      </w:r>
    </w:p>
    <w:p w14:paraId="6C3D6513" w14:textId="77777777" w:rsidR="001D4BAA" w:rsidRPr="00655B40" w:rsidRDefault="001D4BAA" w:rsidP="00EB4EC9">
      <w:pPr>
        <w:spacing w:before="120"/>
        <w:ind w:right="-1"/>
        <w:jc w:val="center"/>
        <w:rPr>
          <w:b/>
          <w:bCs/>
        </w:rPr>
      </w:pPr>
    </w:p>
    <w:p w14:paraId="0A5B7D72" w14:textId="77777777" w:rsidR="001D4BAA" w:rsidRPr="00655B40" w:rsidRDefault="001D4BAA" w:rsidP="00CD7D5D">
      <w:pPr>
        <w:widowControl w:val="0"/>
        <w:jc w:val="center"/>
        <w:rPr>
          <w:b/>
          <w:bCs/>
          <w:sz w:val="32"/>
          <w:szCs w:val="32"/>
          <w:lang w:eastAsia="en-US"/>
        </w:rPr>
      </w:pPr>
      <w:r w:rsidRPr="00655B40">
        <w:rPr>
          <w:b/>
          <w:sz w:val="32"/>
          <w:szCs w:val="32"/>
        </w:rPr>
        <w:t>„</w:t>
      </w:r>
      <w:r w:rsidR="00983700" w:rsidRPr="00655B40">
        <w:rPr>
          <w:b/>
          <w:iCs/>
          <w:color w:val="000000"/>
          <w:sz w:val="32"/>
          <w:szCs w:val="32"/>
          <w:lang w:eastAsia="en-US"/>
        </w:rPr>
        <w:t xml:space="preserve">INTERNETA PAKALPOJUMU </w:t>
      </w:r>
      <w:r w:rsidR="006C29A0" w:rsidRPr="00655B40">
        <w:rPr>
          <w:b/>
          <w:iCs/>
          <w:color w:val="000000"/>
          <w:sz w:val="32"/>
          <w:szCs w:val="32"/>
          <w:lang w:eastAsia="en-US"/>
        </w:rPr>
        <w:t>NODROŠINĀŠANA</w:t>
      </w:r>
      <w:r w:rsidRPr="00655B40">
        <w:rPr>
          <w:b/>
          <w:sz w:val="32"/>
          <w:szCs w:val="32"/>
        </w:rPr>
        <w:t>”</w:t>
      </w:r>
    </w:p>
    <w:p w14:paraId="72E8357C" w14:textId="77777777" w:rsidR="001D4BAA" w:rsidRPr="00655B40" w:rsidRDefault="001D4BAA" w:rsidP="001149AF">
      <w:pPr>
        <w:spacing w:before="120"/>
        <w:jc w:val="center"/>
        <w:rPr>
          <w:b/>
          <w:bCs/>
          <w:iCs/>
          <w:sz w:val="28"/>
          <w:szCs w:val="28"/>
        </w:rPr>
      </w:pPr>
    </w:p>
    <w:p w14:paraId="5158C34B" w14:textId="77777777" w:rsidR="001D4BAA" w:rsidRPr="00655B40" w:rsidRDefault="001D4BAA" w:rsidP="001149AF">
      <w:pPr>
        <w:spacing w:before="120"/>
        <w:jc w:val="center"/>
        <w:rPr>
          <w:b/>
          <w:bCs/>
          <w:iCs/>
          <w:sz w:val="28"/>
          <w:szCs w:val="28"/>
        </w:rPr>
      </w:pPr>
      <w:r w:rsidRPr="00655B40">
        <w:rPr>
          <w:b/>
          <w:bCs/>
          <w:iCs/>
          <w:sz w:val="28"/>
          <w:szCs w:val="28"/>
        </w:rPr>
        <w:t xml:space="preserve"> (ID Nr. ZVA </w:t>
      </w:r>
      <w:r w:rsidR="00170AFA" w:rsidRPr="00655B40">
        <w:rPr>
          <w:b/>
          <w:bCs/>
          <w:iCs/>
          <w:sz w:val="28"/>
          <w:szCs w:val="28"/>
        </w:rPr>
        <w:t>2017/5</w:t>
      </w:r>
      <w:r w:rsidRPr="00655B40">
        <w:rPr>
          <w:b/>
          <w:bCs/>
          <w:iCs/>
          <w:sz w:val="28"/>
          <w:szCs w:val="28"/>
        </w:rPr>
        <w:t>)</w:t>
      </w:r>
    </w:p>
    <w:p w14:paraId="5548E7CA" w14:textId="77777777" w:rsidR="001D4BAA" w:rsidRPr="00655B40" w:rsidRDefault="001D4BAA" w:rsidP="001149AF">
      <w:pPr>
        <w:spacing w:before="120"/>
        <w:jc w:val="center"/>
        <w:rPr>
          <w:bCs/>
        </w:rPr>
      </w:pPr>
    </w:p>
    <w:p w14:paraId="68F11E86" w14:textId="77777777" w:rsidR="001D4BAA" w:rsidRPr="00655B40" w:rsidRDefault="001D4BAA" w:rsidP="001149AF">
      <w:pPr>
        <w:spacing w:before="120"/>
        <w:jc w:val="center"/>
        <w:rPr>
          <w:b/>
          <w:bCs/>
        </w:rPr>
      </w:pPr>
    </w:p>
    <w:p w14:paraId="052CFB56" w14:textId="77777777" w:rsidR="001D4BAA" w:rsidRPr="00655B40" w:rsidRDefault="001D4BAA" w:rsidP="001149AF">
      <w:pPr>
        <w:spacing w:before="120"/>
        <w:jc w:val="center"/>
        <w:rPr>
          <w:b/>
          <w:bCs/>
        </w:rPr>
      </w:pPr>
      <w:smartTag w:uri="schemas-tilde-lv/tildestengine" w:element="veidnes">
        <w:smartTagPr>
          <w:attr w:name="id" w:val="-1"/>
          <w:attr w:name="baseform" w:val="Nolikums"/>
          <w:attr w:name="text" w:val="Nolikums"/>
        </w:smartTagPr>
        <w:r w:rsidRPr="00655B40">
          <w:rPr>
            <w:b/>
            <w:sz w:val="32"/>
            <w:szCs w:val="32"/>
          </w:rPr>
          <w:t>NOLIKUMS</w:t>
        </w:r>
      </w:smartTag>
    </w:p>
    <w:p w14:paraId="29B2C100" w14:textId="77777777" w:rsidR="001D4BAA" w:rsidRPr="00655B40" w:rsidRDefault="001D4BAA" w:rsidP="001149AF">
      <w:pPr>
        <w:spacing w:before="120"/>
        <w:jc w:val="center"/>
        <w:rPr>
          <w:b/>
          <w:bCs/>
        </w:rPr>
      </w:pPr>
    </w:p>
    <w:p w14:paraId="49A2DDAA" w14:textId="77777777" w:rsidR="001D4BAA" w:rsidRPr="00655B40" w:rsidRDefault="001D4BAA" w:rsidP="001149AF">
      <w:pPr>
        <w:spacing w:before="120"/>
        <w:jc w:val="center"/>
        <w:rPr>
          <w:b/>
          <w:bCs/>
        </w:rPr>
      </w:pPr>
    </w:p>
    <w:p w14:paraId="081E933C" w14:textId="77777777" w:rsidR="001D4BAA" w:rsidRPr="00655B40" w:rsidRDefault="001D4BAA" w:rsidP="001149AF">
      <w:pPr>
        <w:spacing w:before="120"/>
        <w:jc w:val="center"/>
        <w:rPr>
          <w:b/>
          <w:bCs/>
        </w:rPr>
      </w:pPr>
    </w:p>
    <w:p w14:paraId="18031B6C" w14:textId="77777777" w:rsidR="001D4BAA" w:rsidRPr="00655B40" w:rsidRDefault="001D4BAA" w:rsidP="001149AF">
      <w:pPr>
        <w:spacing w:before="120"/>
        <w:jc w:val="center"/>
        <w:rPr>
          <w:b/>
          <w:bCs/>
        </w:rPr>
      </w:pPr>
    </w:p>
    <w:p w14:paraId="4A3FC1AB" w14:textId="77777777" w:rsidR="001D4BAA" w:rsidRPr="00655B40" w:rsidRDefault="001D4BAA" w:rsidP="001149AF">
      <w:pPr>
        <w:spacing w:before="120"/>
        <w:jc w:val="center"/>
        <w:rPr>
          <w:b/>
          <w:bCs/>
        </w:rPr>
      </w:pPr>
    </w:p>
    <w:p w14:paraId="0AF5A93F" w14:textId="77777777" w:rsidR="001D4BAA" w:rsidRPr="00655B40" w:rsidRDefault="001D4BAA" w:rsidP="001149AF">
      <w:pPr>
        <w:spacing w:before="120"/>
        <w:jc w:val="center"/>
        <w:rPr>
          <w:b/>
          <w:bCs/>
        </w:rPr>
      </w:pPr>
    </w:p>
    <w:p w14:paraId="0D6A8D7D" w14:textId="77777777" w:rsidR="001D4BAA" w:rsidRPr="00655B40" w:rsidRDefault="001D4BAA" w:rsidP="001149AF">
      <w:pPr>
        <w:spacing w:before="120"/>
        <w:jc w:val="center"/>
        <w:rPr>
          <w:b/>
          <w:bCs/>
        </w:rPr>
      </w:pPr>
    </w:p>
    <w:p w14:paraId="4BC29F58" w14:textId="77777777" w:rsidR="001D4BAA" w:rsidRPr="00655B40" w:rsidRDefault="001D4BAA" w:rsidP="001149AF">
      <w:pPr>
        <w:spacing w:before="120"/>
        <w:jc w:val="center"/>
        <w:rPr>
          <w:b/>
          <w:bCs/>
        </w:rPr>
      </w:pPr>
    </w:p>
    <w:p w14:paraId="0467CFE2" w14:textId="77777777" w:rsidR="001D4BAA" w:rsidRPr="00655B40" w:rsidRDefault="001D4BAA" w:rsidP="001149AF">
      <w:pPr>
        <w:spacing w:before="120"/>
        <w:jc w:val="center"/>
        <w:rPr>
          <w:b/>
          <w:bCs/>
        </w:rPr>
      </w:pPr>
    </w:p>
    <w:p w14:paraId="1D9ECD92" w14:textId="77777777" w:rsidR="001D4BAA" w:rsidRPr="00655B40" w:rsidRDefault="001D4BAA" w:rsidP="001149AF">
      <w:pPr>
        <w:spacing w:before="120"/>
        <w:jc w:val="center"/>
        <w:rPr>
          <w:b/>
          <w:bCs/>
        </w:rPr>
      </w:pPr>
    </w:p>
    <w:p w14:paraId="704123EA" w14:textId="77777777" w:rsidR="001D4BAA" w:rsidRPr="00655B40" w:rsidRDefault="001D4BAA" w:rsidP="001149AF">
      <w:pPr>
        <w:spacing w:before="120"/>
        <w:jc w:val="center"/>
        <w:rPr>
          <w:b/>
          <w:bCs/>
        </w:rPr>
      </w:pPr>
    </w:p>
    <w:p w14:paraId="0E0BCBF6" w14:textId="77777777" w:rsidR="001D4BAA" w:rsidRPr="00655B40" w:rsidRDefault="001D4BAA" w:rsidP="001149AF">
      <w:pPr>
        <w:spacing w:before="120"/>
        <w:jc w:val="center"/>
        <w:rPr>
          <w:b/>
          <w:bCs/>
        </w:rPr>
      </w:pPr>
    </w:p>
    <w:p w14:paraId="759C4AE5" w14:textId="77777777" w:rsidR="001D4BAA" w:rsidRPr="00655B40" w:rsidRDefault="001D4BAA" w:rsidP="001149AF">
      <w:pPr>
        <w:spacing w:before="120"/>
        <w:jc w:val="center"/>
        <w:rPr>
          <w:b/>
          <w:bCs/>
        </w:rPr>
      </w:pPr>
    </w:p>
    <w:p w14:paraId="07F22BAE" w14:textId="77777777" w:rsidR="001D4BAA" w:rsidRPr="00655B40" w:rsidRDefault="001D4BAA" w:rsidP="001149AF">
      <w:pPr>
        <w:spacing w:before="120"/>
        <w:jc w:val="center"/>
        <w:rPr>
          <w:b/>
          <w:bCs/>
        </w:rPr>
      </w:pPr>
    </w:p>
    <w:p w14:paraId="708268AE" w14:textId="77777777" w:rsidR="009413EB" w:rsidRPr="00655B40" w:rsidRDefault="009413EB" w:rsidP="001149AF">
      <w:pPr>
        <w:spacing w:before="120"/>
        <w:jc w:val="center"/>
        <w:rPr>
          <w:b/>
          <w:bCs/>
        </w:rPr>
      </w:pPr>
    </w:p>
    <w:p w14:paraId="55F6DD6F" w14:textId="77777777" w:rsidR="001D4BAA" w:rsidRPr="00655B40" w:rsidRDefault="001D4BAA" w:rsidP="001149AF">
      <w:pPr>
        <w:spacing w:before="120"/>
        <w:jc w:val="center"/>
        <w:rPr>
          <w:b/>
          <w:bCs/>
        </w:rPr>
      </w:pPr>
    </w:p>
    <w:p w14:paraId="7A99DFD6" w14:textId="77777777" w:rsidR="001D4BAA" w:rsidRPr="00655B40" w:rsidRDefault="001D4BAA" w:rsidP="001149AF">
      <w:pPr>
        <w:spacing w:before="120"/>
        <w:jc w:val="center"/>
        <w:rPr>
          <w:b/>
          <w:bCs/>
        </w:rPr>
      </w:pPr>
    </w:p>
    <w:p w14:paraId="7C2CFFE3" w14:textId="49B061A6" w:rsidR="00B12FDF" w:rsidRDefault="00170AFA" w:rsidP="00B12FDF">
      <w:pPr>
        <w:spacing w:before="120"/>
        <w:jc w:val="center"/>
        <w:rPr>
          <w:b/>
          <w:bCs/>
        </w:rPr>
      </w:pPr>
      <w:r w:rsidRPr="00655B40">
        <w:rPr>
          <w:b/>
          <w:bCs/>
        </w:rPr>
        <w:t>Rīgā, 2017</w:t>
      </w:r>
    </w:p>
    <w:p w14:paraId="0E9EE6AA" w14:textId="22A79E3C" w:rsidR="00025F06" w:rsidRDefault="00025F06" w:rsidP="00B12FDF">
      <w:pPr>
        <w:spacing w:before="120"/>
        <w:jc w:val="center"/>
        <w:rPr>
          <w:b/>
          <w:bCs/>
        </w:rPr>
      </w:pPr>
    </w:p>
    <w:p w14:paraId="136E2A75" w14:textId="77777777" w:rsidR="00025F06" w:rsidRPr="00655B40" w:rsidRDefault="00025F06" w:rsidP="00B12FDF">
      <w:pPr>
        <w:spacing w:before="120"/>
        <w:jc w:val="center"/>
        <w:rPr>
          <w:b/>
          <w:bCs/>
        </w:rPr>
      </w:pPr>
    </w:p>
    <w:p w14:paraId="65619E13" w14:textId="77777777" w:rsidR="00B12FDF" w:rsidRPr="00655B40" w:rsidRDefault="00B12FDF" w:rsidP="00B12FDF">
      <w:pPr>
        <w:spacing w:before="120"/>
        <w:jc w:val="center"/>
        <w:rPr>
          <w:b/>
          <w:bCs/>
        </w:rPr>
      </w:pPr>
    </w:p>
    <w:p w14:paraId="6CFA2D6B" w14:textId="77777777" w:rsidR="001D4BAA" w:rsidRPr="00655B40" w:rsidRDefault="001D4BAA" w:rsidP="00437D38">
      <w:pPr>
        <w:pStyle w:val="Punkts"/>
        <w:tabs>
          <w:tab w:val="clear" w:pos="851"/>
          <w:tab w:val="num" w:pos="709"/>
        </w:tabs>
        <w:spacing w:before="120" w:after="120"/>
        <w:ind w:left="709" w:hanging="709"/>
        <w:rPr>
          <w:rFonts w:ascii="Times New Roman" w:hAnsi="Times New Roman"/>
          <w:sz w:val="24"/>
        </w:rPr>
      </w:pPr>
      <w:r w:rsidRPr="00655B40">
        <w:rPr>
          <w:rFonts w:ascii="Times New Roman" w:hAnsi="Times New Roman"/>
          <w:sz w:val="24"/>
        </w:rPr>
        <w:lastRenderedPageBreak/>
        <w:t>VISPĀRĪGĀ INFORMĀCIJA</w:t>
      </w:r>
    </w:p>
    <w:p w14:paraId="54AD5F00" w14:textId="77777777" w:rsidR="001D4BAA" w:rsidRPr="00655B40" w:rsidRDefault="001D4BAA" w:rsidP="00B84546">
      <w:pPr>
        <w:pStyle w:val="Apakpunkts"/>
        <w:tabs>
          <w:tab w:val="clear" w:pos="851"/>
          <w:tab w:val="num" w:pos="709"/>
        </w:tabs>
        <w:spacing w:before="120" w:after="120"/>
        <w:ind w:left="709" w:hanging="709"/>
        <w:jc w:val="both"/>
        <w:rPr>
          <w:rFonts w:ascii="Times New Roman" w:hAnsi="Times New Roman"/>
          <w:sz w:val="24"/>
        </w:rPr>
      </w:pPr>
      <w:r w:rsidRPr="00655B40">
        <w:rPr>
          <w:rFonts w:ascii="Times New Roman" w:hAnsi="Times New Roman"/>
          <w:color w:val="000000"/>
          <w:sz w:val="24"/>
        </w:rPr>
        <w:t>Iepirkums tiek rīkots, ievērojot Latvijas Republikas likumu „Publisko iepirkumu likums” un citu publisko iepirkumu regulējošo normatīvo aktu prasības.</w:t>
      </w:r>
    </w:p>
    <w:p w14:paraId="1A226A07" w14:textId="77777777" w:rsidR="001D4BAA" w:rsidRPr="00655B40" w:rsidRDefault="001D4BAA" w:rsidP="00D434EB">
      <w:pPr>
        <w:pStyle w:val="Apakpunkts"/>
        <w:tabs>
          <w:tab w:val="clear" w:pos="851"/>
          <w:tab w:val="num" w:pos="709"/>
        </w:tabs>
        <w:spacing w:before="120" w:after="120"/>
        <w:ind w:left="709" w:hanging="709"/>
        <w:rPr>
          <w:rFonts w:ascii="Times New Roman" w:hAnsi="Times New Roman"/>
          <w:sz w:val="24"/>
        </w:rPr>
      </w:pPr>
      <w:r w:rsidRPr="00655B40">
        <w:rPr>
          <w:rFonts w:ascii="Times New Roman" w:hAnsi="Times New Roman"/>
          <w:sz w:val="24"/>
        </w:rPr>
        <w:t xml:space="preserve">Iepirkuma identifikācijas numurs: </w:t>
      </w:r>
      <w:bookmarkStart w:id="0" w:name="_Toc59334719"/>
      <w:bookmarkStart w:id="1" w:name="_Toc61422122"/>
      <w:bookmarkStart w:id="2" w:name="_Toc134628671"/>
      <w:bookmarkStart w:id="3" w:name="_Toc271744146"/>
      <w:bookmarkStart w:id="4" w:name="_Toc134628672"/>
      <w:r w:rsidRPr="00655B40">
        <w:rPr>
          <w:rFonts w:ascii="Times New Roman" w:hAnsi="Times New Roman"/>
          <w:sz w:val="24"/>
        </w:rPr>
        <w:t xml:space="preserve">Nr. ZVA </w:t>
      </w:r>
      <w:r w:rsidR="00170AFA" w:rsidRPr="00655B40">
        <w:rPr>
          <w:rFonts w:ascii="Times New Roman" w:hAnsi="Times New Roman"/>
          <w:sz w:val="24"/>
        </w:rPr>
        <w:t>2017/5</w:t>
      </w:r>
    </w:p>
    <w:p w14:paraId="354A5F04" w14:textId="77777777" w:rsidR="001D4BAA" w:rsidRPr="00655B40" w:rsidRDefault="001D4BAA" w:rsidP="00D434EB">
      <w:pPr>
        <w:pStyle w:val="Apakpunkts"/>
        <w:tabs>
          <w:tab w:val="clear" w:pos="851"/>
          <w:tab w:val="num" w:pos="709"/>
        </w:tabs>
        <w:spacing w:before="120" w:after="120"/>
        <w:ind w:left="709" w:hanging="709"/>
        <w:rPr>
          <w:rFonts w:ascii="Times New Roman" w:hAnsi="Times New Roman"/>
          <w:sz w:val="24"/>
        </w:rPr>
      </w:pPr>
      <w:r w:rsidRPr="00655B40">
        <w:rPr>
          <w:rFonts w:ascii="Times New Roman" w:hAnsi="Times New Roman"/>
          <w:sz w:val="24"/>
        </w:rPr>
        <w:t>Pasūtītājs:</w:t>
      </w:r>
      <w:bookmarkStart w:id="5" w:name="_Toc271623848"/>
      <w:bookmarkStart w:id="6" w:name="_Toc271744147"/>
      <w:bookmarkEnd w:id="0"/>
      <w:bookmarkEnd w:id="1"/>
      <w:bookmarkEnd w:id="2"/>
      <w:bookmarkEnd w:id="3"/>
    </w:p>
    <w:p w14:paraId="012BF971" w14:textId="77777777" w:rsidR="001D4BAA" w:rsidRPr="00655B40" w:rsidRDefault="001D4BAA" w:rsidP="00564574">
      <w:pPr>
        <w:tabs>
          <w:tab w:val="num" w:pos="567"/>
        </w:tabs>
        <w:ind w:right="544"/>
        <w:contextualSpacing/>
        <w:jc w:val="center"/>
        <w:rPr>
          <w:b/>
        </w:rPr>
      </w:pPr>
      <w:r w:rsidRPr="00655B40">
        <w:rPr>
          <w:b/>
          <w:color w:val="000000"/>
        </w:rPr>
        <w:t>Zāļu valsts aģentūra</w:t>
      </w:r>
      <w:r w:rsidRPr="00655B40">
        <w:rPr>
          <w:b/>
          <w:color w:val="000000"/>
        </w:rPr>
        <w:br/>
        <w:t>Jersikas iela 15, Rīga LV-1003</w:t>
      </w:r>
      <w:r w:rsidRPr="00655B40">
        <w:rPr>
          <w:b/>
          <w:color w:val="000000"/>
        </w:rPr>
        <w:br/>
        <w:t>PVN reģ. Nr. LV90001836181</w:t>
      </w:r>
      <w:r w:rsidRPr="00655B40">
        <w:rPr>
          <w:b/>
          <w:color w:val="000000"/>
        </w:rPr>
        <w:br/>
        <w:t>Valsts kases Rīgas norēķinu centrs</w:t>
      </w:r>
      <w:r w:rsidRPr="00655B40">
        <w:rPr>
          <w:b/>
          <w:color w:val="000000"/>
        </w:rPr>
        <w:br/>
      </w:r>
      <w:r w:rsidRPr="00655B40">
        <w:rPr>
          <w:b/>
        </w:rPr>
        <w:t>LV24TREL9290579005000</w:t>
      </w:r>
      <w:r w:rsidRPr="00655B40">
        <w:rPr>
          <w:b/>
        </w:rPr>
        <w:br/>
      </w:r>
      <w:r w:rsidRPr="00655B40">
        <w:rPr>
          <w:b/>
          <w:color w:val="000000"/>
        </w:rPr>
        <w:t>BIC TRELLV 22</w:t>
      </w:r>
    </w:p>
    <w:p w14:paraId="0F0D277D" w14:textId="77777777" w:rsidR="001D4BAA" w:rsidRPr="00655B40"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655B40">
        <w:rPr>
          <w:rFonts w:ascii="Times New Roman" w:hAnsi="Times New Roman"/>
          <w:sz w:val="24"/>
        </w:rPr>
        <w:t>Pretendents</w:t>
      </w:r>
      <w:bookmarkEnd w:id="5"/>
      <w:bookmarkEnd w:id="6"/>
      <w:r w:rsidRPr="00655B40">
        <w:rPr>
          <w:rFonts w:ascii="Times New Roman" w:hAnsi="Times New Roman"/>
          <w:b w:val="0"/>
          <w:sz w:val="24"/>
        </w:rPr>
        <w:t>:</w:t>
      </w:r>
    </w:p>
    <w:p w14:paraId="06B0AC2C" w14:textId="77777777" w:rsidR="001D4BAA" w:rsidRPr="00655B40" w:rsidRDefault="001D4BAA" w:rsidP="00E50433">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rPr>
        <w:t>Pretendents ir fiziska persona, juridiska persona, personālsabiedrība vai piegādātāju apvienība, kas iesniegusi piedāvājumu;</w:t>
      </w:r>
    </w:p>
    <w:p w14:paraId="42C9D715" w14:textId="77777777" w:rsidR="001D4BAA" w:rsidRPr="00655B40" w:rsidRDefault="001D4BAA" w:rsidP="00E50433">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rPr>
        <w:t>Ja Pretendents ir personālsabiedrība, nolikumā noteiktās prasības attiecas uz personālsabiedrību un visiem tās biedriem.</w:t>
      </w:r>
    </w:p>
    <w:p w14:paraId="544D2093" w14:textId="77777777" w:rsidR="001D4BAA" w:rsidRPr="00655B40" w:rsidRDefault="001D4BAA" w:rsidP="00E50433">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rPr>
        <w:t>Ja Pretendents ir piegādātāju apvienība, nolikumā noteiktās prasības attiecas uz visiem piegādātāju apvienības dalībniekiem.</w:t>
      </w:r>
    </w:p>
    <w:p w14:paraId="2DE784C4" w14:textId="77777777" w:rsidR="001D4BAA" w:rsidRPr="00655B40" w:rsidRDefault="001D4BAA" w:rsidP="00E50433">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lang w:eastAsia="en-US"/>
        </w:rPr>
        <w:t>Pretendentu iepirkuma procedūras ietvaros pārstāv:</w:t>
      </w:r>
    </w:p>
    <w:p w14:paraId="25DD131E" w14:textId="77777777" w:rsidR="001D4BAA" w:rsidRPr="00655B40"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655B40">
        <w:rPr>
          <w:rFonts w:ascii="Times New Roman" w:hAnsi="Times New Roman"/>
          <w:sz w:val="24"/>
          <w:lang w:eastAsia="en-US"/>
        </w:rPr>
        <w:t>Pretendents (ja Pretendents ir fiziska persona);</w:t>
      </w:r>
    </w:p>
    <w:p w14:paraId="2D333D6B" w14:textId="77777777" w:rsidR="001D4BAA" w:rsidRPr="00655B40"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655B40">
        <w:rPr>
          <w:rFonts w:ascii="Times New Roman" w:hAnsi="Times New Roman"/>
          <w:sz w:val="24"/>
          <w:lang w:eastAsia="en-US"/>
        </w:rPr>
        <w:t xml:space="preserve">Pretendenta </w:t>
      </w:r>
      <w:proofErr w:type="spellStart"/>
      <w:r w:rsidRPr="00655B40">
        <w:rPr>
          <w:rFonts w:ascii="Times New Roman" w:hAnsi="Times New Roman"/>
          <w:sz w:val="24"/>
          <w:lang w:eastAsia="en-US"/>
        </w:rPr>
        <w:t>paraksttiesīga</w:t>
      </w:r>
      <w:proofErr w:type="spellEnd"/>
      <w:r w:rsidRPr="00655B40">
        <w:rPr>
          <w:rFonts w:ascii="Times New Roman" w:hAnsi="Times New Roman"/>
          <w:sz w:val="24"/>
          <w:lang w:eastAsia="en-US"/>
        </w:rPr>
        <w:t xml:space="preserve"> amatpersona (ja Pretendents ir juridiska persona);</w:t>
      </w:r>
    </w:p>
    <w:p w14:paraId="21C7EB58" w14:textId="77777777" w:rsidR="001D4BAA" w:rsidRPr="00655B40"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655B40">
        <w:rPr>
          <w:rFonts w:ascii="Times New Roman" w:hAnsi="Times New Roman"/>
          <w:sz w:val="24"/>
          <w:lang w:eastAsia="en-US"/>
        </w:rPr>
        <w:t>pārstāvēt tiesīgs personālsabiedrības biedrs, ievērojot šī punkta 1.4.4.1. un 1.4.4.2. apakšpunktos noteikto (ja Pretendents ir personālsabiedrība);</w:t>
      </w:r>
    </w:p>
    <w:p w14:paraId="0D9C4EA9" w14:textId="77777777" w:rsidR="001D4BAA" w:rsidRPr="00655B40"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lang w:eastAsia="en-US"/>
        </w:rPr>
      </w:pPr>
      <w:r w:rsidRPr="00655B40">
        <w:rPr>
          <w:rFonts w:ascii="Times New Roman" w:hAnsi="Times New Roman"/>
          <w:sz w:val="24"/>
          <w:lang w:eastAsia="en-US"/>
        </w:rPr>
        <w:t xml:space="preserve">visi piegādātāju apvienības dalībnieki, ievērojot šī punkta 1.4.4.1. un 1.4.4.2. apakšpunktos noteikto (ja Pretendents ir piegādātāju apvienība); </w:t>
      </w:r>
    </w:p>
    <w:p w14:paraId="40826C02" w14:textId="77777777" w:rsidR="001D4BAA" w:rsidRPr="00655B40"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655B40">
        <w:rPr>
          <w:rFonts w:ascii="Times New Roman" w:hAnsi="Times New Roman"/>
          <w:sz w:val="24"/>
          <w:lang w:eastAsia="en-US"/>
        </w:rPr>
        <w:t>Pretendenta pilnvarota persona.</w:t>
      </w:r>
    </w:p>
    <w:p w14:paraId="66764E8F" w14:textId="77777777" w:rsidR="001D4BAA" w:rsidRPr="00655B40"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655B40">
        <w:rPr>
          <w:rFonts w:ascii="Times New Roman" w:hAnsi="Times New Roman"/>
          <w:bCs/>
          <w:color w:val="000000"/>
          <w:spacing w:val="-1"/>
          <w:sz w:val="24"/>
        </w:rPr>
        <w:t xml:space="preserve">Iepirkuma procedūra - </w:t>
      </w:r>
      <w:r w:rsidR="006A58D7" w:rsidRPr="00655B40">
        <w:rPr>
          <w:rFonts w:ascii="Times New Roman" w:hAnsi="Times New Roman"/>
          <w:b w:val="0"/>
          <w:color w:val="000000"/>
          <w:spacing w:val="-1"/>
          <w:sz w:val="24"/>
        </w:rPr>
        <w:t>Publisko iepirkumu likuma 9</w:t>
      </w:r>
      <w:r w:rsidRPr="00655B40">
        <w:rPr>
          <w:rFonts w:ascii="Times New Roman" w:hAnsi="Times New Roman"/>
          <w:b w:val="0"/>
          <w:color w:val="000000"/>
          <w:spacing w:val="-1"/>
          <w:sz w:val="24"/>
        </w:rPr>
        <w:t>. panta kārtībā rīkots iepirkums</w:t>
      </w:r>
      <w:r w:rsidRPr="00655B40">
        <w:rPr>
          <w:rFonts w:ascii="Times New Roman" w:hAnsi="Times New Roman"/>
          <w:b w:val="0"/>
          <w:bCs/>
          <w:sz w:val="24"/>
        </w:rPr>
        <w:t>.</w:t>
      </w:r>
      <w:r w:rsidRPr="00655B40">
        <w:rPr>
          <w:rFonts w:ascii="Times New Roman" w:hAnsi="Times New Roman"/>
          <w:b w:val="0"/>
          <w:sz w:val="24"/>
        </w:rPr>
        <w:t xml:space="preserve"> </w:t>
      </w:r>
    </w:p>
    <w:p w14:paraId="63B0A8E0" w14:textId="77777777" w:rsidR="001D4BAA" w:rsidRPr="00655B40"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655B40">
        <w:rPr>
          <w:rFonts w:ascii="Times New Roman" w:hAnsi="Times New Roman"/>
          <w:bCs/>
          <w:sz w:val="24"/>
        </w:rPr>
        <w:t xml:space="preserve">Komisija – </w:t>
      </w:r>
      <w:r w:rsidRPr="00655B40">
        <w:rPr>
          <w:rFonts w:ascii="Times New Roman" w:hAnsi="Times New Roman"/>
          <w:b w:val="0"/>
          <w:sz w:val="24"/>
        </w:rPr>
        <w:t>Zāļu valsts aģentūras (turpmāk tekstā - ZVA) Iepirkuma komisija (turpmāk – Komisija), kas pilnvarota organizēt iepirkumu</w:t>
      </w:r>
      <w:r w:rsidRPr="00655B40">
        <w:rPr>
          <w:rFonts w:ascii="Times New Roman" w:hAnsi="Times New Roman"/>
          <w:b w:val="0"/>
          <w:spacing w:val="-4"/>
          <w:sz w:val="24"/>
        </w:rPr>
        <w:t>.</w:t>
      </w:r>
    </w:p>
    <w:p w14:paraId="0B4B8CEB" w14:textId="77777777" w:rsidR="001D4BAA" w:rsidRPr="00655B40" w:rsidRDefault="001D4BAA" w:rsidP="00D434EB">
      <w:pPr>
        <w:pStyle w:val="Apakpunkts"/>
        <w:tabs>
          <w:tab w:val="clear" w:pos="851"/>
          <w:tab w:val="num" w:pos="709"/>
        </w:tabs>
        <w:spacing w:before="120" w:after="120"/>
        <w:ind w:left="709" w:hanging="709"/>
        <w:rPr>
          <w:rFonts w:ascii="Times New Roman" w:hAnsi="Times New Roman"/>
          <w:sz w:val="24"/>
        </w:rPr>
      </w:pPr>
      <w:bookmarkStart w:id="7" w:name="_Toc134628677"/>
      <w:bookmarkStart w:id="8" w:name="_Toc271623851"/>
      <w:bookmarkStart w:id="9" w:name="_Toc271744150"/>
      <w:bookmarkStart w:id="10" w:name="_Toc59334727"/>
      <w:bookmarkStart w:id="11" w:name="_Toc61422130"/>
      <w:bookmarkStart w:id="12" w:name="_Toc134628680"/>
      <w:r w:rsidRPr="00655B40">
        <w:rPr>
          <w:rFonts w:ascii="Times New Roman" w:hAnsi="Times New Roman"/>
          <w:sz w:val="24"/>
        </w:rPr>
        <w:t>Piedāvājums</w:t>
      </w:r>
      <w:bookmarkEnd w:id="7"/>
      <w:bookmarkEnd w:id="8"/>
      <w:bookmarkEnd w:id="9"/>
    </w:p>
    <w:p w14:paraId="6C69CA4B" w14:textId="77777777" w:rsidR="001D4BAA" w:rsidRPr="00655B40" w:rsidRDefault="001D4BAA" w:rsidP="00E735E8">
      <w:pPr>
        <w:pStyle w:val="Paragrfs"/>
        <w:tabs>
          <w:tab w:val="clear" w:pos="1277"/>
          <w:tab w:val="num" w:pos="1418"/>
          <w:tab w:val="num" w:pos="1985"/>
        </w:tabs>
        <w:spacing w:before="120" w:after="120"/>
        <w:ind w:left="1418" w:hanging="709"/>
        <w:rPr>
          <w:rFonts w:ascii="Times New Roman" w:hAnsi="Times New Roman"/>
          <w:sz w:val="24"/>
        </w:rPr>
      </w:pPr>
      <w:r w:rsidRPr="00655B40">
        <w:rPr>
          <w:rFonts w:ascii="Times New Roman" w:hAnsi="Times New Roman"/>
          <w:sz w:val="24"/>
        </w:rPr>
        <w:t>Piedāvājuma iesniegšanas vieta, laiks un kārtība:</w:t>
      </w:r>
    </w:p>
    <w:p w14:paraId="31827E8E" w14:textId="77777777" w:rsidR="001D4BAA" w:rsidRPr="00655B40"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rPr>
      </w:pPr>
      <w:r w:rsidRPr="00655B40">
        <w:rPr>
          <w:rFonts w:ascii="Times New Roman" w:hAnsi="Times New Roman"/>
          <w:color w:val="000000"/>
          <w:sz w:val="24"/>
        </w:rPr>
        <w:t>Katrs Pretendents drīkst iesniegt tikai vienu Piedāvājumu. Ja Pretendents iesniedz vairākus Piedāvājumus, tie visi ir atzīstami par nederīgiem.</w:t>
      </w:r>
    </w:p>
    <w:p w14:paraId="763DE938" w14:textId="77777777" w:rsidR="001D4BAA" w:rsidRPr="00655B40"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655B40">
        <w:rPr>
          <w:rFonts w:ascii="Times New Roman" w:hAnsi="Times New Roman"/>
          <w:sz w:val="24"/>
          <w:lang w:eastAsia="en-US" w:bidi="lo-LA"/>
        </w:rPr>
        <w:t>Piedāvājumu var iesniegt tikai par visu iepirkuma apjomu.</w:t>
      </w:r>
    </w:p>
    <w:p w14:paraId="40290F2A" w14:textId="30A1E4E0" w:rsidR="001D4BAA" w:rsidRPr="00655B40"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C00479">
        <w:rPr>
          <w:rFonts w:ascii="Times New Roman" w:hAnsi="Times New Roman"/>
          <w:sz w:val="24"/>
        </w:rPr>
        <w:t>Pretendenti pie</w:t>
      </w:r>
      <w:r w:rsidR="006A58D7" w:rsidRPr="00C00479">
        <w:rPr>
          <w:rFonts w:ascii="Times New Roman" w:hAnsi="Times New Roman"/>
          <w:sz w:val="24"/>
        </w:rPr>
        <w:t xml:space="preserve">dāvājumus var iesniegt līdz </w:t>
      </w:r>
      <w:proofErr w:type="gramStart"/>
      <w:r w:rsidR="006A58D7" w:rsidRPr="00C00479">
        <w:rPr>
          <w:rFonts w:ascii="Times New Roman" w:hAnsi="Times New Roman"/>
          <w:sz w:val="24"/>
        </w:rPr>
        <w:t>2017</w:t>
      </w:r>
      <w:r w:rsidRPr="00C00479">
        <w:rPr>
          <w:rFonts w:ascii="Times New Roman" w:hAnsi="Times New Roman"/>
          <w:sz w:val="24"/>
        </w:rPr>
        <w:t>.gada</w:t>
      </w:r>
      <w:proofErr w:type="gramEnd"/>
      <w:r w:rsidRPr="00C00479">
        <w:rPr>
          <w:rFonts w:ascii="Times New Roman" w:hAnsi="Times New Roman"/>
          <w:sz w:val="24"/>
        </w:rPr>
        <w:t xml:space="preserve"> </w:t>
      </w:r>
      <w:r w:rsidR="00C00479" w:rsidRPr="00C00479">
        <w:rPr>
          <w:rFonts w:ascii="Times New Roman" w:hAnsi="Times New Roman"/>
          <w:sz w:val="24"/>
        </w:rPr>
        <w:t>6</w:t>
      </w:r>
      <w:r w:rsidRPr="00C00479">
        <w:rPr>
          <w:rFonts w:ascii="Times New Roman" w:hAnsi="Times New Roman"/>
          <w:sz w:val="24"/>
        </w:rPr>
        <w:t>.</w:t>
      </w:r>
      <w:r w:rsidR="007572AE" w:rsidRPr="00C00479">
        <w:rPr>
          <w:rFonts w:ascii="Times New Roman" w:hAnsi="Times New Roman"/>
          <w:sz w:val="24"/>
        </w:rPr>
        <w:t>jūnijam</w:t>
      </w:r>
      <w:r w:rsidRPr="00C00479">
        <w:rPr>
          <w:rFonts w:ascii="Times New Roman" w:hAnsi="Times New Roman"/>
          <w:sz w:val="24"/>
        </w:rPr>
        <w:t>, plkst.10:00</w:t>
      </w:r>
      <w:r w:rsidRPr="00655B40">
        <w:rPr>
          <w:rFonts w:ascii="Times New Roman" w:hAnsi="Times New Roman"/>
          <w:sz w:val="24"/>
        </w:rPr>
        <w:t xml:space="preserve"> (turpmāk – </w:t>
      </w:r>
      <w:r w:rsidRPr="00655B40">
        <w:rPr>
          <w:rFonts w:ascii="Times New Roman" w:hAnsi="Times New Roman"/>
          <w:b/>
          <w:sz w:val="24"/>
        </w:rPr>
        <w:t>piedāvājuma iesniegšanas termiņa beigas</w:t>
      </w:r>
      <w:r w:rsidRPr="00655B40">
        <w:rPr>
          <w:rFonts w:ascii="Times New Roman" w:hAnsi="Times New Roman"/>
          <w:sz w:val="24"/>
        </w:rPr>
        <w:t>), Zāļu valsts aģentūras 8.kabinetā, Jersikas ielā 15, Rīgā. Darba laiks no plkst. 8:30 - 17:00. Piedāvājumi jāiesniedz personīgi vai, atsūtot pa pastu. Pasta sūtījumam jābūt saņemtam šajā punktā norādītajā adresē līdz šajā punktā minētajam termiņam.</w:t>
      </w:r>
    </w:p>
    <w:p w14:paraId="0237A7FC" w14:textId="77777777" w:rsidR="001D4BAA" w:rsidRPr="00655B40"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655B40">
        <w:rPr>
          <w:rFonts w:ascii="Times New Roman" w:hAnsi="Times New Roman"/>
          <w:sz w:val="24"/>
        </w:rPr>
        <w:t>Iesniegtie piedāvājumi ir Pasūtītāja īpašums.</w:t>
      </w:r>
    </w:p>
    <w:p w14:paraId="2C342D57" w14:textId="77777777" w:rsidR="001D4BAA" w:rsidRPr="00655B40"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655B40">
        <w:rPr>
          <w:rFonts w:ascii="Times New Roman" w:hAnsi="Times New Roman"/>
          <w:sz w:val="24"/>
        </w:rPr>
        <w:t>Pretendents, iesniedzot Piedāvājumu, var pieprasīt apliecinājumu tam, ka Piedāvājums saņemts (ar norādi par Piedāvājuma saņemšanas laiku).</w:t>
      </w:r>
    </w:p>
    <w:p w14:paraId="68BC1E53" w14:textId="77777777" w:rsidR="001D4BAA" w:rsidRPr="00655B40"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655B40">
        <w:rPr>
          <w:rFonts w:ascii="Times New Roman" w:hAnsi="Times New Roman"/>
          <w:sz w:val="24"/>
        </w:rPr>
        <w:t xml:space="preserve">Piedāvājumi, kas nav iesniegti noteiktajā kārtībā, nav noformēti tā, lai Piedāvājumā iekļautā informācija nebūtu pieejama līdz Piedāvājumu </w:t>
      </w:r>
      <w:r w:rsidRPr="00655B40">
        <w:rPr>
          <w:rFonts w:ascii="Times New Roman" w:hAnsi="Times New Roman"/>
          <w:sz w:val="24"/>
        </w:rPr>
        <w:lastRenderedPageBreak/>
        <w:t>atvēršanas brīdim, vai kas saņemti pēc nolikumā norādītā iesniegšanas termiņa, netiek izskatīti un tiek atdoti atpakaļ iesniedzējam.</w:t>
      </w:r>
    </w:p>
    <w:p w14:paraId="13E43E15" w14:textId="77777777" w:rsidR="001D4BAA" w:rsidRPr="00655B40"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655B40">
        <w:rPr>
          <w:rFonts w:ascii="Times New Roman" w:hAnsi="Times New Roman"/>
          <w:bCs/>
          <w:sz w:val="24"/>
        </w:rPr>
        <w:t>Pretendents sedz visas izmaksas, kas ir saistītas ar piedāvājuma sagatavošanu un iesniegšanu. Pasūtītājs neuzņemas nekādas saistības par šīm izmaksām neatkarīgi no iepirkuma procedūras rezultāta.</w:t>
      </w:r>
    </w:p>
    <w:bookmarkEnd w:id="10"/>
    <w:bookmarkEnd w:id="11"/>
    <w:bookmarkEnd w:id="12"/>
    <w:p w14:paraId="362E5CA2" w14:textId="77777777" w:rsidR="001D4BAA" w:rsidRPr="00655B40" w:rsidRDefault="001D4BAA" w:rsidP="00D900ED">
      <w:pPr>
        <w:pStyle w:val="Apakpunkts"/>
        <w:tabs>
          <w:tab w:val="clear" w:pos="851"/>
        </w:tabs>
        <w:spacing w:before="120" w:after="120"/>
        <w:ind w:left="709" w:hanging="709"/>
        <w:rPr>
          <w:rFonts w:ascii="Times New Roman" w:hAnsi="Times New Roman"/>
          <w:sz w:val="24"/>
        </w:rPr>
      </w:pPr>
      <w:r w:rsidRPr="00655B40">
        <w:rPr>
          <w:rFonts w:ascii="Times New Roman" w:hAnsi="Times New Roman"/>
          <w:iCs/>
          <w:sz w:val="24"/>
        </w:rPr>
        <w:t>Piedāvājuma noformējums</w:t>
      </w:r>
    </w:p>
    <w:p w14:paraId="2BA484C0" w14:textId="77777777" w:rsidR="001D4BAA" w:rsidRPr="00655B40" w:rsidRDefault="001D4BAA" w:rsidP="00E735E8">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rPr>
        <w:t>Visiem dokumentiem jābūt latviešu valodā. Citās valodās iesniegtajiem dokumentiem jāpievieno Pretendenta apliecināts tulkojums latviešu valodā.</w:t>
      </w:r>
    </w:p>
    <w:p w14:paraId="618581AE" w14:textId="77777777" w:rsidR="001D4BAA" w:rsidRPr="00655B40" w:rsidRDefault="001D4BAA" w:rsidP="00E735E8">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rPr>
        <w:t>Piedāvājums sastāv no 3 (trīs) atsevišķiem sējumiem. Piedāvājuma dokumenti jāsakārto šādā secībā:</w:t>
      </w:r>
    </w:p>
    <w:p w14:paraId="59CCD86F" w14:textId="77777777" w:rsidR="001D4BAA" w:rsidRPr="00655B40" w:rsidRDefault="001D4BAA" w:rsidP="00F20AF6">
      <w:pPr>
        <w:pStyle w:val="Paragrfs"/>
        <w:numPr>
          <w:ilvl w:val="3"/>
          <w:numId w:val="2"/>
        </w:numPr>
        <w:tabs>
          <w:tab w:val="clear" w:pos="1844"/>
          <w:tab w:val="left" w:pos="851"/>
        </w:tabs>
        <w:spacing w:before="120" w:after="120"/>
        <w:ind w:left="2268" w:hanging="850"/>
        <w:rPr>
          <w:rFonts w:ascii="Times New Roman" w:hAnsi="Times New Roman"/>
          <w:sz w:val="24"/>
        </w:rPr>
      </w:pPr>
      <w:r w:rsidRPr="00655B40">
        <w:rPr>
          <w:rFonts w:ascii="Times New Roman" w:hAnsi="Times New Roman"/>
          <w:sz w:val="24"/>
        </w:rPr>
        <w:t xml:space="preserve">Kvalifikācijas dokumenti, kuriem pievienots </w:t>
      </w:r>
      <w:smartTag w:uri="schemas-tilde-lv/tildestengine" w:element="veidnes">
        <w:smartTagPr>
          <w:attr w:name="id" w:val="-1"/>
          <w:attr w:name="baseform" w:val="Pieteikums"/>
          <w:attr w:name="text" w:val="Pieteikums"/>
        </w:smartTagPr>
        <w:r w:rsidRPr="00655B40">
          <w:rPr>
            <w:rFonts w:ascii="Times New Roman" w:hAnsi="Times New Roman"/>
            <w:sz w:val="24"/>
          </w:rPr>
          <w:t>Pieteikums</w:t>
        </w:r>
      </w:smartTag>
      <w:r w:rsidRPr="00655B40">
        <w:rPr>
          <w:rFonts w:ascii="Times New Roman" w:hAnsi="Times New Roman"/>
          <w:sz w:val="24"/>
        </w:rPr>
        <w:t xml:space="preserve"> (Nolikuma pielikumā Nr.1 – Pieteikuma dalībai iepirkuma procedūrā veidne);</w:t>
      </w:r>
    </w:p>
    <w:p w14:paraId="22980D91" w14:textId="77777777" w:rsidR="001D4BAA" w:rsidRPr="00655B40"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655B40">
        <w:rPr>
          <w:rFonts w:ascii="Times New Roman" w:hAnsi="Times New Roman"/>
          <w:sz w:val="24"/>
        </w:rPr>
        <w:t>Tehniskais piedāvājums (Nolikuma pielikums Nr.2 - Tehniskā specifikācija);</w:t>
      </w:r>
    </w:p>
    <w:p w14:paraId="3E4D3517" w14:textId="77777777" w:rsidR="001D4BAA" w:rsidRPr="00655B40"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655B40">
        <w:rPr>
          <w:rFonts w:ascii="Times New Roman" w:hAnsi="Times New Roman"/>
          <w:sz w:val="24"/>
        </w:rPr>
        <w:t>Finanšu piedāvājums (Nolikuma pielikums Nr.3).</w:t>
      </w:r>
    </w:p>
    <w:p w14:paraId="32FA7CC9" w14:textId="77777777" w:rsidR="001D4BAA" w:rsidRPr="00655B40" w:rsidRDefault="001D4BAA" w:rsidP="00E735E8">
      <w:pPr>
        <w:pStyle w:val="Paragrfs"/>
        <w:tabs>
          <w:tab w:val="clear" w:pos="1277"/>
          <w:tab w:val="num" w:pos="1418"/>
        </w:tabs>
        <w:spacing w:before="120" w:after="120"/>
        <w:ind w:left="1418" w:hanging="709"/>
        <w:rPr>
          <w:rFonts w:ascii="Times New Roman" w:hAnsi="Times New Roman"/>
          <w:sz w:val="24"/>
          <w:lang w:eastAsia="en-US"/>
        </w:rPr>
      </w:pPr>
      <w:r w:rsidRPr="00655B40">
        <w:rPr>
          <w:rFonts w:ascii="Times New Roman" w:hAnsi="Times New Roman"/>
          <w:sz w:val="24"/>
        </w:rPr>
        <w:t>Piedāvājums jāsagatavo datorrakstā, skaidri salasāms, bez dzēsumiem un labojumiem.</w:t>
      </w:r>
      <w:r w:rsidRPr="00655B40">
        <w:rPr>
          <w:rFonts w:ascii="Times New Roman" w:hAnsi="Times New Roman"/>
          <w:sz w:val="24"/>
          <w:lang w:eastAsia="en-US"/>
        </w:rPr>
        <w:t xml:space="preserve"> Piedāvājuma sākumā ievieto satura rādītāju. Piedāvājuma lapas numurē un </w:t>
      </w:r>
      <w:proofErr w:type="spellStart"/>
      <w:r w:rsidRPr="00655B40">
        <w:rPr>
          <w:rFonts w:ascii="Times New Roman" w:hAnsi="Times New Roman"/>
          <w:sz w:val="24"/>
          <w:lang w:eastAsia="en-US"/>
        </w:rPr>
        <w:t>caurauklo</w:t>
      </w:r>
      <w:proofErr w:type="spellEnd"/>
      <w:r w:rsidRPr="00655B40">
        <w:rPr>
          <w:rFonts w:ascii="Times New Roman" w:hAnsi="Times New Roman"/>
          <w:sz w:val="24"/>
          <w:lang w:eastAsia="en-US"/>
        </w:rPr>
        <w:t>, piestiprina auklas galus pēdējā lappusē un apliecina caurauklojumu. Caurauklojuma apliecinājums ietver:</w:t>
      </w:r>
    </w:p>
    <w:p w14:paraId="4E920528"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655B40">
        <w:rPr>
          <w:rFonts w:ascii="Times New Roman" w:hAnsi="Times New Roman"/>
          <w:sz w:val="24"/>
          <w:lang w:eastAsia="en-US"/>
        </w:rPr>
        <w:t>norādi par kopējo cauraukloto lapu skaitu;</w:t>
      </w:r>
    </w:p>
    <w:p w14:paraId="52DCBD13"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655B40">
        <w:rPr>
          <w:rFonts w:ascii="Times New Roman" w:hAnsi="Times New Roman"/>
          <w:sz w:val="24"/>
          <w:lang w:eastAsia="en-US"/>
        </w:rPr>
        <w:t xml:space="preserve">Pretendenta (ja Pretendents ir fiziska persona) vai tā pārstāvja </w:t>
      </w:r>
      <w:r w:rsidRPr="00655B40">
        <w:rPr>
          <w:rFonts w:ascii="Times New Roman" w:hAnsi="Times New Roman"/>
          <w:sz w:val="24"/>
        </w:rPr>
        <w:t>amatu,</w:t>
      </w:r>
      <w:r w:rsidRPr="00655B40">
        <w:rPr>
          <w:rFonts w:ascii="Times New Roman" w:hAnsi="Times New Roman"/>
          <w:sz w:val="24"/>
          <w:lang w:eastAsia="en-US"/>
        </w:rPr>
        <w:t xml:space="preserve"> parakstu un paraksta atšifrējumu, zīmogu;</w:t>
      </w:r>
    </w:p>
    <w:p w14:paraId="794E712B"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655B40">
        <w:rPr>
          <w:rFonts w:ascii="Times New Roman" w:hAnsi="Times New Roman"/>
          <w:sz w:val="24"/>
          <w:lang w:eastAsia="en-US"/>
        </w:rPr>
        <w:t>apliecinājuma vietas nosaukumu un datumu.</w:t>
      </w:r>
    </w:p>
    <w:p w14:paraId="515874B5" w14:textId="77777777" w:rsidR="001D4BAA" w:rsidRPr="00655B40" w:rsidRDefault="00E60386" w:rsidP="00E735E8">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rPr>
        <w:t xml:space="preserve">Pretendentam jāiesniedz viens piedāvājuma oriģināls papīra formātā. Uz oriģināla iesējuma pirmās lapas jābūt norādei „Oriģināls”. Pretendentam piedāvājums </w:t>
      </w:r>
      <w:r w:rsidRPr="00655B40">
        <w:rPr>
          <w:rFonts w:ascii="Times New Roman" w:eastAsiaTheme="minorHAnsi" w:hAnsi="Times New Roman"/>
          <w:sz w:val="24"/>
          <w:lang w:eastAsia="en-US"/>
        </w:rPr>
        <w:t xml:space="preserve">jāiesniedz arī elektroniskā formā (vienreiz rakstāmā CD, DVD vai USB zibatmiņā), ierakstīts ar MS </w:t>
      </w:r>
      <w:proofErr w:type="spellStart"/>
      <w:r w:rsidRPr="00655B40">
        <w:rPr>
          <w:rFonts w:ascii="Times New Roman" w:eastAsiaTheme="minorHAnsi" w:hAnsi="Times New Roman"/>
          <w:sz w:val="24"/>
          <w:lang w:eastAsia="en-US"/>
        </w:rPr>
        <w:t>Office</w:t>
      </w:r>
      <w:proofErr w:type="spellEnd"/>
      <w:r w:rsidRPr="00655B40">
        <w:rPr>
          <w:rFonts w:ascii="Times New Roman" w:eastAsiaTheme="minorHAnsi" w:hAnsi="Times New Roman"/>
          <w:sz w:val="24"/>
          <w:lang w:eastAsia="en-US"/>
        </w:rPr>
        <w:t xml:space="preserve"> vai Adobe </w:t>
      </w:r>
      <w:proofErr w:type="spellStart"/>
      <w:r w:rsidRPr="00655B40">
        <w:rPr>
          <w:rFonts w:ascii="Times New Roman" w:eastAsiaTheme="minorHAnsi" w:hAnsi="Times New Roman"/>
          <w:sz w:val="24"/>
          <w:lang w:eastAsia="en-US"/>
        </w:rPr>
        <w:t>Acrobat</w:t>
      </w:r>
      <w:proofErr w:type="spellEnd"/>
      <w:r w:rsidRPr="00655B40">
        <w:rPr>
          <w:rFonts w:ascii="Times New Roman" w:eastAsiaTheme="minorHAnsi" w:hAnsi="Times New Roman"/>
          <w:sz w:val="24"/>
          <w:lang w:eastAsia="en-US"/>
        </w:rPr>
        <w:t xml:space="preserve"> rīkiem nolasāmā formātā, ar pieejamu teksta meklēšanas, kopēšanas un drukāšanas funkcionalitāti. Elektroniskā formā noformētiem dokumentiem nav nepieciešams nodrošināt juridisku spēku, t.i., tiem nav obligāti jāsatur pilnvarotas personas paraksts. Uz datu nesēja jābūt uzrakstītam Pretendenta nosaukumam un iepirkuma identifikācijas numuram. Piedāvājumu vērtēšanas laikā šaubu vai </w:t>
      </w:r>
      <w:r w:rsidRPr="00655B40">
        <w:rPr>
          <w:rFonts w:ascii="Times New Roman" w:hAnsi="Times New Roman"/>
          <w:sz w:val="24"/>
        </w:rPr>
        <w:t>jebkura veida neskaidrību gadījumā noteicošais ir eksemplārs ar uzrakstu „Oriģināls“</w:t>
      </w:r>
      <w:r w:rsidRPr="00655B40">
        <w:rPr>
          <w:rFonts w:ascii="Times New Roman" w:eastAsiaTheme="minorHAnsi" w:hAnsi="Times New Roman"/>
          <w:sz w:val="24"/>
          <w:lang w:eastAsia="en-US"/>
        </w:rPr>
        <w:t>, kas būs iesniegts papīra dokumenta veidā.</w:t>
      </w:r>
    </w:p>
    <w:p w14:paraId="498227C8" w14:textId="77777777" w:rsidR="001D4BAA" w:rsidRPr="00655B40" w:rsidRDefault="001D4BAA" w:rsidP="00E735E8">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lang w:eastAsia="en-US"/>
        </w:rPr>
        <w:t xml:space="preserve">Pretendenta pieteikumu dalībai iepirkuma procedūrā, tehnisko piedāvājumu, finanšu piedāvājumu un citus piedāvājuma dokumentus paraksta, kopijas, tulkojumus un </w:t>
      </w:r>
      <w:proofErr w:type="spellStart"/>
      <w:r w:rsidRPr="00655B40">
        <w:rPr>
          <w:rFonts w:ascii="Times New Roman" w:hAnsi="Times New Roman"/>
          <w:sz w:val="24"/>
          <w:lang w:eastAsia="en-US"/>
        </w:rPr>
        <w:t>caurauklojumus</w:t>
      </w:r>
      <w:proofErr w:type="spellEnd"/>
      <w:r w:rsidRPr="00655B40">
        <w:rPr>
          <w:rFonts w:ascii="Times New Roman" w:hAnsi="Times New Roman"/>
          <w:sz w:val="24"/>
          <w:lang w:eastAsia="en-US"/>
        </w:rPr>
        <w:t xml:space="preserve"> apliecina:</w:t>
      </w:r>
    </w:p>
    <w:p w14:paraId="213D104E"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655B40">
        <w:rPr>
          <w:rFonts w:ascii="Times New Roman" w:hAnsi="Times New Roman"/>
          <w:sz w:val="24"/>
          <w:lang w:eastAsia="en-US"/>
        </w:rPr>
        <w:t>Pretendents (ja Pretendents ir fiziska persona);</w:t>
      </w:r>
    </w:p>
    <w:p w14:paraId="3EA74259"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655B40">
        <w:rPr>
          <w:rFonts w:ascii="Times New Roman" w:hAnsi="Times New Roman"/>
          <w:sz w:val="24"/>
          <w:lang w:eastAsia="en-US"/>
        </w:rPr>
        <w:t xml:space="preserve">Pretendenta </w:t>
      </w:r>
      <w:proofErr w:type="spellStart"/>
      <w:r w:rsidRPr="00655B40">
        <w:rPr>
          <w:rFonts w:ascii="Times New Roman" w:hAnsi="Times New Roman"/>
          <w:sz w:val="24"/>
          <w:lang w:eastAsia="en-US"/>
        </w:rPr>
        <w:t>paraksttiesīga</w:t>
      </w:r>
      <w:proofErr w:type="spellEnd"/>
      <w:r w:rsidRPr="00655B40">
        <w:rPr>
          <w:rFonts w:ascii="Times New Roman" w:hAnsi="Times New Roman"/>
          <w:sz w:val="24"/>
          <w:lang w:eastAsia="en-US"/>
        </w:rPr>
        <w:t xml:space="preserve"> amatpersona (ja Pretendents ir juridiska persona);</w:t>
      </w:r>
    </w:p>
    <w:p w14:paraId="31A92B25"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655B40">
        <w:rPr>
          <w:rFonts w:ascii="Times New Roman" w:hAnsi="Times New Roman"/>
          <w:sz w:val="24"/>
          <w:lang w:eastAsia="en-US"/>
        </w:rPr>
        <w:t>pārstāvēt tiesīgs personālsabiedrības biedrs, ievērojot šī punkta 1.8.5.1. un 1.8.5.2. apakšpunktos noteikto (ja Pretendents ir personālsabiedrība);</w:t>
      </w:r>
    </w:p>
    <w:p w14:paraId="41E909FA"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655B40">
        <w:rPr>
          <w:rFonts w:ascii="Times New Roman" w:hAnsi="Times New Roman"/>
          <w:sz w:val="24"/>
          <w:lang w:eastAsia="en-US"/>
        </w:rPr>
        <w:t>visi piegādātāju apvienības dalībnieki, ievērojot šī punkta 1.8.5.1. un 1.8.5.2. apakšpunktos noteikto (ja Pretendents ir piegādātāju apvienība) vai;</w:t>
      </w:r>
    </w:p>
    <w:p w14:paraId="24308600"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655B40">
        <w:rPr>
          <w:rFonts w:ascii="Times New Roman" w:hAnsi="Times New Roman"/>
          <w:sz w:val="24"/>
          <w:lang w:eastAsia="en-US"/>
        </w:rPr>
        <w:t>Pretendenta pilnvarota persona;</w:t>
      </w:r>
    </w:p>
    <w:p w14:paraId="74918118" w14:textId="77777777" w:rsidR="001D4BAA" w:rsidRPr="00655B40"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655B40">
        <w:rPr>
          <w:rFonts w:ascii="Times New Roman" w:hAnsi="Times New Roman"/>
          <w:sz w:val="24"/>
          <w:lang w:eastAsia="en-US"/>
        </w:rPr>
        <w:t xml:space="preserve">Dokumentus, kas attiecas tikai uz atsevišķu personālsabiedrības biedru vai piegādātāju apvienības dalībnieku paraksta, kā arī kopijas un tulkojumus apliecina attiecīgais personālsabiedrības biedrs vai piegādātāju apvienības </w:t>
      </w:r>
      <w:r w:rsidRPr="00655B40">
        <w:rPr>
          <w:rFonts w:ascii="Times New Roman" w:hAnsi="Times New Roman"/>
          <w:sz w:val="24"/>
          <w:lang w:eastAsia="en-US"/>
        </w:rPr>
        <w:lastRenderedPageBreak/>
        <w:t xml:space="preserve">dalībnieks, ievērojot šī punkta 1.8.5.1., 1.8.5.2. </w:t>
      </w:r>
      <w:r w:rsidRPr="00655B40">
        <w:rPr>
          <w:rFonts w:ascii="Times New Roman" w:hAnsi="Times New Roman"/>
          <w:sz w:val="24"/>
        </w:rPr>
        <w:t xml:space="preserve"> </w:t>
      </w:r>
      <w:r w:rsidRPr="00655B40">
        <w:rPr>
          <w:rFonts w:ascii="Times New Roman" w:hAnsi="Times New Roman"/>
          <w:sz w:val="24"/>
          <w:lang w:eastAsia="en-US"/>
        </w:rPr>
        <w:t>un 1.8.5.5. apakšpunktos noteikto.</w:t>
      </w:r>
    </w:p>
    <w:p w14:paraId="0D12606C" w14:textId="77777777" w:rsidR="001D4BAA" w:rsidRPr="00655B40" w:rsidRDefault="001D4BAA" w:rsidP="00FC059F">
      <w:pPr>
        <w:pStyle w:val="Paragrfs"/>
        <w:tabs>
          <w:tab w:val="clear" w:pos="1277"/>
          <w:tab w:val="num" w:pos="851"/>
          <w:tab w:val="num" w:pos="1418"/>
        </w:tabs>
        <w:spacing w:before="120" w:after="120"/>
        <w:ind w:left="1418" w:hanging="709"/>
        <w:rPr>
          <w:rFonts w:ascii="Times New Roman" w:hAnsi="Times New Roman"/>
          <w:sz w:val="24"/>
        </w:rPr>
      </w:pPr>
      <w:r w:rsidRPr="00655B40">
        <w:rPr>
          <w:rFonts w:ascii="Times New Roman" w:hAnsi="Times New Roman"/>
          <w:color w:val="000000"/>
          <w:sz w:val="24"/>
        </w:rPr>
        <w:t>Dokumentu kopijām jābūt apliecinātām normatīvajos aktos noteiktajā kārtībā</w:t>
      </w:r>
      <w:r w:rsidRPr="00655B40">
        <w:rPr>
          <w:rFonts w:ascii="Times New Roman" w:hAnsi="Times New Roman"/>
          <w:sz w:val="24"/>
        </w:rPr>
        <w:t>.</w:t>
      </w:r>
    </w:p>
    <w:p w14:paraId="1509B587" w14:textId="77777777" w:rsidR="001D4BAA" w:rsidRPr="00655B40" w:rsidRDefault="001D4BAA" w:rsidP="00FC059F">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sz w:val="24"/>
        </w:rPr>
        <w:t xml:space="preserve">Piedāvājuma dokumenti jāiesniedz </w:t>
      </w:r>
      <w:r w:rsidRPr="00655B40">
        <w:rPr>
          <w:rFonts w:ascii="Times New Roman" w:hAnsi="Times New Roman"/>
          <w:sz w:val="24"/>
          <w:lang w:eastAsia="en-US"/>
        </w:rPr>
        <w:t>aizzīmogotā iepakojumā (piem., aploksnē)</w:t>
      </w:r>
      <w:r w:rsidRPr="00655B40">
        <w:rPr>
          <w:rFonts w:ascii="Times New Roman" w:hAnsi="Times New Roman"/>
          <w:sz w:val="24"/>
        </w:rPr>
        <w:t>. Līmējuma vietai jābūt apstiprinātai ar zīmogu un parakstu. Uz kopējā iepakojuma jānorāda:</w:t>
      </w:r>
    </w:p>
    <w:p w14:paraId="3085A88D" w14:textId="77777777" w:rsidR="001D4BAA" w:rsidRPr="00655B40" w:rsidRDefault="001D4BAA" w:rsidP="00F20AF6">
      <w:pPr>
        <w:pStyle w:val="Paragrfs"/>
        <w:numPr>
          <w:ilvl w:val="3"/>
          <w:numId w:val="2"/>
        </w:numPr>
        <w:tabs>
          <w:tab w:val="clear" w:pos="1844"/>
          <w:tab w:val="left" w:pos="851"/>
        </w:tabs>
        <w:spacing w:before="120" w:after="120"/>
        <w:ind w:left="2268" w:hanging="850"/>
        <w:rPr>
          <w:rFonts w:ascii="Times New Roman" w:hAnsi="Times New Roman"/>
          <w:sz w:val="24"/>
        </w:rPr>
      </w:pPr>
      <w:r w:rsidRPr="00655B40">
        <w:rPr>
          <w:rFonts w:ascii="Times New Roman" w:hAnsi="Times New Roman"/>
          <w:sz w:val="24"/>
        </w:rPr>
        <w:t>Pasūtītāja nosaukums un adrese;</w:t>
      </w:r>
    </w:p>
    <w:p w14:paraId="129FFF05" w14:textId="77777777" w:rsidR="001D4BAA" w:rsidRPr="00655B40"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655B40">
        <w:rPr>
          <w:rFonts w:ascii="Times New Roman" w:hAnsi="Times New Roman"/>
          <w:sz w:val="24"/>
        </w:rPr>
        <w:t>Pretendenta nosaukums un juridiskā adrese;</w:t>
      </w:r>
    </w:p>
    <w:p w14:paraId="1F071578" w14:textId="77777777" w:rsidR="001D4BAA" w:rsidRPr="00655B40"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655B40">
        <w:rPr>
          <w:rFonts w:ascii="Times New Roman" w:hAnsi="Times New Roman"/>
          <w:sz w:val="24"/>
          <w:lang w:eastAsia="en-US"/>
        </w:rPr>
        <w:t>Pretendenta kontaktpersonas vārds, uzvārds, telefona un faksa numurs</w:t>
      </w:r>
      <w:r w:rsidRPr="00655B40">
        <w:rPr>
          <w:rFonts w:ascii="Times New Roman" w:hAnsi="Times New Roman"/>
          <w:sz w:val="24"/>
        </w:rPr>
        <w:t>;</w:t>
      </w:r>
    </w:p>
    <w:p w14:paraId="6DCF6E57" w14:textId="648C17C9" w:rsidR="001D4BAA" w:rsidRPr="00C00479"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C00479">
        <w:rPr>
          <w:rFonts w:ascii="Times New Roman" w:hAnsi="Times New Roman"/>
          <w:sz w:val="24"/>
        </w:rPr>
        <w:t>Atzīme: Iepirkumam „</w:t>
      </w:r>
      <w:r w:rsidR="003560BA" w:rsidRPr="00C00479">
        <w:rPr>
          <w:rFonts w:ascii="Times New Roman" w:hAnsi="Times New Roman"/>
          <w:iCs/>
          <w:color w:val="000000"/>
          <w:sz w:val="24"/>
          <w:lang w:eastAsia="en-US"/>
        </w:rPr>
        <w:t>INTERNETA PAKALPOJUMU NODROŠINĀŠANA</w:t>
      </w:r>
      <w:r w:rsidRPr="00C00479">
        <w:rPr>
          <w:rFonts w:ascii="Times New Roman" w:hAnsi="Times New Roman"/>
          <w:sz w:val="24"/>
        </w:rPr>
        <w:t xml:space="preserve">”, identifikācijas Nr. ZVA </w:t>
      </w:r>
      <w:r w:rsidR="00170AFA" w:rsidRPr="00C00479">
        <w:rPr>
          <w:rFonts w:ascii="Times New Roman" w:hAnsi="Times New Roman"/>
          <w:sz w:val="24"/>
        </w:rPr>
        <w:t>2017/5</w:t>
      </w:r>
      <w:r w:rsidRPr="00C00479">
        <w:rPr>
          <w:rFonts w:ascii="Times New Roman" w:hAnsi="Times New Roman"/>
          <w:sz w:val="24"/>
        </w:rPr>
        <w:t xml:space="preserve">. Neatvērt līdz </w:t>
      </w:r>
      <w:proofErr w:type="gramStart"/>
      <w:r w:rsidR="00F363DC" w:rsidRPr="00C00479">
        <w:rPr>
          <w:rFonts w:ascii="Times New Roman" w:hAnsi="Times New Roman"/>
          <w:sz w:val="24"/>
        </w:rPr>
        <w:t>2017</w:t>
      </w:r>
      <w:r w:rsidRPr="00C00479">
        <w:rPr>
          <w:rFonts w:ascii="Times New Roman" w:hAnsi="Times New Roman"/>
          <w:sz w:val="24"/>
        </w:rPr>
        <w:t>.gada</w:t>
      </w:r>
      <w:proofErr w:type="gramEnd"/>
      <w:r w:rsidRPr="00C00479">
        <w:rPr>
          <w:rFonts w:ascii="Times New Roman" w:hAnsi="Times New Roman"/>
          <w:sz w:val="24"/>
        </w:rPr>
        <w:t xml:space="preserve"> </w:t>
      </w:r>
      <w:r w:rsidR="00C00479" w:rsidRPr="00C00479">
        <w:rPr>
          <w:rFonts w:ascii="Times New Roman" w:hAnsi="Times New Roman"/>
          <w:sz w:val="24"/>
        </w:rPr>
        <w:t>6</w:t>
      </w:r>
      <w:r w:rsidRPr="00C00479">
        <w:rPr>
          <w:rFonts w:ascii="Times New Roman" w:hAnsi="Times New Roman"/>
          <w:sz w:val="24"/>
        </w:rPr>
        <w:t>.</w:t>
      </w:r>
      <w:r w:rsidR="00563632" w:rsidRPr="00C00479">
        <w:rPr>
          <w:rFonts w:ascii="Times New Roman" w:hAnsi="Times New Roman"/>
          <w:sz w:val="24"/>
        </w:rPr>
        <w:t>jūnijam</w:t>
      </w:r>
      <w:r w:rsidRPr="00C00479">
        <w:rPr>
          <w:rFonts w:ascii="Times New Roman" w:hAnsi="Times New Roman"/>
          <w:sz w:val="24"/>
        </w:rPr>
        <w:t xml:space="preserve">, plkst.10:00”. </w:t>
      </w:r>
    </w:p>
    <w:p w14:paraId="49C8DFF7" w14:textId="77777777" w:rsidR="001D4BAA" w:rsidRPr="00655B40" w:rsidRDefault="001D4BAA" w:rsidP="007F0116">
      <w:pPr>
        <w:pStyle w:val="Paragrfs"/>
        <w:tabs>
          <w:tab w:val="clear" w:pos="1277"/>
          <w:tab w:val="num" w:pos="1418"/>
        </w:tabs>
        <w:spacing w:before="120" w:after="120"/>
        <w:ind w:left="1418" w:hanging="709"/>
        <w:rPr>
          <w:rFonts w:ascii="Times New Roman" w:hAnsi="Times New Roman"/>
          <w:sz w:val="24"/>
        </w:rPr>
      </w:pPr>
      <w:r w:rsidRPr="00655B40">
        <w:rPr>
          <w:rFonts w:ascii="Times New Roman" w:hAnsi="Times New Roman"/>
          <w:color w:val="000000"/>
          <w:sz w:val="24"/>
        </w:rPr>
        <w:t>Pretendenti ir tiesīgi līdz piedāvājumu iesniegšanas termiņa beigām Piedāvājumu atsaukt un/vai iesniegt Piedāvājuma grozījumus, papildinājumus un/vai labojumus. Arī šajā gadījumā Pretendentam ir saistošas nolikumā noteiktās noformējuma prasības.</w:t>
      </w:r>
    </w:p>
    <w:p w14:paraId="3A44D0FC" w14:textId="77777777" w:rsidR="001D4BAA" w:rsidRPr="00655B40" w:rsidRDefault="001D4BAA" w:rsidP="00D900ED">
      <w:pPr>
        <w:pStyle w:val="Paragrfs"/>
        <w:spacing w:before="120" w:after="120"/>
        <w:ind w:left="1418" w:hanging="709"/>
        <w:rPr>
          <w:rFonts w:ascii="Times New Roman" w:hAnsi="Times New Roman"/>
          <w:sz w:val="24"/>
        </w:rPr>
      </w:pPr>
      <w:r w:rsidRPr="00655B40">
        <w:rPr>
          <w:rFonts w:ascii="Times New Roman" w:hAnsi="Times New Roman"/>
          <w:sz w:val="24"/>
        </w:rPr>
        <w:t xml:space="preserve">  Jebkurš Pretendenta </w:t>
      </w:r>
      <w:smartTag w:uri="schemas-tilde-lv/tildestengine" w:element="veidnes">
        <w:smartTagPr>
          <w:attr w:name="id" w:val="-1"/>
          <w:attr w:name="baseform" w:val="deklarācija"/>
          <w:attr w:name="text" w:val="deklarācija"/>
        </w:smartTagPr>
        <w:r w:rsidRPr="00655B40">
          <w:rPr>
            <w:rFonts w:ascii="Times New Roman" w:hAnsi="Times New Roman"/>
            <w:sz w:val="24"/>
          </w:rPr>
          <w:t>paziņojums</w:t>
        </w:r>
      </w:smartTag>
      <w:r w:rsidRPr="00655B40">
        <w:rPr>
          <w:rFonts w:ascii="Times New Roman" w:hAnsi="Times New Roman"/>
          <w:sz w:val="24"/>
        </w:rPr>
        <w:t xml:space="preserve"> par izmaiņām Pretendenta piedāvājumā tiek sagatavots rakstiski, noformēts un iesniegts slēgtā iepakojumā, uz aploksnes attiecīgi skaidri un salasāmi norādot „Pretendenta piedāvājuma labojums/grozījums/papildinājums”.</w:t>
      </w:r>
    </w:p>
    <w:p w14:paraId="7D122D9B" w14:textId="77777777" w:rsidR="001D4BAA" w:rsidRPr="00655B40" w:rsidRDefault="001D4BAA" w:rsidP="00D900ED">
      <w:pPr>
        <w:pStyle w:val="Paragrfs"/>
        <w:spacing w:before="120" w:after="120"/>
        <w:ind w:left="1418" w:hanging="709"/>
        <w:rPr>
          <w:rFonts w:ascii="Times New Roman" w:hAnsi="Times New Roman"/>
          <w:sz w:val="24"/>
        </w:rPr>
      </w:pPr>
      <w:r w:rsidRPr="00655B40">
        <w:rPr>
          <w:rFonts w:ascii="Times New Roman" w:hAnsi="Times New Roman"/>
          <w:sz w:val="24"/>
        </w:rPr>
        <w:t xml:space="preserve">Pretendenta </w:t>
      </w:r>
      <w:smartTag w:uri="schemas-tilde-lv/tildestengine" w:element="veidnes">
        <w:smartTagPr>
          <w:attr w:name="id" w:val="-1"/>
          <w:attr w:name="baseform" w:val="deklarācija"/>
          <w:attr w:name="text" w:val="deklarācija"/>
        </w:smartTagPr>
        <w:r w:rsidRPr="00655B40">
          <w:rPr>
            <w:rFonts w:ascii="Times New Roman" w:hAnsi="Times New Roman"/>
            <w:sz w:val="24"/>
          </w:rPr>
          <w:t>paziņojums</w:t>
        </w:r>
      </w:smartTag>
      <w:r w:rsidRPr="00655B40">
        <w:rPr>
          <w:rFonts w:ascii="Times New Roman" w:hAnsi="Times New Roman"/>
          <w:sz w:val="24"/>
        </w:rPr>
        <w:t xml:space="preserve"> par piedāvājuma atsaukšanu iesniedzams rakstiski līdz </w:t>
      </w:r>
      <w:r w:rsidRPr="00655B40">
        <w:rPr>
          <w:rFonts w:ascii="Times New Roman" w:hAnsi="Times New Roman"/>
          <w:color w:val="000000"/>
          <w:sz w:val="24"/>
        </w:rPr>
        <w:t>piedāvājumu iesniegšanas termiņa beigām</w:t>
      </w:r>
      <w:r w:rsidRPr="00655B40">
        <w:rPr>
          <w:rFonts w:ascii="Times New Roman" w:hAnsi="Times New Roman"/>
          <w:sz w:val="24"/>
        </w:rPr>
        <w:t>.</w:t>
      </w:r>
    </w:p>
    <w:p w14:paraId="3D6CA040" w14:textId="77777777" w:rsidR="001D4BAA" w:rsidRPr="00655B40" w:rsidRDefault="001D4BAA" w:rsidP="00D900ED">
      <w:pPr>
        <w:pStyle w:val="Paragrfs"/>
        <w:spacing w:before="120" w:after="120"/>
        <w:ind w:left="1418" w:hanging="709"/>
        <w:rPr>
          <w:rFonts w:ascii="Times New Roman" w:hAnsi="Times New Roman"/>
          <w:sz w:val="24"/>
        </w:rPr>
      </w:pPr>
      <w:r w:rsidRPr="00655B40">
        <w:rPr>
          <w:rFonts w:ascii="Times New Roman" w:hAnsi="Times New Roman"/>
          <w:sz w:val="24"/>
        </w:rPr>
        <w:t xml:space="preserve">Pēc </w:t>
      </w:r>
      <w:r w:rsidRPr="00655B40">
        <w:rPr>
          <w:rFonts w:ascii="Times New Roman" w:hAnsi="Times New Roman"/>
          <w:color w:val="000000"/>
          <w:sz w:val="24"/>
        </w:rPr>
        <w:t xml:space="preserve">piedāvājumu iesniegšanas termiņa beigām </w:t>
      </w:r>
      <w:r w:rsidRPr="00655B40">
        <w:rPr>
          <w:rFonts w:ascii="Times New Roman" w:hAnsi="Times New Roman"/>
          <w:sz w:val="24"/>
        </w:rPr>
        <w:t>Pretendents iesniegto piedāvājumu labot/grozīt/papildināt vai atsaukt nevar.</w:t>
      </w:r>
    </w:p>
    <w:p w14:paraId="0B4C845B" w14:textId="77777777" w:rsidR="001D4BAA" w:rsidRPr="00655B40" w:rsidRDefault="001D4BAA" w:rsidP="00D900ED">
      <w:pPr>
        <w:pStyle w:val="Paragrfs"/>
        <w:spacing w:before="120" w:after="120"/>
        <w:ind w:left="1418" w:hanging="709"/>
        <w:rPr>
          <w:rFonts w:ascii="Times New Roman" w:hAnsi="Times New Roman"/>
          <w:sz w:val="24"/>
        </w:rPr>
      </w:pPr>
      <w:r w:rsidRPr="00655B40">
        <w:rPr>
          <w:rFonts w:ascii="Times New Roman" w:hAnsi="Times New Roman"/>
          <w:sz w:val="24"/>
        </w:rPr>
        <w:t>Piedāvājumam un visiem tam pievienotajiem dokumentiem ir jāatbilst Dokumentu juridiskā spēka likumam un 28.09.2010. MK noteikumiem Nr.916 "Dokumentu izstrādāšanas un noformēšanas kārtība".</w:t>
      </w:r>
    </w:p>
    <w:p w14:paraId="117E4704" w14:textId="77777777" w:rsidR="001D4BAA" w:rsidRPr="00655B40" w:rsidRDefault="001D4BAA" w:rsidP="007F0116">
      <w:pPr>
        <w:pStyle w:val="Apakpunkts"/>
        <w:tabs>
          <w:tab w:val="clear" w:pos="851"/>
          <w:tab w:val="num" w:pos="709"/>
        </w:tabs>
        <w:spacing w:before="120" w:after="120"/>
        <w:ind w:left="709" w:hanging="709"/>
        <w:jc w:val="both"/>
        <w:rPr>
          <w:rFonts w:ascii="Times New Roman" w:hAnsi="Times New Roman"/>
          <w:sz w:val="24"/>
        </w:rPr>
      </w:pPr>
      <w:bookmarkStart w:id="13" w:name="_Toc197834084"/>
      <w:bookmarkStart w:id="14" w:name="_Toc197834085"/>
      <w:bookmarkStart w:id="15" w:name="_Toc197834077"/>
      <w:bookmarkStart w:id="16" w:name="_Toc271623849"/>
      <w:bookmarkStart w:id="17" w:name="_Toc271744148"/>
      <w:bookmarkEnd w:id="13"/>
      <w:bookmarkEnd w:id="14"/>
      <w:bookmarkEnd w:id="15"/>
      <w:r w:rsidRPr="00655B40">
        <w:rPr>
          <w:rFonts w:ascii="Times New Roman" w:hAnsi="Times New Roman"/>
          <w:sz w:val="24"/>
        </w:rPr>
        <w:t xml:space="preserve">Uzvarētāja noteikšanas kritērijs – </w:t>
      </w:r>
      <w:r w:rsidR="008C3AE7" w:rsidRPr="00655B40">
        <w:rPr>
          <w:rFonts w:ascii="Times New Roman" w:hAnsi="Times New Roman"/>
          <w:sz w:val="24"/>
          <w:u w:val="single"/>
        </w:rPr>
        <w:t>prasībām atbilstošs saimnieciski visizdevīgākais piedāvājums</w:t>
      </w:r>
      <w:r w:rsidR="003367F3" w:rsidRPr="00655B40">
        <w:rPr>
          <w:rFonts w:ascii="Times New Roman" w:hAnsi="Times New Roman"/>
          <w:sz w:val="24"/>
          <w:u w:val="single"/>
        </w:rPr>
        <w:t>.</w:t>
      </w:r>
    </w:p>
    <w:p w14:paraId="34772185" w14:textId="77777777" w:rsidR="001D4BAA" w:rsidRPr="00655B40" w:rsidRDefault="001D4BAA" w:rsidP="00C14B3F">
      <w:pPr>
        <w:pStyle w:val="Apakpunkts"/>
        <w:tabs>
          <w:tab w:val="clear" w:pos="851"/>
          <w:tab w:val="num" w:pos="709"/>
        </w:tabs>
        <w:spacing w:before="120" w:after="120"/>
        <w:ind w:left="709" w:hanging="709"/>
        <w:rPr>
          <w:rFonts w:ascii="Times New Roman" w:hAnsi="Times New Roman"/>
          <w:sz w:val="24"/>
        </w:rPr>
      </w:pPr>
      <w:r w:rsidRPr="00655B40">
        <w:rPr>
          <w:rFonts w:ascii="Times New Roman" w:hAnsi="Times New Roman"/>
          <w:sz w:val="24"/>
        </w:rPr>
        <w:t>Saziņa</w:t>
      </w:r>
      <w:bookmarkEnd w:id="16"/>
      <w:bookmarkEnd w:id="17"/>
      <w:r w:rsidRPr="00655B40">
        <w:rPr>
          <w:rFonts w:ascii="Times New Roman" w:hAnsi="Times New Roman"/>
          <w:sz w:val="24"/>
        </w:rPr>
        <w:t xml:space="preserve"> un informācijas sniegšana</w:t>
      </w:r>
    </w:p>
    <w:p w14:paraId="594DC694" w14:textId="77777777" w:rsidR="001D4BAA" w:rsidRPr="00655B40" w:rsidRDefault="001D4BAA" w:rsidP="00D900ED">
      <w:pPr>
        <w:pStyle w:val="Paragrfs"/>
        <w:spacing w:before="120" w:after="120"/>
        <w:ind w:left="1418" w:hanging="709"/>
        <w:rPr>
          <w:rFonts w:ascii="Times New Roman" w:hAnsi="Times New Roman"/>
          <w:sz w:val="24"/>
        </w:rPr>
      </w:pPr>
      <w:r w:rsidRPr="00655B40">
        <w:rPr>
          <w:rFonts w:ascii="Times New Roman" w:hAnsi="Times New Roman"/>
          <w:sz w:val="24"/>
          <w:lang w:eastAsia="en-US"/>
        </w:rPr>
        <w:t>Pretendenti pieprasījumus par paskaidrojumiem iesniedz laikus (Publisko iepirkumu likuma noteiktajos termiņos) pa faksu 67078428, un/vai pa pastu Jersikas ielā 15, Rīga, LV-1003, un/vai pa kontaktpersonas e-pastu.</w:t>
      </w:r>
    </w:p>
    <w:p w14:paraId="17C7FEC0" w14:textId="77777777" w:rsidR="001D4BAA" w:rsidRPr="00655B40" w:rsidRDefault="001D4BAA" w:rsidP="00D900ED">
      <w:pPr>
        <w:pStyle w:val="Paragrfs"/>
        <w:spacing w:before="120" w:after="120"/>
        <w:ind w:left="1418" w:hanging="709"/>
        <w:rPr>
          <w:rFonts w:ascii="Times New Roman" w:hAnsi="Times New Roman"/>
          <w:sz w:val="24"/>
        </w:rPr>
      </w:pPr>
      <w:r w:rsidRPr="00655B40">
        <w:rPr>
          <w:rFonts w:ascii="Times New Roman" w:hAnsi="Times New Roman"/>
          <w:sz w:val="24"/>
          <w:lang w:eastAsia="en-US"/>
        </w:rPr>
        <w:t>Iepirkuma nolikumam ir nodrošināta tieša un brīva elekt</w:t>
      </w:r>
      <w:r w:rsidR="00BE62EF" w:rsidRPr="00655B40">
        <w:rPr>
          <w:rFonts w:ascii="Times New Roman" w:hAnsi="Times New Roman"/>
          <w:sz w:val="24"/>
          <w:lang w:eastAsia="en-US"/>
        </w:rPr>
        <w:t>roniskā pieeja Pasūtītāja mājas</w:t>
      </w:r>
      <w:r w:rsidRPr="00655B40">
        <w:rPr>
          <w:rFonts w:ascii="Times New Roman" w:hAnsi="Times New Roman"/>
          <w:sz w:val="24"/>
          <w:lang w:eastAsia="en-US"/>
        </w:rPr>
        <w:t>lapā</w:t>
      </w:r>
      <w:r w:rsidRPr="00655B40">
        <w:rPr>
          <w:rFonts w:ascii="Times New Roman" w:hAnsi="Times New Roman"/>
          <w:sz w:val="24"/>
        </w:rPr>
        <w:t xml:space="preserve"> </w:t>
      </w:r>
      <w:hyperlink r:id="rId8" w:history="1">
        <w:r w:rsidRPr="00655B40">
          <w:rPr>
            <w:rStyle w:val="Hyperlink"/>
            <w:rFonts w:ascii="Times New Roman" w:hAnsi="Times New Roman"/>
            <w:sz w:val="24"/>
          </w:rPr>
          <w:t>www.zva.gov.lv</w:t>
        </w:r>
      </w:hyperlink>
      <w:r w:rsidRPr="00655B40">
        <w:rPr>
          <w:rFonts w:ascii="Times New Roman" w:hAnsi="Times New Roman"/>
          <w:sz w:val="24"/>
        </w:rPr>
        <w:t>, sadaļā ZVA Publiskie iepirkumi.</w:t>
      </w:r>
    </w:p>
    <w:p w14:paraId="6E84BD33" w14:textId="77777777" w:rsidR="001D4BAA" w:rsidRPr="00655B40" w:rsidRDefault="001D4BAA" w:rsidP="007F0116">
      <w:pPr>
        <w:pStyle w:val="Paragrfs"/>
        <w:tabs>
          <w:tab w:val="num" w:pos="993"/>
        </w:tabs>
        <w:spacing w:before="120" w:after="120"/>
        <w:ind w:left="1418" w:hanging="709"/>
        <w:rPr>
          <w:rFonts w:ascii="Times New Roman" w:hAnsi="Times New Roman"/>
          <w:sz w:val="24"/>
        </w:rPr>
      </w:pPr>
      <w:r w:rsidRPr="00655B40">
        <w:rPr>
          <w:rFonts w:ascii="Times New Roman" w:hAnsi="Times New Roman"/>
          <w:sz w:val="24"/>
        </w:rPr>
        <w:t>Saskaņā ar Publiskā iepirkuma likuma (tur</w:t>
      </w:r>
      <w:r w:rsidR="00734B2D" w:rsidRPr="00655B40">
        <w:rPr>
          <w:rFonts w:ascii="Times New Roman" w:hAnsi="Times New Roman"/>
          <w:sz w:val="24"/>
        </w:rPr>
        <w:t>pmāk tekstā PIL) 9</w:t>
      </w:r>
      <w:r w:rsidRPr="00655B40">
        <w:rPr>
          <w:rFonts w:ascii="Times New Roman" w:hAnsi="Times New Roman"/>
          <w:sz w:val="24"/>
        </w:rPr>
        <w:t xml:space="preserve">. panta </w:t>
      </w:r>
      <w:r w:rsidR="00734B2D" w:rsidRPr="00655B40">
        <w:rPr>
          <w:rFonts w:ascii="Times New Roman" w:hAnsi="Times New Roman"/>
          <w:sz w:val="24"/>
        </w:rPr>
        <w:t>sesto</w:t>
      </w:r>
      <w:r w:rsidRPr="00655B40">
        <w:rPr>
          <w:rFonts w:ascii="Times New Roman" w:hAnsi="Times New Roman"/>
          <w:sz w:val="24"/>
        </w:rPr>
        <w:t xml:space="preserve"> daļu, Pasūtītājs informāciju, kas ir saistīta ar š</w:t>
      </w:r>
      <w:r w:rsidR="00BE62EF" w:rsidRPr="00655B40">
        <w:rPr>
          <w:rFonts w:ascii="Times New Roman" w:hAnsi="Times New Roman"/>
          <w:sz w:val="24"/>
        </w:rPr>
        <w:t>o iepirkumu, publicē savā mājas</w:t>
      </w:r>
      <w:r w:rsidRPr="00655B40">
        <w:rPr>
          <w:rFonts w:ascii="Times New Roman" w:hAnsi="Times New Roman"/>
          <w:sz w:val="24"/>
        </w:rPr>
        <w:t xml:space="preserve">lapā: </w:t>
      </w:r>
      <w:hyperlink r:id="rId9" w:history="1">
        <w:r w:rsidRPr="00655B40">
          <w:rPr>
            <w:rStyle w:val="Hyperlink"/>
            <w:rFonts w:ascii="Times New Roman" w:hAnsi="Times New Roman"/>
            <w:sz w:val="24"/>
          </w:rPr>
          <w:t>www.zva.gov.lv</w:t>
        </w:r>
      </w:hyperlink>
      <w:r w:rsidRPr="00655B40">
        <w:t xml:space="preserve">, </w:t>
      </w:r>
      <w:r w:rsidRPr="00655B40">
        <w:rPr>
          <w:rFonts w:ascii="Times New Roman" w:hAnsi="Times New Roman"/>
          <w:sz w:val="24"/>
        </w:rPr>
        <w:t>sadaļā ZVA Publiskie iepirkumi.</w:t>
      </w:r>
    </w:p>
    <w:p w14:paraId="755B493B" w14:textId="77777777" w:rsidR="001D4BAA" w:rsidRPr="00655B40" w:rsidRDefault="001D4BAA" w:rsidP="007F0116">
      <w:pPr>
        <w:pStyle w:val="Paragrfs"/>
        <w:tabs>
          <w:tab w:val="num" w:pos="993"/>
        </w:tabs>
        <w:spacing w:before="120" w:after="120"/>
        <w:ind w:left="1418" w:hanging="709"/>
        <w:rPr>
          <w:rFonts w:ascii="Times New Roman" w:hAnsi="Times New Roman"/>
          <w:sz w:val="24"/>
        </w:rPr>
      </w:pPr>
      <w:r w:rsidRPr="00655B40">
        <w:rPr>
          <w:rFonts w:ascii="Times New Roman" w:hAnsi="Times New Roman"/>
          <w:sz w:val="24"/>
        </w:rPr>
        <w:t>Pretendentam ir pienākums sekot informācijai, ka</w:t>
      </w:r>
      <w:r w:rsidR="00BE62EF" w:rsidRPr="00655B40">
        <w:rPr>
          <w:rFonts w:ascii="Times New Roman" w:hAnsi="Times New Roman"/>
          <w:sz w:val="24"/>
        </w:rPr>
        <w:t>s tiks publicēta ZVA mājas</w:t>
      </w:r>
      <w:r w:rsidRPr="00655B40">
        <w:rPr>
          <w:rFonts w:ascii="Times New Roman" w:hAnsi="Times New Roman"/>
          <w:sz w:val="24"/>
        </w:rPr>
        <w:t xml:space="preserve">lapā </w:t>
      </w:r>
      <w:hyperlink r:id="rId10" w:history="1">
        <w:r w:rsidRPr="00655B40">
          <w:rPr>
            <w:rStyle w:val="Hyperlink"/>
            <w:rFonts w:ascii="Times New Roman" w:hAnsi="Times New Roman"/>
            <w:sz w:val="24"/>
          </w:rPr>
          <w:t>www.zva.gov.lv</w:t>
        </w:r>
      </w:hyperlink>
      <w:r w:rsidRPr="00655B40">
        <w:t xml:space="preserve">, </w:t>
      </w:r>
      <w:r w:rsidRPr="00655B40">
        <w:rPr>
          <w:rFonts w:ascii="Times New Roman" w:hAnsi="Times New Roman"/>
          <w:sz w:val="24"/>
        </w:rPr>
        <w:t>sadaļā ZVA Publiskie iepirkumi, sakarā ar šo iepirkumu.</w:t>
      </w:r>
    </w:p>
    <w:p w14:paraId="4A155871" w14:textId="77777777" w:rsidR="00BF554E" w:rsidRPr="00655B40" w:rsidRDefault="001D4BAA" w:rsidP="00906208">
      <w:pPr>
        <w:pStyle w:val="Paragrfs"/>
        <w:tabs>
          <w:tab w:val="clear" w:pos="1277"/>
          <w:tab w:val="num" w:pos="1418"/>
        </w:tabs>
        <w:ind w:left="1418" w:hanging="709"/>
        <w:rPr>
          <w:rFonts w:ascii="Times New Roman" w:hAnsi="Times New Roman"/>
          <w:sz w:val="24"/>
        </w:rPr>
      </w:pPr>
      <w:r w:rsidRPr="00655B40">
        <w:rPr>
          <w:rFonts w:ascii="Times New Roman" w:hAnsi="Times New Roman"/>
          <w:sz w:val="24"/>
        </w:rPr>
        <w:t xml:space="preserve">Ja ieinteresētais piegādātājs pieprasa izsniegt iepirkuma procedūras dokumentus drukātā veidā, pasūtītājs tos izsniedz ieinteresētajam piegādātājam triju darbdienu laikā pēc tam, kad saņemts šo dokumentu pieprasījums, </w:t>
      </w:r>
      <w:r w:rsidR="00906208" w:rsidRPr="00655B40">
        <w:rPr>
          <w:rFonts w:ascii="Times New Roman" w:hAnsi="Times New Roman"/>
          <w:sz w:val="24"/>
        </w:rPr>
        <w:t xml:space="preserve">bet ne vēlāk kā četras dienas pirms piedāvājumu iesniegšanas termiņa beigām, </w:t>
      </w:r>
      <w:r w:rsidRPr="00655B40">
        <w:rPr>
          <w:rFonts w:ascii="Times New Roman" w:hAnsi="Times New Roman"/>
          <w:sz w:val="24"/>
        </w:rPr>
        <w:t>ievērojot nosacījumu, ka dokumentu pieprasījums iesniegts laikus pirms piedāvājumu iesniegšanas termiņa</w:t>
      </w:r>
      <w:r w:rsidR="00BF554E" w:rsidRPr="00655B40">
        <w:rPr>
          <w:rFonts w:ascii="Times New Roman" w:hAnsi="Times New Roman"/>
          <w:sz w:val="24"/>
        </w:rPr>
        <w:t>.</w:t>
      </w:r>
      <w:r w:rsidR="00242B15" w:rsidRPr="00655B40">
        <w:rPr>
          <w:rFonts w:ascii="Times New Roman" w:hAnsi="Times New Roman"/>
          <w:sz w:val="24"/>
        </w:rPr>
        <w:t xml:space="preserve"> Par iepirkuma procedūras dokumentu izsniegšanu drukātā veidā pasūtītājs var prasīt samaksu, kas nepārsniedz faktiskos dokumentu pavairošanas un nosūtīšanas izdevumus.</w:t>
      </w:r>
    </w:p>
    <w:p w14:paraId="2FEEB235" w14:textId="77777777" w:rsidR="00BF554E" w:rsidRPr="00655B40" w:rsidRDefault="00BF554E" w:rsidP="00BF554E">
      <w:pPr>
        <w:pStyle w:val="Paragrfs"/>
        <w:tabs>
          <w:tab w:val="num" w:pos="993"/>
        </w:tabs>
        <w:spacing w:before="120" w:after="120"/>
        <w:ind w:left="1418" w:hanging="709"/>
        <w:rPr>
          <w:rFonts w:ascii="Times New Roman" w:hAnsi="Times New Roman"/>
          <w:sz w:val="24"/>
        </w:rPr>
      </w:pPr>
      <w:r w:rsidRPr="00655B40">
        <w:rPr>
          <w:rFonts w:ascii="Times New Roman" w:hAnsi="Times New Roman"/>
          <w:sz w:val="24"/>
        </w:rPr>
        <w:lastRenderedPageBreak/>
        <w:t>Ieinteresētais piegādātājs jautājumus par nolikumu uzdod rakstiskā veidā, adresējot tos Komisijai.</w:t>
      </w:r>
    </w:p>
    <w:p w14:paraId="733755D8" w14:textId="77777777" w:rsidR="00242B15" w:rsidRPr="00655B40" w:rsidRDefault="00BF554E" w:rsidP="00BF554E">
      <w:pPr>
        <w:pStyle w:val="Paragrfs"/>
        <w:tabs>
          <w:tab w:val="clear" w:pos="1277"/>
          <w:tab w:val="num" w:pos="1418"/>
        </w:tabs>
        <w:ind w:left="1418" w:hanging="709"/>
        <w:rPr>
          <w:rFonts w:ascii="Times New Roman" w:hAnsi="Times New Roman"/>
          <w:sz w:val="24"/>
        </w:rPr>
      </w:pPr>
      <w:r w:rsidRPr="00655B40">
        <w:rPr>
          <w:rFonts w:ascii="Times New Roman" w:hAnsi="Times New Roman"/>
          <w:sz w:val="24"/>
        </w:rPr>
        <w:t>Mutvārdos sniegtā informācija iepirkuma procedūras ietvaros nav saistoša</w:t>
      </w:r>
      <w:r w:rsidR="00242B15" w:rsidRPr="00655B40">
        <w:rPr>
          <w:rFonts w:ascii="Times New Roman" w:hAnsi="Times New Roman"/>
          <w:sz w:val="24"/>
        </w:rPr>
        <w:t>.</w:t>
      </w:r>
    </w:p>
    <w:p w14:paraId="2CE54152" w14:textId="77777777" w:rsidR="001D4BAA" w:rsidRPr="00655B40" w:rsidRDefault="00242B15" w:rsidP="00BF554E">
      <w:pPr>
        <w:pStyle w:val="Paragrfs"/>
        <w:tabs>
          <w:tab w:val="clear" w:pos="1277"/>
          <w:tab w:val="num" w:pos="1418"/>
        </w:tabs>
        <w:ind w:left="1418" w:hanging="709"/>
        <w:rPr>
          <w:rFonts w:ascii="Times New Roman" w:hAnsi="Times New Roman"/>
          <w:sz w:val="24"/>
        </w:rPr>
      </w:pPr>
      <w:r w:rsidRPr="00655B40">
        <w:rPr>
          <w:rFonts w:ascii="Times New Roman" w:hAnsi="Times New Roman"/>
          <w:sz w:val="24"/>
        </w:rPr>
        <w:t>Laikā no piedāvājumu vai pieteikumu iesniegšanas dienas līdz to atvēršanas brīdim pasūtītājs nesniedz informāciju par citu piedāvājumu vai pieteikumu esību. Piedāvājumu un pieteikumu vērtēšanas laikā līdz rezultātu paziņošanai pasūtītājs nesniedz informāciju par vērtēšanas procesu</w:t>
      </w:r>
      <w:r w:rsidR="001D4BAA" w:rsidRPr="00655B40">
        <w:rPr>
          <w:rFonts w:ascii="Times New Roman" w:hAnsi="Times New Roman"/>
          <w:sz w:val="24"/>
        </w:rPr>
        <w:t>.</w:t>
      </w:r>
    </w:p>
    <w:p w14:paraId="7207B862" w14:textId="77777777" w:rsidR="001D4BAA" w:rsidRPr="00655B40" w:rsidRDefault="001D4BAA" w:rsidP="00D900ED">
      <w:pPr>
        <w:pStyle w:val="Apakpunkts"/>
        <w:tabs>
          <w:tab w:val="clear" w:pos="851"/>
          <w:tab w:val="num" w:pos="709"/>
        </w:tabs>
        <w:spacing w:before="120" w:after="120"/>
        <w:ind w:left="709" w:hanging="709"/>
        <w:jc w:val="both"/>
        <w:rPr>
          <w:rFonts w:ascii="Times New Roman" w:hAnsi="Times New Roman"/>
          <w:sz w:val="24"/>
        </w:rPr>
      </w:pPr>
      <w:r w:rsidRPr="00655B40">
        <w:rPr>
          <w:rFonts w:ascii="Times New Roman" w:hAnsi="Times New Roman"/>
          <w:sz w:val="24"/>
        </w:rPr>
        <w:t xml:space="preserve">Kontaktpersona - </w:t>
      </w:r>
      <w:r w:rsidRPr="00655B40">
        <w:rPr>
          <w:rFonts w:ascii="Times New Roman" w:hAnsi="Times New Roman"/>
          <w:bCs/>
          <w:kern w:val="2"/>
          <w:sz w:val="24"/>
        </w:rPr>
        <w:t xml:space="preserve">Pasūtītāja kontaktpersona, </w:t>
      </w:r>
      <w:r w:rsidRPr="00655B40">
        <w:rPr>
          <w:rFonts w:ascii="Times New Roman" w:hAnsi="Times New Roman"/>
          <w:kern w:val="2"/>
          <w:sz w:val="24"/>
        </w:rPr>
        <w:t>kura ir tiesīga iepirkuma procedūras gaitā sniegt informāciju:</w:t>
      </w:r>
    </w:p>
    <w:p w14:paraId="2D398063" w14:textId="77777777" w:rsidR="001D4BAA" w:rsidRPr="00655B40" w:rsidRDefault="001D4BAA" w:rsidP="000B337E">
      <w:pPr>
        <w:pStyle w:val="Apakpunkts"/>
        <w:numPr>
          <w:ilvl w:val="0"/>
          <w:numId w:val="0"/>
        </w:numPr>
        <w:spacing w:before="120" w:after="120"/>
        <w:ind w:left="709"/>
        <w:jc w:val="both"/>
        <w:rPr>
          <w:rFonts w:ascii="Times New Roman" w:hAnsi="Times New Roman"/>
          <w:b w:val="0"/>
          <w:color w:val="000000"/>
          <w:sz w:val="24"/>
        </w:rPr>
      </w:pPr>
      <w:r w:rsidRPr="00655B40">
        <w:rPr>
          <w:rFonts w:ascii="Times New Roman" w:hAnsi="Times New Roman"/>
          <w:color w:val="000000"/>
          <w:sz w:val="24"/>
        </w:rPr>
        <w:t xml:space="preserve">Iepirkumu un infrastruktūras nodrošinājuma nodaļas iepirkumu speciālists Aleksandrs Tereševs, </w:t>
      </w:r>
      <w:r w:rsidRPr="00655B40">
        <w:rPr>
          <w:rFonts w:ascii="Times New Roman" w:hAnsi="Times New Roman"/>
          <w:b w:val="0"/>
          <w:color w:val="000000"/>
          <w:sz w:val="24"/>
        </w:rPr>
        <w:t xml:space="preserve">tālr.: 67078453; fakss: 67078428, e-pasts: </w:t>
      </w:r>
      <w:hyperlink r:id="rId11" w:history="1">
        <w:r w:rsidRPr="00655B40">
          <w:rPr>
            <w:rStyle w:val="Hyperlink"/>
            <w:rFonts w:ascii="Times New Roman" w:hAnsi="Times New Roman"/>
            <w:b w:val="0"/>
            <w:sz w:val="24"/>
            <w:lang w:eastAsia="en-US"/>
          </w:rPr>
          <w:t>Aleksandrs.Teresevs@zva.gov.lv</w:t>
        </w:r>
      </w:hyperlink>
      <w:r w:rsidRPr="00655B40">
        <w:t>.</w:t>
      </w:r>
    </w:p>
    <w:p w14:paraId="11FF2850" w14:textId="77777777" w:rsidR="001D4BAA" w:rsidRPr="00655B40" w:rsidRDefault="001D4BAA" w:rsidP="004B6E54">
      <w:pPr>
        <w:pStyle w:val="Punkts"/>
        <w:tabs>
          <w:tab w:val="clear" w:pos="851"/>
          <w:tab w:val="num" w:pos="709"/>
        </w:tabs>
        <w:spacing w:before="360" w:after="120"/>
        <w:ind w:left="709" w:hanging="709"/>
        <w:rPr>
          <w:rFonts w:ascii="Times New Roman" w:hAnsi="Times New Roman"/>
          <w:smallCaps/>
          <w:sz w:val="24"/>
        </w:rPr>
      </w:pPr>
      <w:bookmarkStart w:id="18" w:name="_Toc271744149"/>
      <w:r w:rsidRPr="00655B40">
        <w:rPr>
          <w:rFonts w:ascii="Times New Roman" w:hAnsi="Times New Roman"/>
          <w:smallCaps/>
          <w:sz w:val="24"/>
        </w:rPr>
        <w:t>INFORMĀCIJA PAR IEPIRKUMA PRIEKŠMETU</w:t>
      </w:r>
      <w:bookmarkEnd w:id="4"/>
      <w:bookmarkEnd w:id="18"/>
    </w:p>
    <w:p w14:paraId="04BA5072" w14:textId="77777777" w:rsidR="001D4BAA" w:rsidRPr="005D23D8" w:rsidRDefault="001D4BAA" w:rsidP="004B6E54">
      <w:pPr>
        <w:pStyle w:val="Apakpunkts"/>
        <w:tabs>
          <w:tab w:val="clear" w:pos="851"/>
          <w:tab w:val="num" w:pos="709"/>
        </w:tabs>
        <w:spacing w:before="120" w:after="120"/>
        <w:ind w:left="709" w:hanging="709"/>
        <w:rPr>
          <w:rFonts w:ascii="Times New Roman" w:hAnsi="Times New Roman"/>
          <w:sz w:val="24"/>
        </w:rPr>
      </w:pPr>
      <w:bookmarkStart w:id="19" w:name="_Toc61422134"/>
      <w:bookmarkStart w:id="20" w:name="_Toc134628673"/>
      <w:r w:rsidRPr="005D23D8">
        <w:rPr>
          <w:rFonts w:ascii="Times New Roman" w:hAnsi="Times New Roman"/>
          <w:sz w:val="24"/>
        </w:rPr>
        <w:t>Iepirkuma priekšmeta apraksts</w:t>
      </w:r>
      <w:bookmarkEnd w:id="19"/>
      <w:bookmarkEnd w:id="20"/>
    </w:p>
    <w:p w14:paraId="7AACCE8C" w14:textId="77777777" w:rsidR="001D4BAA" w:rsidRPr="005D23D8" w:rsidRDefault="001D4BAA" w:rsidP="00B121A6">
      <w:pPr>
        <w:pStyle w:val="Paragrfs"/>
        <w:tabs>
          <w:tab w:val="clear" w:pos="1277"/>
          <w:tab w:val="num" w:pos="1418"/>
          <w:tab w:val="num" w:pos="2695"/>
        </w:tabs>
        <w:spacing w:before="120" w:after="120"/>
        <w:ind w:left="1418" w:hanging="709"/>
        <w:rPr>
          <w:rFonts w:ascii="Times New Roman" w:hAnsi="Times New Roman"/>
          <w:sz w:val="24"/>
        </w:rPr>
      </w:pPr>
      <w:r w:rsidRPr="005D23D8">
        <w:rPr>
          <w:rFonts w:ascii="Times New Roman" w:hAnsi="Times New Roman"/>
          <w:sz w:val="24"/>
        </w:rPr>
        <w:t>Iepirkuma priekšmets ir:</w:t>
      </w:r>
    </w:p>
    <w:p w14:paraId="527CC659" w14:textId="77777777" w:rsidR="001D4BAA" w:rsidRPr="005D23D8" w:rsidRDefault="0096032F" w:rsidP="00F20AF6">
      <w:pPr>
        <w:pStyle w:val="Paragrfs"/>
        <w:numPr>
          <w:ilvl w:val="3"/>
          <w:numId w:val="2"/>
        </w:numPr>
        <w:tabs>
          <w:tab w:val="num" w:pos="2695"/>
        </w:tabs>
        <w:spacing w:before="120" w:after="120"/>
        <w:rPr>
          <w:rFonts w:ascii="Times New Roman" w:hAnsi="Times New Roman"/>
          <w:sz w:val="24"/>
        </w:rPr>
      </w:pPr>
      <w:r w:rsidRPr="005D23D8">
        <w:rPr>
          <w:rFonts w:ascii="Times New Roman" w:hAnsi="Times New Roman"/>
          <w:sz w:val="24"/>
        </w:rPr>
        <w:t>Primārā publiskā Internet tīkla pieslēguma nodrošināšana pieslēguma adresē Rīga, Jersikas iela 15;</w:t>
      </w:r>
    </w:p>
    <w:p w14:paraId="17D216FB" w14:textId="77777777" w:rsidR="001D4BAA" w:rsidRPr="005D23D8" w:rsidRDefault="0096032F" w:rsidP="00F20AF6">
      <w:pPr>
        <w:pStyle w:val="Paragrfs"/>
        <w:numPr>
          <w:ilvl w:val="3"/>
          <w:numId w:val="2"/>
        </w:numPr>
        <w:tabs>
          <w:tab w:val="num" w:pos="2695"/>
        </w:tabs>
        <w:spacing w:before="120" w:after="120"/>
        <w:rPr>
          <w:rFonts w:ascii="Times New Roman" w:hAnsi="Times New Roman"/>
          <w:sz w:val="24"/>
        </w:rPr>
      </w:pPr>
      <w:r w:rsidRPr="005D23D8">
        <w:rPr>
          <w:rFonts w:ascii="Times New Roman" w:hAnsi="Times New Roman"/>
          <w:sz w:val="24"/>
        </w:rPr>
        <w:t>Rezerves publiskā Internet tīkla pieslēguma nodrošināšana pieslēguma adresē Rīga, Jersikas iela 15</w:t>
      </w:r>
      <w:r w:rsidR="00654270" w:rsidRPr="005D23D8">
        <w:rPr>
          <w:rFonts w:ascii="Times New Roman" w:hAnsi="Times New Roman"/>
          <w:sz w:val="24"/>
        </w:rPr>
        <w:t>;</w:t>
      </w:r>
    </w:p>
    <w:p w14:paraId="71C85C12" w14:textId="77777777" w:rsidR="001D4BAA" w:rsidRPr="005D23D8" w:rsidRDefault="001D4BAA" w:rsidP="00BC7BE8">
      <w:pPr>
        <w:pStyle w:val="Paragrfs"/>
        <w:numPr>
          <w:ilvl w:val="0"/>
          <w:numId w:val="0"/>
        </w:numPr>
        <w:tabs>
          <w:tab w:val="num" w:pos="2695"/>
        </w:tabs>
        <w:spacing w:before="120" w:after="120"/>
        <w:ind w:left="709"/>
        <w:rPr>
          <w:rFonts w:ascii="Times New Roman" w:hAnsi="Times New Roman"/>
          <w:sz w:val="24"/>
        </w:rPr>
      </w:pPr>
      <w:r w:rsidRPr="005D23D8">
        <w:rPr>
          <w:rFonts w:ascii="Times New Roman" w:hAnsi="Times New Roman"/>
          <w:b/>
          <w:sz w:val="24"/>
        </w:rPr>
        <w:t>saskaņā ar Tehnisko specifikāciju, iesniegto piedāvājumu, iepirkuma līguma nosacījumiem un Pasūtītāja norādījumiem</w:t>
      </w:r>
      <w:r w:rsidRPr="005D23D8">
        <w:rPr>
          <w:rFonts w:ascii="Times New Roman" w:hAnsi="Times New Roman"/>
          <w:sz w:val="24"/>
        </w:rPr>
        <w:t>,</w:t>
      </w:r>
    </w:p>
    <w:p w14:paraId="2E8103EB" w14:textId="77777777" w:rsidR="001D4BAA" w:rsidRPr="005D23D8" w:rsidRDefault="001D4BAA" w:rsidP="00913AC0">
      <w:pPr>
        <w:pStyle w:val="Rindkopa"/>
        <w:ind w:left="0" w:firstLine="709"/>
      </w:pPr>
      <w:r w:rsidRPr="005D23D8">
        <w:rPr>
          <w:rFonts w:ascii="Times New Roman" w:hAnsi="Times New Roman"/>
          <w:sz w:val="24"/>
        </w:rPr>
        <w:t xml:space="preserve">turpmāk tekstā – </w:t>
      </w:r>
      <w:r w:rsidRPr="005D23D8">
        <w:rPr>
          <w:rFonts w:ascii="Times New Roman" w:hAnsi="Times New Roman"/>
          <w:b/>
          <w:sz w:val="24"/>
        </w:rPr>
        <w:t>Iepirkums.</w:t>
      </w:r>
    </w:p>
    <w:p w14:paraId="26801F12" w14:textId="77777777" w:rsidR="001D4BAA" w:rsidRPr="005D23D8" w:rsidRDefault="001D4BAA" w:rsidP="00EF4C3D">
      <w:pPr>
        <w:pStyle w:val="Paragrfs"/>
        <w:tabs>
          <w:tab w:val="clear" w:pos="1277"/>
          <w:tab w:val="num" w:pos="1418"/>
          <w:tab w:val="num" w:pos="2695"/>
        </w:tabs>
        <w:spacing w:before="120" w:after="120"/>
        <w:ind w:left="1418" w:hanging="709"/>
        <w:rPr>
          <w:rFonts w:ascii="Times New Roman" w:hAnsi="Times New Roman"/>
          <w:sz w:val="24"/>
        </w:rPr>
      </w:pPr>
      <w:r w:rsidRPr="005D23D8">
        <w:rPr>
          <w:rFonts w:ascii="Times New Roman" w:hAnsi="Times New Roman"/>
          <w:sz w:val="24"/>
        </w:rPr>
        <w:t>Iepirkuma nomenklatūra (CPV kods):</w:t>
      </w:r>
      <w:r w:rsidR="00EF4C3D" w:rsidRPr="005D23D8">
        <w:rPr>
          <w:rFonts w:ascii="Times New Roman" w:hAnsi="Times New Roman"/>
          <w:sz w:val="24"/>
        </w:rPr>
        <w:t xml:space="preserve"> </w:t>
      </w:r>
      <w:hyperlink r:id="rId12" w:history="1">
        <w:r w:rsidR="009413EB" w:rsidRPr="005D23D8">
          <w:rPr>
            <w:rStyle w:val="Hyperlink"/>
            <w:rFonts w:ascii="Times New Roman" w:hAnsi="Times New Roman"/>
            <w:color w:val="auto"/>
            <w:sz w:val="24"/>
            <w:u w:val="none"/>
          </w:rPr>
          <w:t>72400000-4</w:t>
        </w:r>
      </w:hyperlink>
      <w:r w:rsidRPr="005D23D8">
        <w:rPr>
          <w:rFonts w:ascii="Times New Roman" w:hAnsi="Times New Roman"/>
          <w:sz w:val="24"/>
        </w:rPr>
        <w:t xml:space="preserve"> (</w:t>
      </w:r>
      <w:r w:rsidR="009413EB" w:rsidRPr="005D23D8">
        <w:rPr>
          <w:rFonts w:ascii="Times New Roman" w:hAnsi="Times New Roman"/>
          <w:sz w:val="24"/>
        </w:rPr>
        <w:t>Interneta pakalpojumi</w:t>
      </w:r>
      <w:r w:rsidRPr="005D23D8">
        <w:rPr>
          <w:rFonts w:ascii="Times New Roman" w:hAnsi="Times New Roman"/>
          <w:sz w:val="24"/>
        </w:rPr>
        <w:t xml:space="preserve">). </w:t>
      </w:r>
    </w:p>
    <w:p w14:paraId="1C34C112" w14:textId="77777777" w:rsidR="001D4BAA" w:rsidRPr="005D23D8" w:rsidRDefault="001D4BAA" w:rsidP="003B7E99">
      <w:pPr>
        <w:pStyle w:val="Apakpunkts"/>
        <w:tabs>
          <w:tab w:val="clear" w:pos="851"/>
          <w:tab w:val="num" w:pos="709"/>
        </w:tabs>
        <w:spacing w:before="120" w:after="120"/>
        <w:ind w:left="709" w:hanging="709"/>
        <w:jc w:val="both"/>
        <w:rPr>
          <w:rFonts w:ascii="Times New Roman" w:hAnsi="Times New Roman"/>
          <w:b w:val="0"/>
          <w:sz w:val="24"/>
        </w:rPr>
      </w:pPr>
      <w:bookmarkStart w:id="21" w:name="_Toc59334722"/>
      <w:bookmarkStart w:id="22" w:name="_Toc61422125"/>
      <w:bookmarkStart w:id="23" w:name="_Toc134628674"/>
      <w:r w:rsidRPr="005D23D8">
        <w:rPr>
          <w:rFonts w:ascii="Times New Roman" w:hAnsi="Times New Roman"/>
          <w:iCs/>
          <w:sz w:val="24"/>
        </w:rPr>
        <w:t>Iepirkuma līguma izpildes vieta</w:t>
      </w:r>
      <w:bookmarkEnd w:id="21"/>
      <w:bookmarkEnd w:id="22"/>
      <w:bookmarkEnd w:id="23"/>
      <w:r w:rsidRPr="005D23D8">
        <w:rPr>
          <w:rFonts w:ascii="Times New Roman" w:hAnsi="Times New Roman"/>
          <w:b w:val="0"/>
          <w:iCs/>
          <w:sz w:val="24"/>
        </w:rPr>
        <w:t xml:space="preserve"> – </w:t>
      </w:r>
      <w:r w:rsidRPr="005D23D8">
        <w:rPr>
          <w:rFonts w:ascii="Times New Roman" w:hAnsi="Times New Roman"/>
          <w:b w:val="0"/>
          <w:sz w:val="24"/>
        </w:rPr>
        <w:t>Zāļu valsts aģe</w:t>
      </w:r>
      <w:r w:rsidR="00566F43" w:rsidRPr="005D23D8">
        <w:rPr>
          <w:rFonts w:ascii="Times New Roman" w:hAnsi="Times New Roman"/>
          <w:b w:val="0"/>
          <w:sz w:val="24"/>
        </w:rPr>
        <w:t>ntūras telpas, Jersikas ielā 15</w:t>
      </w:r>
      <w:r w:rsidRPr="005D23D8">
        <w:rPr>
          <w:rFonts w:ascii="Times New Roman" w:hAnsi="Times New Roman"/>
          <w:b w:val="0"/>
          <w:sz w:val="24"/>
        </w:rPr>
        <w:t>.</w:t>
      </w:r>
    </w:p>
    <w:p w14:paraId="2EDF869D" w14:textId="77777777" w:rsidR="001D4BAA" w:rsidRPr="005D23D8" w:rsidRDefault="001D4BAA" w:rsidP="003B7E99">
      <w:pPr>
        <w:pStyle w:val="Apakpunkts"/>
        <w:tabs>
          <w:tab w:val="clear" w:pos="851"/>
          <w:tab w:val="num" w:pos="709"/>
        </w:tabs>
        <w:spacing w:before="120" w:after="120"/>
        <w:ind w:left="709" w:hanging="709"/>
        <w:jc w:val="both"/>
        <w:rPr>
          <w:rFonts w:ascii="Times New Roman" w:hAnsi="Times New Roman"/>
          <w:b w:val="0"/>
          <w:sz w:val="24"/>
        </w:rPr>
      </w:pPr>
      <w:r w:rsidRPr="005D23D8">
        <w:rPr>
          <w:rFonts w:ascii="Times New Roman" w:hAnsi="Times New Roman"/>
          <w:iCs/>
          <w:sz w:val="24"/>
        </w:rPr>
        <w:t xml:space="preserve">Iepirkuma līguma izpildes termiņš – </w:t>
      </w:r>
      <w:r w:rsidR="00171F75" w:rsidRPr="005D23D8">
        <w:rPr>
          <w:rFonts w:ascii="Times New Roman" w:hAnsi="Times New Roman"/>
          <w:b w:val="0"/>
          <w:iCs/>
          <w:sz w:val="24"/>
        </w:rPr>
        <w:t xml:space="preserve">36 mēneši no pakalpojuma sniegšanas uzsākšanas vai </w:t>
      </w:r>
      <w:r w:rsidR="00D62422" w:rsidRPr="005D23D8">
        <w:rPr>
          <w:rFonts w:ascii="Times New Roman" w:hAnsi="Times New Roman"/>
          <w:b w:val="0"/>
          <w:sz w:val="24"/>
        </w:rPr>
        <w:t xml:space="preserve">līdz brīdim, kad kopējā par pakalpojumu sniegšanu samaksātā summa sasniedz </w:t>
      </w:r>
      <w:r w:rsidR="00A7473F" w:rsidRPr="005D23D8">
        <w:rPr>
          <w:rFonts w:ascii="Times New Roman" w:hAnsi="Times New Roman"/>
          <w:b w:val="0"/>
          <w:sz w:val="24"/>
        </w:rPr>
        <w:t>EUR 41</w:t>
      </w:r>
      <w:r w:rsidR="00D62422" w:rsidRPr="005D23D8">
        <w:rPr>
          <w:rFonts w:ascii="Times New Roman" w:hAnsi="Times New Roman"/>
          <w:b w:val="0"/>
          <w:sz w:val="24"/>
        </w:rPr>
        <w:t xml:space="preserve">999.99 (četrdesmit viens tūkstotis deviņi simti deviņdesmit deviņi </w:t>
      </w:r>
      <w:proofErr w:type="spellStart"/>
      <w:r w:rsidR="00D62422" w:rsidRPr="005D23D8">
        <w:rPr>
          <w:rFonts w:ascii="Times New Roman" w:hAnsi="Times New Roman"/>
          <w:b w:val="0"/>
          <w:i/>
          <w:sz w:val="24"/>
        </w:rPr>
        <w:t>euro</w:t>
      </w:r>
      <w:proofErr w:type="spellEnd"/>
      <w:r w:rsidR="00D62422" w:rsidRPr="005D23D8">
        <w:rPr>
          <w:rFonts w:ascii="Times New Roman" w:hAnsi="Times New Roman"/>
          <w:b w:val="0"/>
          <w:i/>
          <w:sz w:val="24"/>
        </w:rPr>
        <w:t xml:space="preserve">, </w:t>
      </w:r>
      <w:r w:rsidR="00D62422" w:rsidRPr="005D23D8">
        <w:rPr>
          <w:rFonts w:ascii="Times New Roman" w:hAnsi="Times New Roman"/>
          <w:b w:val="0"/>
          <w:sz w:val="24"/>
        </w:rPr>
        <w:t>99 centi), neieskaitot pievienotās vērtības nodokli, atkarībā no tā, kurš nosacījums iestāsies pirmais</w:t>
      </w:r>
      <w:r w:rsidR="00171F75" w:rsidRPr="005D23D8">
        <w:rPr>
          <w:rFonts w:ascii="Times New Roman" w:hAnsi="Times New Roman"/>
          <w:b w:val="0"/>
          <w:sz w:val="24"/>
        </w:rPr>
        <w:t>.</w:t>
      </w:r>
    </w:p>
    <w:p w14:paraId="503BFBEB" w14:textId="77777777" w:rsidR="001D4BAA" w:rsidRPr="00655B40" w:rsidRDefault="001D4BAA" w:rsidP="00F20AF6">
      <w:pPr>
        <w:numPr>
          <w:ilvl w:val="0"/>
          <w:numId w:val="14"/>
        </w:numPr>
        <w:tabs>
          <w:tab w:val="clear" w:pos="360"/>
          <w:tab w:val="num" w:pos="709"/>
        </w:tabs>
        <w:spacing w:before="360" w:after="120"/>
        <w:ind w:left="709" w:right="40" w:hanging="709"/>
        <w:rPr>
          <w:b/>
          <w:smallCaps/>
          <w:color w:val="000000"/>
        </w:rPr>
      </w:pPr>
      <w:r w:rsidRPr="00655B40">
        <w:rPr>
          <w:b/>
          <w:smallCaps/>
          <w:color w:val="000000"/>
        </w:rPr>
        <w:t>PRETENDENTU IZSLĒGŠANAS NOTEIKUMI</w:t>
      </w:r>
    </w:p>
    <w:p w14:paraId="283C39C5" w14:textId="77777777" w:rsidR="001D4BAA" w:rsidRPr="00655B40" w:rsidRDefault="001D4BAA" w:rsidP="00F80FD0">
      <w:pPr>
        <w:numPr>
          <w:ilvl w:val="1"/>
          <w:numId w:val="14"/>
        </w:numPr>
        <w:spacing w:before="120" w:after="120"/>
        <w:jc w:val="both"/>
      </w:pPr>
      <w:r w:rsidRPr="00655B40">
        <w:t xml:space="preserve">Pasūtītājs </w:t>
      </w:r>
      <w:r w:rsidR="00F80FD0" w:rsidRPr="00655B40">
        <w:t>pretendentu, kuram būtu piešķiramas iepirkuma līguma slēgšanas tiesības, izslēdz no dalības iepirkumā jebkurā no šādiem gadījumiem</w:t>
      </w:r>
      <w:r w:rsidRPr="00655B40">
        <w:t xml:space="preserve">: </w:t>
      </w:r>
    </w:p>
    <w:p w14:paraId="2980F46A" w14:textId="77777777" w:rsidR="001D4BAA" w:rsidRPr="00655B40" w:rsidRDefault="00F80FD0" w:rsidP="00F80FD0">
      <w:pPr>
        <w:numPr>
          <w:ilvl w:val="2"/>
          <w:numId w:val="14"/>
        </w:numPr>
        <w:spacing w:before="120" w:after="120"/>
        <w:jc w:val="both"/>
      </w:pPr>
      <w:r w:rsidRPr="00655B40">
        <w:t>pasludināts pretendenta maksātnespējas process (izņemot gadījumu, kad maksātnespējas procesā tiek piemērots uz parādnieka maksātspējas atjaunošanu vērsts pasākumu kopums), apturēta tā saimnieciskā darbība vai pretendents tiek likvidēts</w:t>
      </w:r>
      <w:r w:rsidR="001D4BAA" w:rsidRPr="00655B40">
        <w:t>;</w:t>
      </w:r>
    </w:p>
    <w:p w14:paraId="532D42AD" w14:textId="77777777" w:rsidR="001D4BAA" w:rsidRPr="00655B40" w:rsidRDefault="00F80FD0" w:rsidP="00F80FD0">
      <w:pPr>
        <w:numPr>
          <w:ilvl w:val="2"/>
          <w:numId w:val="14"/>
        </w:numPr>
        <w:spacing w:before="120" w:after="120"/>
        <w:jc w:val="both"/>
      </w:pPr>
      <w:r w:rsidRPr="00655B40">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655B40">
        <w:t>euro</w:t>
      </w:r>
      <w:proofErr w:type="spellEnd"/>
      <w:r w:rsidRPr="00655B40">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00F8056F" w:rsidRPr="00655B40">
        <w:t>;</w:t>
      </w:r>
    </w:p>
    <w:p w14:paraId="0A63BB38" w14:textId="77777777" w:rsidR="00F8056F" w:rsidRPr="00655B40" w:rsidRDefault="00F8056F" w:rsidP="00F8056F">
      <w:pPr>
        <w:numPr>
          <w:ilvl w:val="2"/>
          <w:numId w:val="14"/>
        </w:numPr>
        <w:spacing w:before="120" w:after="120"/>
        <w:jc w:val="both"/>
      </w:pPr>
      <w:r w:rsidRPr="00655B40">
        <w:t xml:space="preserve">iepirkuma procedūras dokumentu sagatavotājs (pasūtītāja amatpersona vai darbinieks), iepirkuma komisijas loceklis vai eksperts ir saistīts ar pretendentu </w:t>
      </w:r>
      <w:r w:rsidRPr="00655B40">
        <w:lastRenderedPageBreak/>
        <w:t>Publisko iepirkumu likuma 25. panta pirmās un otrās daļas izpratnē vai ir ieinteresēts kāda pretendenta izvēlē, un pasūtītājam nav iespējams novērst šo situāciju ar mazāk pretendentu ierobežojošiem pasākumiem;</w:t>
      </w:r>
    </w:p>
    <w:p w14:paraId="2F121B0D" w14:textId="77777777" w:rsidR="001D4BAA" w:rsidRPr="00655B40" w:rsidRDefault="004F7187" w:rsidP="004F7187">
      <w:pPr>
        <w:numPr>
          <w:ilvl w:val="2"/>
          <w:numId w:val="14"/>
        </w:numPr>
        <w:spacing w:before="120" w:after="120"/>
        <w:jc w:val="both"/>
      </w:pPr>
      <w:r w:rsidRPr="00655B40">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w:t>
      </w:r>
      <w:r w:rsidR="001D4BAA" w:rsidRPr="00655B40">
        <w:t>, ir attiecinām</w:t>
      </w:r>
      <w:r w:rsidRPr="00655B40">
        <w:t xml:space="preserve">i 3.1.1., 3.1.2. un 3.1.3. </w:t>
      </w:r>
      <w:r w:rsidR="001D4BAA" w:rsidRPr="00655B40">
        <w:t>punktos minētie nosacījumi.</w:t>
      </w:r>
    </w:p>
    <w:p w14:paraId="64A4950A" w14:textId="77777777" w:rsidR="00A24028" w:rsidRPr="00655B40" w:rsidRDefault="00A24028" w:rsidP="004E68BB">
      <w:pPr>
        <w:pStyle w:val="ListParagraph"/>
        <w:numPr>
          <w:ilvl w:val="1"/>
          <w:numId w:val="14"/>
        </w:numPr>
        <w:spacing w:before="120" w:after="120"/>
        <w:jc w:val="both"/>
        <w:rPr>
          <w:b/>
        </w:rPr>
      </w:pPr>
      <w:r w:rsidRPr="00655B40">
        <w:tab/>
      </w:r>
      <w:r w:rsidR="004E68BB" w:rsidRPr="00655B40">
        <w:t xml:space="preserve">Lai pārbaudītu, vai pretendents nav izslēdzams no dalības iepirkumā </w:t>
      </w:r>
      <w:r w:rsidR="00EF21A6" w:rsidRPr="00655B40">
        <w:t>Nolikuma 3.1.</w:t>
      </w:r>
      <w:r w:rsidR="004E68BB" w:rsidRPr="00655B40">
        <w:t xml:space="preserve">1., </w:t>
      </w:r>
      <w:r w:rsidR="00EF21A6" w:rsidRPr="00655B40">
        <w:t>3.1.</w:t>
      </w:r>
      <w:r w:rsidR="004E68BB" w:rsidRPr="00655B40">
        <w:t xml:space="preserve">2. vai </w:t>
      </w:r>
      <w:r w:rsidR="00EF21A6" w:rsidRPr="00655B40">
        <w:t>3.1.</w:t>
      </w:r>
      <w:r w:rsidR="004E68BB" w:rsidRPr="00655B40">
        <w:t>4. punktā minēto apstākļu dēļ, pasūtītājs</w:t>
      </w:r>
      <w:r w:rsidRPr="00655B40">
        <w:t>:</w:t>
      </w:r>
    </w:p>
    <w:p w14:paraId="18F6A03D" w14:textId="77777777" w:rsidR="00A24028" w:rsidRPr="00655B40" w:rsidRDefault="000317C1" w:rsidP="000317C1">
      <w:pPr>
        <w:pStyle w:val="ListParagraph"/>
        <w:numPr>
          <w:ilvl w:val="2"/>
          <w:numId w:val="14"/>
        </w:numPr>
        <w:spacing w:before="120" w:after="120"/>
        <w:jc w:val="both"/>
        <w:rPr>
          <w:b/>
        </w:rPr>
      </w:pPr>
      <w:r w:rsidRPr="00655B40">
        <w:t>attiecībā uz Latvijā reģistrētu vai pastāvīgi dzīvojošu pretendentu un Nolikuma 3.1.4. punktā minēto personu, izmantojot Ministru kabineta noteikto informācijas sistēmu, Ministru kabineta noteiktajā kārtībā iegūst informāciju</w:t>
      </w:r>
      <w:r w:rsidR="00A24028" w:rsidRPr="00655B40">
        <w:t>:</w:t>
      </w:r>
    </w:p>
    <w:p w14:paraId="486E0473" w14:textId="77777777" w:rsidR="00A24028" w:rsidRPr="00655B40" w:rsidRDefault="00A24028" w:rsidP="00F20AF6">
      <w:pPr>
        <w:pStyle w:val="ListParagraph"/>
        <w:numPr>
          <w:ilvl w:val="3"/>
          <w:numId w:val="14"/>
        </w:numPr>
        <w:spacing w:before="120" w:after="120"/>
        <w:jc w:val="both"/>
        <w:rPr>
          <w:b/>
        </w:rPr>
      </w:pPr>
      <w:r w:rsidRPr="00655B40">
        <w:t>par Nolikumā 3.1.1.punktā minētajiem faktiem — no Uzņēmumu reģistra;</w:t>
      </w:r>
    </w:p>
    <w:p w14:paraId="3FAD83C6" w14:textId="77777777" w:rsidR="00A24028" w:rsidRPr="00655B40" w:rsidRDefault="00A24028" w:rsidP="000317C1">
      <w:pPr>
        <w:pStyle w:val="ListParagraph"/>
        <w:numPr>
          <w:ilvl w:val="3"/>
          <w:numId w:val="14"/>
        </w:numPr>
        <w:spacing w:before="120" w:after="120"/>
        <w:jc w:val="both"/>
        <w:rPr>
          <w:b/>
        </w:rPr>
      </w:pPr>
      <w:r w:rsidRPr="00655B40">
        <w:t xml:space="preserve">par Nolikumā 3.1.2. punktā minēto faktu — </w:t>
      </w:r>
      <w:r w:rsidR="000317C1" w:rsidRPr="00655B40">
        <w:t>no Valsts ieņēmumu dienesta un Latvijas pašvaldībām. Pasūtītājs attiecīgo informāciju no Valsts ieņēmumu dienesta un Latvijas pašvaldībām ir tiesīgs saņemt, neprasot pretendenta un Nolikuma 3.1.4. punktā minētās personas piekrišanu</w:t>
      </w:r>
      <w:r w:rsidRPr="00655B40">
        <w:t>.</w:t>
      </w:r>
    </w:p>
    <w:p w14:paraId="7EA50E27" w14:textId="77777777" w:rsidR="00A24028" w:rsidRPr="00655B40" w:rsidRDefault="00205C0F" w:rsidP="00205C0F">
      <w:pPr>
        <w:pStyle w:val="ListParagraph"/>
        <w:numPr>
          <w:ilvl w:val="2"/>
          <w:numId w:val="14"/>
        </w:numPr>
        <w:spacing w:before="120" w:after="120"/>
        <w:jc w:val="both"/>
        <w:rPr>
          <w:b/>
        </w:rPr>
      </w:pPr>
      <w:r w:rsidRPr="00655B40">
        <w:t>attiecībā uz ārvalstī reģistrētu vai pastāvīgi dzīvojošu pretendentu un Nolikuma 3.1.4. punktā minēto personu pieprasa, lai pretendents iesniedz attiecīgās kompetentās institūcijas izziņu, kas apliecina, ka uz to un Nolikuma 3.1.4. punktā minēto personu neattiecas Nolikuma 3.1. 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r w:rsidR="00A24028" w:rsidRPr="00655B40">
        <w:t>.</w:t>
      </w:r>
    </w:p>
    <w:p w14:paraId="1D1CFC76" w14:textId="77777777" w:rsidR="00A24028" w:rsidRPr="00655B40" w:rsidRDefault="00A60D4B" w:rsidP="009B2D51">
      <w:pPr>
        <w:pStyle w:val="ListParagraph"/>
        <w:numPr>
          <w:ilvl w:val="1"/>
          <w:numId w:val="14"/>
        </w:numPr>
        <w:spacing w:before="120" w:after="120"/>
        <w:jc w:val="both"/>
        <w:rPr>
          <w:b/>
        </w:rPr>
      </w:pPr>
      <w:r w:rsidRPr="00655B40">
        <w:t>Atkarībā no atbilstoši Nolikuma 3.2.</w:t>
      </w:r>
      <w:r w:rsidR="00C25244" w:rsidRPr="00655B40">
        <w:t>, 3.2.1., 3.2.1.2. apakšpunkta</w:t>
      </w:r>
      <w:r w:rsidR="005C5DAF" w:rsidRPr="00655B40">
        <w:t>m</w:t>
      </w:r>
      <w:r w:rsidRPr="00655B40">
        <w:t xml:space="preserve"> veiktās pārbaudes rezultātiem pasūtītājs</w:t>
      </w:r>
      <w:r w:rsidR="00A24028" w:rsidRPr="00655B40">
        <w:t>:</w:t>
      </w:r>
    </w:p>
    <w:p w14:paraId="7C0DEBF1" w14:textId="77777777" w:rsidR="00A24028" w:rsidRPr="00655B40" w:rsidRDefault="005C5DAF" w:rsidP="005C5DAF">
      <w:pPr>
        <w:pStyle w:val="ListParagraph"/>
        <w:numPr>
          <w:ilvl w:val="3"/>
          <w:numId w:val="14"/>
        </w:numPr>
        <w:spacing w:before="120" w:after="120"/>
        <w:jc w:val="both"/>
        <w:rPr>
          <w:b/>
        </w:rPr>
      </w:pPr>
      <w:r w:rsidRPr="00655B40">
        <w:t xml:space="preserve">neizslēdz pretendentu no dalības iepirkumā, ja konstatē, ka saskaņā ar Ministru kabineta noteiktajā informācijas sistēmā esošo informāciju pretendentam un Nolikuma 3.1.4. punktā minētajai personai nav nodokļu parādu, tai skaitā valsts sociālās apdrošināšanas obligāto iemaksu parādu, kas kopsummā pārsniedz 150 </w:t>
      </w:r>
      <w:proofErr w:type="spellStart"/>
      <w:r w:rsidRPr="00655B40">
        <w:t>euro</w:t>
      </w:r>
      <w:proofErr w:type="spellEnd"/>
      <w:r w:rsidR="00A24028" w:rsidRPr="00655B40">
        <w:t>;</w:t>
      </w:r>
    </w:p>
    <w:p w14:paraId="3D217BC8" w14:textId="77777777" w:rsidR="00A24028" w:rsidRPr="00655B40" w:rsidRDefault="005C5DAF" w:rsidP="005C5DAF">
      <w:pPr>
        <w:pStyle w:val="ListParagraph"/>
        <w:numPr>
          <w:ilvl w:val="3"/>
          <w:numId w:val="14"/>
        </w:numPr>
        <w:spacing w:before="120" w:after="120"/>
        <w:jc w:val="both"/>
        <w:rPr>
          <w:b/>
        </w:rPr>
      </w:pPr>
      <w:r w:rsidRPr="00655B40">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w:t>
      </w:r>
      <w:r w:rsidR="0033587A" w:rsidRPr="00655B40">
        <w:t xml:space="preserve">Nolikuma 3.1.4. </w:t>
      </w:r>
      <w:r w:rsidRPr="00655B40">
        <w:t xml:space="preserve">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655B40">
        <w:t>euro</w:t>
      </w:r>
      <w:proofErr w:type="spellEnd"/>
      <w:r w:rsidRPr="00655B40">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655B40">
        <w:t>euro</w:t>
      </w:r>
      <w:proofErr w:type="spellEnd"/>
      <w:r w:rsidRPr="00655B40">
        <w:t>. Ja noteiktajā termiņā apliecinājums nav iesniegts, pasūtītājs pretendentu izslēdz no dalības iepirkumā</w:t>
      </w:r>
      <w:r w:rsidR="00A24028" w:rsidRPr="00655B40">
        <w:t>.</w:t>
      </w:r>
    </w:p>
    <w:p w14:paraId="48966B9E" w14:textId="77777777" w:rsidR="00D76A3A" w:rsidRPr="00655B40" w:rsidRDefault="00A85EAD" w:rsidP="00A85EAD">
      <w:pPr>
        <w:pStyle w:val="Heading3"/>
        <w:numPr>
          <w:ilvl w:val="1"/>
          <w:numId w:val="14"/>
        </w:numPr>
        <w:spacing w:before="120" w:after="120"/>
        <w:jc w:val="both"/>
        <w:rPr>
          <w:rFonts w:cs="Times New Roman"/>
          <w:b w:val="0"/>
          <w:sz w:val="24"/>
          <w:szCs w:val="24"/>
          <w:lang w:val="lv-LV"/>
        </w:rPr>
      </w:pPr>
      <w:r w:rsidRPr="00655B40">
        <w:rPr>
          <w:rFonts w:cs="Times New Roman"/>
          <w:b w:val="0"/>
          <w:sz w:val="24"/>
          <w:szCs w:val="24"/>
          <w:lang w:val="lv-LV"/>
        </w:rPr>
        <w:lastRenderedPageBreak/>
        <w:t xml:space="preserve"> Pretendents, lai apliecinātu, ka tam un Nolikuma 3.1.4. punktā minētajai personai nebija nodokļu parādu, tai skaitā valsts sociālās apdrošināšanas obligāto iemaksu parādu, kas kopsummā Latvijā pārsniedz 150 </w:t>
      </w:r>
      <w:proofErr w:type="spellStart"/>
      <w:r w:rsidRPr="00655B40">
        <w:rPr>
          <w:rFonts w:cs="Times New Roman"/>
          <w:b w:val="0"/>
          <w:sz w:val="24"/>
          <w:szCs w:val="24"/>
          <w:lang w:val="lv-LV"/>
        </w:rPr>
        <w:t>euro</w:t>
      </w:r>
      <w:proofErr w:type="spellEnd"/>
      <w:r w:rsidRPr="00655B40">
        <w:rPr>
          <w:rFonts w:cs="Times New Roman"/>
          <w:b w:val="0"/>
          <w:sz w:val="24"/>
          <w:szCs w:val="24"/>
          <w:lang w:val="lv-LV"/>
        </w:rPr>
        <w:t xml:space="preserve">, </w:t>
      </w:r>
      <w:r w:rsidR="00D76A3A" w:rsidRPr="00655B40">
        <w:rPr>
          <w:rFonts w:cs="Times New Roman"/>
          <w:b w:val="0"/>
          <w:sz w:val="24"/>
          <w:szCs w:val="24"/>
          <w:lang w:val="lv-LV"/>
        </w:rPr>
        <w:t>Nolikuma 3.3.1.2. punktā</w:t>
      </w:r>
      <w:r w:rsidRPr="00655B40">
        <w:rPr>
          <w:rFonts w:cs="Times New Roman"/>
          <w:b w:val="0"/>
          <w:sz w:val="24"/>
          <w:szCs w:val="24"/>
          <w:lang w:val="lv-LV"/>
        </w:rPr>
        <w:t xml:space="preserve"> minētajā termiņā iesniedz</w:t>
      </w:r>
      <w:r w:rsidR="00D76A3A" w:rsidRPr="00655B40">
        <w:rPr>
          <w:rFonts w:cs="Times New Roman"/>
          <w:b w:val="0"/>
          <w:sz w:val="24"/>
          <w:szCs w:val="24"/>
          <w:lang w:val="lv-LV"/>
        </w:rPr>
        <w:t>:</w:t>
      </w:r>
    </w:p>
    <w:p w14:paraId="4DAB5C92" w14:textId="77777777" w:rsidR="00D76A3A" w:rsidRPr="00655B40" w:rsidRDefault="00D76A3A" w:rsidP="00D76A3A">
      <w:pPr>
        <w:pStyle w:val="Heading3"/>
        <w:numPr>
          <w:ilvl w:val="2"/>
          <w:numId w:val="14"/>
        </w:numPr>
        <w:spacing w:before="120" w:after="120"/>
        <w:jc w:val="both"/>
        <w:rPr>
          <w:rFonts w:cs="Times New Roman"/>
          <w:b w:val="0"/>
          <w:sz w:val="22"/>
          <w:szCs w:val="24"/>
          <w:lang w:val="lv-LV"/>
        </w:rPr>
      </w:pPr>
      <w:r w:rsidRPr="00655B40">
        <w:rPr>
          <w:b w:val="0"/>
          <w:sz w:val="24"/>
          <w:lang w:val="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420B3484" w14:textId="77777777" w:rsidR="00D76A3A" w:rsidRPr="00655B40" w:rsidRDefault="00D76A3A" w:rsidP="00D76A3A">
      <w:pPr>
        <w:pStyle w:val="Heading3"/>
        <w:numPr>
          <w:ilvl w:val="2"/>
          <w:numId w:val="14"/>
        </w:numPr>
        <w:spacing w:before="120" w:after="120"/>
        <w:jc w:val="both"/>
        <w:rPr>
          <w:rFonts w:cs="Times New Roman"/>
          <w:b w:val="0"/>
          <w:sz w:val="22"/>
          <w:szCs w:val="24"/>
          <w:lang w:val="lv-LV"/>
        </w:rPr>
      </w:pPr>
      <w:r w:rsidRPr="00655B40">
        <w:rPr>
          <w:b w:val="0"/>
          <w:sz w:val="24"/>
          <w:lang w:val="lv-LV"/>
        </w:rPr>
        <w:t>pašvaldības izdotu izziņu par to, ka attiecīgajai personai nebija nekustamā īpašuma nodokļa parādu;</w:t>
      </w:r>
    </w:p>
    <w:p w14:paraId="42EA7FDF" w14:textId="77777777" w:rsidR="009B2D51" w:rsidRPr="00655B40" w:rsidRDefault="00D76A3A" w:rsidP="00D76A3A">
      <w:pPr>
        <w:pStyle w:val="Heading3"/>
        <w:numPr>
          <w:ilvl w:val="2"/>
          <w:numId w:val="14"/>
        </w:numPr>
        <w:spacing w:before="120" w:after="120"/>
        <w:jc w:val="both"/>
        <w:rPr>
          <w:b w:val="0"/>
          <w:sz w:val="24"/>
          <w:lang w:val="lv-LV"/>
        </w:rPr>
      </w:pPr>
      <w:r w:rsidRPr="00655B40">
        <w:rPr>
          <w:b w:val="0"/>
          <w:sz w:val="24"/>
          <w:lang w:val="lv-LV"/>
        </w:rPr>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r w:rsidR="0059740C" w:rsidRPr="00655B40">
        <w:rPr>
          <w:b w:val="0"/>
          <w:sz w:val="24"/>
          <w:lang w:val="lv-LV"/>
        </w:rPr>
        <w:t>.</w:t>
      </w:r>
    </w:p>
    <w:p w14:paraId="393878A3" w14:textId="77777777" w:rsidR="001A7CEC" w:rsidRPr="00655B40" w:rsidRDefault="0076370B" w:rsidP="001A7CEC">
      <w:pPr>
        <w:pStyle w:val="ListParagraph"/>
        <w:numPr>
          <w:ilvl w:val="1"/>
          <w:numId w:val="14"/>
        </w:numPr>
        <w:jc w:val="both"/>
        <w:rPr>
          <w:lang w:eastAsia="en-US"/>
        </w:rPr>
      </w:pPr>
      <w:r w:rsidRPr="00655B40">
        <w:rPr>
          <w:lang w:eastAsia="en-US"/>
        </w:rPr>
        <w:t xml:space="preserve"> Ja tādi dokumenti, ar kuriem ārvalstī reģistrēts vai pastāvīgi dzīvojošs pretendents var apliecināt, ka uz to neattiecas </w:t>
      </w:r>
      <w:r w:rsidR="0012114E" w:rsidRPr="00655B40">
        <w:rPr>
          <w:lang w:eastAsia="en-US"/>
        </w:rPr>
        <w:t xml:space="preserve">3.1. punktā </w:t>
      </w:r>
      <w:r w:rsidRPr="00655B40">
        <w:rPr>
          <w:lang w:eastAsia="en-US"/>
        </w:rPr>
        <w:t xml:space="preserve">noteiktie gadījumi, netiek izdoti vai ar šiem dokumentiem nepietiek, lai apliecinātu, ka uz šo pretendentu neattiecas </w:t>
      </w:r>
      <w:r w:rsidR="0012114E" w:rsidRPr="00655B40">
        <w:rPr>
          <w:lang w:eastAsia="en-US"/>
        </w:rPr>
        <w:t xml:space="preserve">3.1. punktā </w:t>
      </w:r>
      <w:r w:rsidRPr="00655B40">
        <w:rPr>
          <w:lang w:eastAsia="en-US"/>
        </w:rPr>
        <w:t xml:space="preserve">noteiktie gadījumi, minētos dokumentus var aizstāt ar zvērestu vai, ja zvēresta došanu attiecīgās valsts normatīvie akti neparedz, — ar paša pretendenta vai </w:t>
      </w:r>
      <w:r w:rsidR="0012114E" w:rsidRPr="00655B40">
        <w:rPr>
          <w:szCs w:val="24"/>
        </w:rPr>
        <w:t xml:space="preserve">Nolikuma 3.1.4. punktā </w:t>
      </w:r>
      <w:r w:rsidRPr="00655B40">
        <w:rPr>
          <w:lang w:eastAsia="en-US"/>
        </w:rPr>
        <w:t>minētās personas apliecinājumu kompetentai izpildvaras vai tiesu varas iestādei, zvērinātam notāram vai kompetentai attiecīgās nozares organizācijai to reģistrācijas (pastāvīgās dzīvesvietas) valstī.</w:t>
      </w:r>
    </w:p>
    <w:p w14:paraId="4678CAE6" w14:textId="77777777" w:rsidR="001D4BAA" w:rsidRPr="00655B40" w:rsidRDefault="001D4BAA" w:rsidP="00F20AF6">
      <w:pPr>
        <w:pStyle w:val="Punkts"/>
        <w:numPr>
          <w:ilvl w:val="0"/>
          <w:numId w:val="14"/>
        </w:numPr>
        <w:shd w:val="clear" w:color="auto" w:fill="FFFFFF"/>
        <w:tabs>
          <w:tab w:val="clear" w:pos="360"/>
          <w:tab w:val="num" w:pos="709"/>
        </w:tabs>
        <w:spacing w:before="360" w:after="120"/>
        <w:ind w:left="709" w:hanging="709"/>
        <w:rPr>
          <w:rFonts w:ascii="Times New Roman" w:hAnsi="Times New Roman"/>
          <w:smallCaps/>
          <w:sz w:val="24"/>
        </w:rPr>
      </w:pPr>
      <w:bookmarkStart w:id="24" w:name="_Toc197834088"/>
      <w:bookmarkStart w:id="25" w:name="_Toc133912243"/>
      <w:bookmarkStart w:id="26" w:name="_Toc133912411"/>
      <w:bookmarkStart w:id="27" w:name="_Toc133912606"/>
      <w:bookmarkStart w:id="28" w:name="_Toc133912720"/>
      <w:bookmarkStart w:id="29" w:name="_Toc133912244"/>
      <w:bookmarkStart w:id="30" w:name="_Toc133912412"/>
      <w:bookmarkStart w:id="31" w:name="_Toc133912607"/>
      <w:bookmarkStart w:id="32" w:name="_Toc133912721"/>
      <w:bookmarkStart w:id="33" w:name="_Toc134418279"/>
      <w:bookmarkStart w:id="34" w:name="_Toc134628684"/>
      <w:bookmarkStart w:id="35" w:name="_Toc271623854"/>
      <w:bookmarkStart w:id="36" w:name="_Toc271744153"/>
      <w:bookmarkEnd w:id="24"/>
      <w:bookmarkEnd w:id="25"/>
      <w:bookmarkEnd w:id="26"/>
      <w:bookmarkEnd w:id="27"/>
      <w:bookmarkEnd w:id="28"/>
      <w:bookmarkEnd w:id="29"/>
      <w:bookmarkEnd w:id="30"/>
      <w:bookmarkEnd w:id="31"/>
      <w:bookmarkEnd w:id="32"/>
      <w:r w:rsidRPr="00655B40">
        <w:rPr>
          <w:rFonts w:ascii="Times New Roman" w:hAnsi="Times New Roman"/>
          <w:smallCaps/>
          <w:sz w:val="24"/>
        </w:rPr>
        <w:t>PRETENDENTA KVALIFIKĀCIJAS PRASĪBAS</w:t>
      </w:r>
      <w:bookmarkEnd w:id="33"/>
      <w:bookmarkEnd w:id="34"/>
      <w:bookmarkEnd w:id="35"/>
      <w:bookmarkEnd w:id="36"/>
    </w:p>
    <w:p w14:paraId="230CB08C" w14:textId="77777777" w:rsidR="001D4BAA" w:rsidRPr="00135136" w:rsidRDefault="001D4BAA" w:rsidP="00F20AF6">
      <w:pPr>
        <w:pStyle w:val="Apakpunkts"/>
        <w:numPr>
          <w:ilvl w:val="1"/>
          <w:numId w:val="14"/>
        </w:numPr>
        <w:shd w:val="clear" w:color="auto" w:fill="FFFFFF"/>
        <w:tabs>
          <w:tab w:val="clear" w:pos="360"/>
          <w:tab w:val="num" w:pos="709"/>
        </w:tabs>
        <w:spacing w:before="120" w:after="120"/>
        <w:ind w:left="709" w:hanging="709"/>
        <w:rPr>
          <w:rFonts w:ascii="Times New Roman" w:hAnsi="Times New Roman"/>
          <w:sz w:val="24"/>
        </w:rPr>
      </w:pPr>
      <w:bookmarkStart w:id="37" w:name="_Toc134418280"/>
      <w:bookmarkStart w:id="38" w:name="_Toc134628685"/>
      <w:r w:rsidRPr="00135136">
        <w:rPr>
          <w:rFonts w:ascii="Times New Roman" w:hAnsi="Times New Roman"/>
          <w:sz w:val="24"/>
        </w:rPr>
        <w:t>Prasības attiecībā uz Pretendenta atbilstību profesionālās darbības veikšanai</w:t>
      </w:r>
      <w:bookmarkStart w:id="39" w:name="_Pretendents_normatīvajos_tiesību_ak"/>
      <w:bookmarkEnd w:id="37"/>
      <w:bookmarkEnd w:id="38"/>
      <w:bookmarkEnd w:id="39"/>
    </w:p>
    <w:p w14:paraId="38DDC047" w14:textId="77777777" w:rsidR="006248D3" w:rsidRPr="00135136" w:rsidRDefault="001A7CEC" w:rsidP="00F20AF6">
      <w:pPr>
        <w:pStyle w:val="Paragrfs"/>
        <w:numPr>
          <w:ilvl w:val="2"/>
          <w:numId w:val="14"/>
        </w:numPr>
        <w:shd w:val="clear" w:color="auto" w:fill="FFFFFF"/>
        <w:spacing w:before="120" w:after="120"/>
        <w:ind w:left="1418" w:hanging="709"/>
        <w:rPr>
          <w:rFonts w:ascii="Times New Roman" w:hAnsi="Times New Roman"/>
          <w:sz w:val="24"/>
          <w:lang w:eastAsia="en-US"/>
        </w:rPr>
      </w:pPr>
      <w:r w:rsidRPr="00135136">
        <w:rPr>
          <w:rFonts w:ascii="Times New Roman" w:eastAsiaTheme="minorHAnsi" w:hAnsi="Times New Roman"/>
          <w:sz w:val="24"/>
          <w:lang w:eastAsia="en-US"/>
        </w:rPr>
        <w:t xml:space="preserve">Pretendents, personālsabiedrība un visi personālsabiedrības biedri (ja piedāvājumu iesniedz personālsabiedrība) vai visi piegādātāju apvienības dalībnieki (ja piedāvājumu iesniedz piegādātāju apvienība), kā arī </w:t>
      </w:r>
      <w:r w:rsidRPr="00135136">
        <w:rPr>
          <w:rFonts w:ascii="Times New Roman" w:hAnsi="Times New Roman"/>
          <w:sz w:val="24"/>
        </w:rPr>
        <w:t xml:space="preserve">Pretendenta norādītā persona, uz kuras iespējām pretendents balstās, lai apliecinātu, ka tā kvalifikācija atbilst paziņojumā par līgumu vai iepirkuma procedūras dokumentos noteiktajām prasībām, </w:t>
      </w:r>
      <w:r w:rsidRPr="00135136">
        <w:rPr>
          <w:rFonts w:ascii="Times New Roman" w:eastAsiaTheme="minorHAnsi" w:hAnsi="Times New Roman"/>
          <w:sz w:val="24"/>
          <w:lang w:eastAsia="en-US"/>
        </w:rPr>
        <w:t>normatīvajos tiesību aktos noteiktajos gadījumos ir reģistrēti komercreģistrā vai līdzvērtīgā reģistrā ārvalstīs.</w:t>
      </w:r>
    </w:p>
    <w:p w14:paraId="2E264055" w14:textId="77777777" w:rsidR="002D1681" w:rsidRPr="00135136" w:rsidRDefault="00BE4156" w:rsidP="002D1681">
      <w:pPr>
        <w:pStyle w:val="Paragrfs"/>
        <w:numPr>
          <w:ilvl w:val="2"/>
          <w:numId w:val="14"/>
        </w:numPr>
        <w:shd w:val="clear" w:color="auto" w:fill="FFFFFF"/>
        <w:spacing w:before="120" w:after="120"/>
        <w:ind w:left="1418" w:hanging="709"/>
        <w:rPr>
          <w:rFonts w:ascii="Times New Roman" w:hAnsi="Times New Roman"/>
          <w:sz w:val="24"/>
        </w:rPr>
      </w:pPr>
      <w:r w:rsidRPr="00135136">
        <w:rPr>
          <w:rFonts w:ascii="Times New Roman" w:hAnsi="Times New Roman"/>
          <w:sz w:val="24"/>
          <w:lang w:eastAsia="en-US"/>
        </w:rPr>
        <w:t xml:space="preserve">Pretendents </w:t>
      </w:r>
      <w:r w:rsidR="001364D5" w:rsidRPr="00135136">
        <w:rPr>
          <w:rFonts w:ascii="Times New Roman" w:hAnsi="Times New Roman"/>
          <w:sz w:val="24"/>
          <w:lang w:eastAsia="en-US"/>
        </w:rPr>
        <w:t>normatīvajos aktos noteiktajā</w:t>
      </w:r>
      <w:r w:rsidR="00FB4B98" w:rsidRPr="00135136">
        <w:rPr>
          <w:rFonts w:ascii="Times New Roman" w:hAnsi="Times New Roman"/>
          <w:sz w:val="24"/>
          <w:lang w:eastAsia="en-US"/>
        </w:rPr>
        <w:t xml:space="preserve"> </w:t>
      </w:r>
      <w:r w:rsidR="001364D5" w:rsidRPr="00135136">
        <w:rPr>
          <w:rFonts w:ascii="Times New Roman" w:hAnsi="Times New Roman"/>
          <w:sz w:val="24"/>
          <w:lang w:eastAsia="en-US"/>
        </w:rPr>
        <w:t>kārtībā</w:t>
      </w:r>
      <w:r w:rsidR="00FB4B98" w:rsidRPr="00135136">
        <w:rPr>
          <w:rFonts w:ascii="Times New Roman" w:hAnsi="Times New Roman"/>
          <w:sz w:val="24"/>
          <w:lang w:eastAsia="en-US"/>
        </w:rPr>
        <w:t xml:space="preserve"> </w:t>
      </w:r>
      <w:r w:rsidRPr="00135136">
        <w:rPr>
          <w:rFonts w:ascii="Times New Roman" w:hAnsi="Times New Roman"/>
          <w:sz w:val="24"/>
          <w:lang w:eastAsia="en-US"/>
        </w:rPr>
        <w:t xml:space="preserve">ir </w:t>
      </w:r>
      <w:r w:rsidRPr="00135136">
        <w:rPr>
          <w:rFonts w:ascii="Times New Roman" w:hAnsi="Times New Roman"/>
          <w:sz w:val="24"/>
        </w:rPr>
        <w:t>reģistrēt</w:t>
      </w:r>
      <w:r w:rsidR="00E5580E" w:rsidRPr="00135136">
        <w:rPr>
          <w:rFonts w:ascii="Times New Roman" w:hAnsi="Times New Roman"/>
          <w:sz w:val="24"/>
        </w:rPr>
        <w:t>s</w:t>
      </w:r>
      <w:r w:rsidRPr="00135136">
        <w:rPr>
          <w:rFonts w:ascii="Times New Roman" w:hAnsi="Times New Roman"/>
          <w:sz w:val="24"/>
        </w:rPr>
        <w:t xml:space="preserve"> elektronisko sakaru komersantu </w:t>
      </w:r>
      <w:r w:rsidR="001364D5" w:rsidRPr="00135136">
        <w:rPr>
          <w:rFonts w:ascii="Times New Roman" w:hAnsi="Times New Roman"/>
          <w:sz w:val="24"/>
        </w:rPr>
        <w:t>reģistrā</w:t>
      </w:r>
      <w:r w:rsidR="002D1681" w:rsidRPr="00135136">
        <w:rPr>
          <w:rFonts w:ascii="Times New Roman" w:hAnsi="Times New Roman"/>
          <w:sz w:val="24"/>
        </w:rPr>
        <w:t>.</w:t>
      </w:r>
    </w:p>
    <w:p w14:paraId="0C7EBCDF" w14:textId="5FFC1AA4" w:rsidR="0059587E" w:rsidRPr="00397CAD" w:rsidRDefault="00B010F5" w:rsidP="00ED5EDB">
      <w:pPr>
        <w:pStyle w:val="Paragrfs"/>
        <w:numPr>
          <w:ilvl w:val="2"/>
          <w:numId w:val="14"/>
        </w:numPr>
        <w:shd w:val="clear" w:color="auto" w:fill="FFFFFF"/>
        <w:spacing w:before="120" w:after="120"/>
        <w:rPr>
          <w:rFonts w:ascii="Times New Roman" w:hAnsi="Times New Roman"/>
          <w:sz w:val="24"/>
        </w:rPr>
      </w:pPr>
      <w:r w:rsidRPr="00397CAD">
        <w:rPr>
          <w:rFonts w:ascii="Times New Roman" w:hAnsi="Times New Roman"/>
          <w:sz w:val="24"/>
          <w:lang w:eastAsia="en-US"/>
        </w:rPr>
        <w:t xml:space="preserve">Pretendents ir reģistrēts </w:t>
      </w:r>
      <w:proofErr w:type="spellStart"/>
      <w:r w:rsidR="00135136" w:rsidRPr="00397CAD">
        <w:rPr>
          <w:rFonts w:ascii="Times New Roman" w:hAnsi="Times New Roman"/>
          <w:sz w:val="24"/>
          <w:lang w:eastAsia="en-US"/>
        </w:rPr>
        <w:t>Réseaux</w:t>
      </w:r>
      <w:proofErr w:type="spellEnd"/>
      <w:r w:rsidR="00135136" w:rsidRPr="00397CAD">
        <w:rPr>
          <w:rFonts w:ascii="Times New Roman" w:hAnsi="Times New Roman"/>
          <w:sz w:val="24"/>
          <w:lang w:eastAsia="en-US"/>
        </w:rPr>
        <w:t xml:space="preserve"> IP </w:t>
      </w:r>
      <w:proofErr w:type="spellStart"/>
      <w:r w:rsidR="00135136" w:rsidRPr="00397CAD">
        <w:rPr>
          <w:rFonts w:ascii="Times New Roman" w:hAnsi="Times New Roman"/>
          <w:sz w:val="24"/>
          <w:lang w:eastAsia="en-US"/>
        </w:rPr>
        <w:t>Européens</w:t>
      </w:r>
      <w:proofErr w:type="spellEnd"/>
      <w:r w:rsidR="00135136" w:rsidRPr="00397CAD">
        <w:rPr>
          <w:rFonts w:ascii="Times New Roman" w:hAnsi="Times New Roman"/>
          <w:sz w:val="24"/>
          <w:lang w:eastAsia="en-US"/>
        </w:rPr>
        <w:t xml:space="preserve"> </w:t>
      </w:r>
      <w:proofErr w:type="spellStart"/>
      <w:r w:rsidR="00135136" w:rsidRPr="00397CAD">
        <w:rPr>
          <w:rFonts w:ascii="Times New Roman" w:hAnsi="Times New Roman"/>
          <w:sz w:val="24"/>
          <w:lang w:eastAsia="en-US"/>
        </w:rPr>
        <w:t>Network</w:t>
      </w:r>
      <w:proofErr w:type="spellEnd"/>
      <w:r w:rsidR="00135136" w:rsidRPr="00397CAD">
        <w:rPr>
          <w:rFonts w:ascii="Times New Roman" w:hAnsi="Times New Roman"/>
          <w:sz w:val="24"/>
          <w:lang w:eastAsia="en-US"/>
        </w:rPr>
        <w:t xml:space="preserve"> </w:t>
      </w:r>
      <w:proofErr w:type="spellStart"/>
      <w:r w:rsidR="00135136" w:rsidRPr="00397CAD">
        <w:rPr>
          <w:rFonts w:ascii="Times New Roman" w:hAnsi="Times New Roman"/>
          <w:sz w:val="24"/>
          <w:lang w:eastAsia="en-US"/>
        </w:rPr>
        <w:t>Coordination</w:t>
      </w:r>
      <w:proofErr w:type="spellEnd"/>
      <w:r w:rsidR="00135136" w:rsidRPr="00397CAD">
        <w:rPr>
          <w:rFonts w:ascii="Times New Roman" w:hAnsi="Times New Roman"/>
          <w:sz w:val="24"/>
          <w:lang w:eastAsia="en-US"/>
        </w:rPr>
        <w:t xml:space="preserve"> </w:t>
      </w:r>
      <w:proofErr w:type="spellStart"/>
      <w:r w:rsidR="00135136" w:rsidRPr="00397CAD">
        <w:rPr>
          <w:rFonts w:ascii="Times New Roman" w:hAnsi="Times New Roman"/>
          <w:sz w:val="24"/>
          <w:lang w:eastAsia="en-US"/>
        </w:rPr>
        <w:t>Centre</w:t>
      </w:r>
      <w:proofErr w:type="spellEnd"/>
      <w:r w:rsidR="00135136" w:rsidRPr="00397CAD">
        <w:rPr>
          <w:rFonts w:ascii="Times New Roman" w:hAnsi="Times New Roman"/>
          <w:sz w:val="24"/>
          <w:lang w:eastAsia="en-US"/>
        </w:rPr>
        <w:t xml:space="preserve"> (RIPE NCC) </w:t>
      </w:r>
      <w:r w:rsidRPr="00397CAD">
        <w:rPr>
          <w:rFonts w:ascii="Times New Roman" w:hAnsi="Times New Roman"/>
          <w:sz w:val="24"/>
          <w:lang w:eastAsia="en-US"/>
        </w:rPr>
        <w:t xml:space="preserve">ar </w:t>
      </w:r>
      <w:proofErr w:type="spellStart"/>
      <w:r w:rsidR="00ED5EDB" w:rsidRPr="00397CAD">
        <w:rPr>
          <w:rFonts w:ascii="Times New Roman" w:hAnsi="Times New Roman"/>
          <w:sz w:val="24"/>
          <w:lang w:eastAsia="en-US"/>
        </w:rPr>
        <w:t>Local</w:t>
      </w:r>
      <w:proofErr w:type="spellEnd"/>
      <w:r w:rsidR="00ED5EDB" w:rsidRPr="00397CAD">
        <w:rPr>
          <w:rFonts w:ascii="Times New Roman" w:hAnsi="Times New Roman"/>
          <w:sz w:val="24"/>
          <w:lang w:eastAsia="en-US"/>
        </w:rPr>
        <w:t xml:space="preserve"> Internet </w:t>
      </w:r>
      <w:proofErr w:type="spellStart"/>
      <w:r w:rsidR="00ED5EDB" w:rsidRPr="00397CAD">
        <w:rPr>
          <w:rFonts w:ascii="Times New Roman" w:hAnsi="Times New Roman"/>
          <w:sz w:val="24"/>
          <w:lang w:eastAsia="en-US"/>
        </w:rPr>
        <w:t>Registry</w:t>
      </w:r>
      <w:proofErr w:type="spellEnd"/>
      <w:r w:rsidR="00ED5EDB" w:rsidRPr="00397CAD">
        <w:rPr>
          <w:rFonts w:ascii="Times New Roman" w:hAnsi="Times New Roman"/>
          <w:sz w:val="24"/>
          <w:lang w:eastAsia="en-US"/>
        </w:rPr>
        <w:t xml:space="preserve"> (LIR) </w:t>
      </w:r>
      <w:r w:rsidRPr="00397CAD">
        <w:rPr>
          <w:rFonts w:ascii="Times New Roman" w:hAnsi="Times New Roman"/>
          <w:sz w:val="24"/>
          <w:lang w:eastAsia="en-US"/>
        </w:rPr>
        <w:t>statusu</w:t>
      </w:r>
      <w:r w:rsidR="00A168BE" w:rsidRPr="00397CAD">
        <w:rPr>
          <w:rFonts w:ascii="Times New Roman" w:hAnsi="Times New Roman"/>
          <w:sz w:val="24"/>
          <w:lang w:eastAsia="en-US"/>
        </w:rPr>
        <w:t>.</w:t>
      </w:r>
    </w:p>
    <w:p w14:paraId="75206F21" w14:textId="77777777" w:rsidR="001D4BAA" w:rsidRPr="00ED5EDB" w:rsidRDefault="001D4BAA" w:rsidP="00F20AF6">
      <w:pPr>
        <w:pStyle w:val="Apakpunkts"/>
        <w:numPr>
          <w:ilvl w:val="1"/>
          <w:numId w:val="14"/>
        </w:numPr>
        <w:shd w:val="clear" w:color="auto" w:fill="FFFFFF"/>
        <w:tabs>
          <w:tab w:val="clear" w:pos="360"/>
          <w:tab w:val="num" w:pos="709"/>
        </w:tabs>
        <w:ind w:left="709" w:hanging="709"/>
        <w:rPr>
          <w:rFonts w:ascii="Times New Roman" w:hAnsi="Times New Roman"/>
          <w:sz w:val="24"/>
          <w:lang w:eastAsia="en-US"/>
        </w:rPr>
      </w:pPr>
      <w:r w:rsidRPr="00ED5EDB">
        <w:rPr>
          <w:rFonts w:ascii="Times New Roman" w:hAnsi="Times New Roman"/>
          <w:bCs/>
          <w:sz w:val="24"/>
          <w:lang w:eastAsia="en-US"/>
        </w:rPr>
        <w:t>Pras</w:t>
      </w:r>
      <w:r w:rsidRPr="00ED5EDB">
        <w:rPr>
          <w:rFonts w:ascii="Times New Roman" w:eastAsia="Arial,Bold" w:hAnsi="Times New Roman"/>
          <w:bCs/>
          <w:sz w:val="24"/>
          <w:lang w:eastAsia="en-US"/>
        </w:rPr>
        <w:t>ī</w:t>
      </w:r>
      <w:r w:rsidRPr="00ED5EDB">
        <w:rPr>
          <w:rFonts w:ascii="Times New Roman" w:hAnsi="Times New Roman"/>
          <w:bCs/>
          <w:sz w:val="24"/>
          <w:lang w:eastAsia="en-US"/>
        </w:rPr>
        <w:t>bas attiec</w:t>
      </w:r>
      <w:r w:rsidRPr="00ED5EDB">
        <w:rPr>
          <w:rFonts w:ascii="Times New Roman" w:eastAsia="Arial,Bold" w:hAnsi="Times New Roman"/>
          <w:bCs/>
          <w:sz w:val="24"/>
          <w:lang w:eastAsia="en-US"/>
        </w:rPr>
        <w:t>ī</w:t>
      </w:r>
      <w:r w:rsidRPr="00ED5EDB">
        <w:rPr>
          <w:rFonts w:ascii="Times New Roman" w:hAnsi="Times New Roman"/>
          <w:bCs/>
          <w:sz w:val="24"/>
          <w:lang w:eastAsia="en-US"/>
        </w:rPr>
        <w:t>b</w:t>
      </w:r>
      <w:r w:rsidRPr="00ED5EDB">
        <w:rPr>
          <w:rFonts w:ascii="Times New Roman" w:eastAsia="Arial,Bold" w:hAnsi="Times New Roman"/>
          <w:bCs/>
          <w:sz w:val="24"/>
          <w:lang w:eastAsia="en-US"/>
        </w:rPr>
        <w:t xml:space="preserve">ā </w:t>
      </w:r>
      <w:r w:rsidRPr="00ED5EDB">
        <w:rPr>
          <w:rFonts w:ascii="Times New Roman" w:hAnsi="Times New Roman"/>
          <w:bCs/>
          <w:sz w:val="24"/>
          <w:lang w:eastAsia="en-US"/>
        </w:rPr>
        <w:t>uz Pretendenta tehniskaj</w:t>
      </w:r>
      <w:r w:rsidRPr="00ED5EDB">
        <w:rPr>
          <w:rFonts w:ascii="Times New Roman" w:eastAsia="Arial,Bold" w:hAnsi="Times New Roman"/>
          <w:bCs/>
          <w:sz w:val="24"/>
          <w:lang w:eastAsia="en-US"/>
        </w:rPr>
        <w:t>ā</w:t>
      </w:r>
      <w:r w:rsidRPr="00ED5EDB">
        <w:rPr>
          <w:rFonts w:ascii="Times New Roman" w:hAnsi="Times New Roman"/>
          <w:bCs/>
          <w:sz w:val="24"/>
          <w:lang w:eastAsia="en-US"/>
        </w:rPr>
        <w:t>m un profesion</w:t>
      </w:r>
      <w:r w:rsidRPr="00ED5EDB">
        <w:rPr>
          <w:rFonts w:ascii="Times New Roman" w:eastAsia="Arial,Bold" w:hAnsi="Times New Roman"/>
          <w:bCs/>
          <w:sz w:val="24"/>
          <w:lang w:eastAsia="en-US"/>
        </w:rPr>
        <w:t>ā</w:t>
      </w:r>
      <w:r w:rsidRPr="00ED5EDB">
        <w:rPr>
          <w:rFonts w:ascii="Times New Roman" w:hAnsi="Times New Roman"/>
          <w:bCs/>
          <w:sz w:val="24"/>
          <w:lang w:eastAsia="en-US"/>
        </w:rPr>
        <w:t>laj</w:t>
      </w:r>
      <w:r w:rsidRPr="00ED5EDB">
        <w:rPr>
          <w:rFonts w:ascii="Times New Roman" w:eastAsia="Arial,Bold" w:hAnsi="Times New Roman"/>
          <w:bCs/>
          <w:sz w:val="24"/>
          <w:lang w:eastAsia="en-US"/>
        </w:rPr>
        <w:t>ā</w:t>
      </w:r>
      <w:r w:rsidRPr="00ED5EDB">
        <w:rPr>
          <w:rFonts w:ascii="Times New Roman" w:hAnsi="Times New Roman"/>
          <w:bCs/>
          <w:sz w:val="24"/>
          <w:lang w:eastAsia="en-US"/>
        </w:rPr>
        <w:t>m sp</w:t>
      </w:r>
      <w:r w:rsidRPr="00ED5EDB">
        <w:rPr>
          <w:rFonts w:ascii="Times New Roman" w:eastAsia="Arial,Bold" w:hAnsi="Times New Roman"/>
          <w:bCs/>
          <w:sz w:val="24"/>
          <w:lang w:eastAsia="en-US"/>
        </w:rPr>
        <w:t>ē</w:t>
      </w:r>
      <w:r w:rsidRPr="00ED5EDB">
        <w:rPr>
          <w:rFonts w:ascii="Times New Roman" w:hAnsi="Times New Roman"/>
          <w:bCs/>
          <w:sz w:val="24"/>
          <w:lang w:eastAsia="en-US"/>
        </w:rPr>
        <w:t>j</w:t>
      </w:r>
      <w:r w:rsidRPr="00ED5EDB">
        <w:rPr>
          <w:rFonts w:ascii="Times New Roman" w:eastAsia="Arial,Bold" w:hAnsi="Times New Roman"/>
          <w:bCs/>
          <w:sz w:val="24"/>
          <w:lang w:eastAsia="en-US"/>
        </w:rPr>
        <w:t>ā</w:t>
      </w:r>
      <w:r w:rsidRPr="00ED5EDB">
        <w:rPr>
          <w:rFonts w:ascii="Times New Roman" w:hAnsi="Times New Roman"/>
          <w:bCs/>
          <w:sz w:val="24"/>
          <w:lang w:eastAsia="en-US"/>
        </w:rPr>
        <w:t>m:</w:t>
      </w:r>
      <w:bookmarkStart w:id="40" w:name="_Toc61422139"/>
      <w:bookmarkStart w:id="41" w:name="_Toc134628688"/>
      <w:bookmarkStart w:id="42" w:name="_Toc271623855"/>
      <w:bookmarkStart w:id="43" w:name="_Toc271744154"/>
    </w:p>
    <w:p w14:paraId="78544710" w14:textId="17B9AE72" w:rsidR="00257C5C" w:rsidRPr="00397CAD" w:rsidRDefault="00257C5C" w:rsidP="00F20AF6">
      <w:pPr>
        <w:pStyle w:val="Apakpunkts"/>
        <w:numPr>
          <w:ilvl w:val="2"/>
          <w:numId w:val="14"/>
        </w:numPr>
        <w:shd w:val="clear" w:color="auto" w:fill="FFFFFF"/>
        <w:spacing w:before="60" w:after="60"/>
        <w:jc w:val="both"/>
        <w:rPr>
          <w:rFonts w:ascii="Times New Roman" w:hAnsi="Times New Roman"/>
          <w:b w:val="0"/>
          <w:sz w:val="24"/>
          <w:lang w:eastAsia="en-US"/>
        </w:rPr>
      </w:pPr>
      <w:r w:rsidRPr="00397CAD">
        <w:rPr>
          <w:rFonts w:ascii="Times New Roman" w:hAnsi="Times New Roman"/>
          <w:b w:val="0"/>
          <w:sz w:val="24"/>
        </w:rPr>
        <w:t xml:space="preserve">Pretendentam ir </w:t>
      </w:r>
      <w:r w:rsidR="00397CAD" w:rsidRPr="00397CAD">
        <w:rPr>
          <w:rFonts w:ascii="Times New Roman" w:hAnsi="Times New Roman"/>
          <w:b w:val="0"/>
          <w:sz w:val="24"/>
        </w:rPr>
        <w:t xml:space="preserve">vismaz 2 (divi) </w:t>
      </w:r>
      <w:r w:rsidRPr="00397CAD">
        <w:rPr>
          <w:rFonts w:ascii="Times New Roman" w:hAnsi="Times New Roman"/>
          <w:b w:val="0"/>
          <w:sz w:val="24"/>
        </w:rPr>
        <w:t xml:space="preserve">savstarpēji rezervējoši 10 </w:t>
      </w:r>
      <w:proofErr w:type="spellStart"/>
      <w:r w:rsidRPr="00397CAD">
        <w:rPr>
          <w:rFonts w:ascii="Times New Roman" w:hAnsi="Times New Roman"/>
          <w:b w:val="0"/>
          <w:sz w:val="24"/>
        </w:rPr>
        <w:t>Gbit</w:t>
      </w:r>
      <w:proofErr w:type="spellEnd"/>
      <w:r w:rsidRPr="00397CAD">
        <w:rPr>
          <w:rFonts w:ascii="Times New Roman" w:hAnsi="Times New Roman"/>
          <w:b w:val="0"/>
          <w:sz w:val="24"/>
        </w:rPr>
        <w:t>/s savienojumi uz Latvijas interneta apmaiņas punktu, kas ir rezervēti gan fiziskā, gan loģiskā savienojuma maršrutā.</w:t>
      </w:r>
    </w:p>
    <w:p w14:paraId="5437173D" w14:textId="77777777" w:rsidR="001D4BAA" w:rsidRPr="00ED5EDB" w:rsidRDefault="00257C5C" w:rsidP="00F20AF6">
      <w:pPr>
        <w:pStyle w:val="Apakpunkts"/>
        <w:numPr>
          <w:ilvl w:val="2"/>
          <w:numId w:val="14"/>
        </w:numPr>
        <w:shd w:val="clear" w:color="auto" w:fill="FFFFFF"/>
        <w:spacing w:before="60" w:after="60"/>
        <w:jc w:val="both"/>
        <w:rPr>
          <w:rFonts w:ascii="Times New Roman" w:hAnsi="Times New Roman"/>
          <w:b w:val="0"/>
          <w:sz w:val="24"/>
          <w:lang w:eastAsia="en-US"/>
        </w:rPr>
      </w:pPr>
      <w:r w:rsidRPr="00ED5EDB">
        <w:rPr>
          <w:rFonts w:ascii="Times New Roman" w:hAnsi="Times New Roman"/>
          <w:b w:val="0"/>
          <w:sz w:val="24"/>
        </w:rPr>
        <w:t xml:space="preserve">Pretendenta </w:t>
      </w:r>
      <w:r w:rsidR="000E145D" w:rsidRPr="00ED5EDB">
        <w:rPr>
          <w:rFonts w:ascii="Times New Roman" w:hAnsi="Times New Roman"/>
          <w:b w:val="0"/>
          <w:sz w:val="24"/>
        </w:rPr>
        <w:t>publiskā</w:t>
      </w:r>
      <w:r w:rsidRPr="00ED5EDB">
        <w:rPr>
          <w:rFonts w:ascii="Times New Roman" w:hAnsi="Times New Roman"/>
          <w:b w:val="0"/>
          <w:sz w:val="24"/>
        </w:rPr>
        <w:t xml:space="preserve"> Internet tīklam ir tiešā tranzīta izejas uz vismaz </w:t>
      </w:r>
      <w:r w:rsidR="007109CE" w:rsidRPr="00ED5EDB">
        <w:rPr>
          <w:rFonts w:ascii="Times New Roman" w:hAnsi="Times New Roman"/>
          <w:b w:val="0"/>
          <w:sz w:val="24"/>
        </w:rPr>
        <w:t>2 (</w:t>
      </w:r>
      <w:r w:rsidRPr="00ED5EDB">
        <w:rPr>
          <w:rFonts w:ascii="Times New Roman" w:hAnsi="Times New Roman"/>
          <w:b w:val="0"/>
          <w:sz w:val="24"/>
        </w:rPr>
        <w:t>diviem</w:t>
      </w:r>
      <w:r w:rsidR="007109CE" w:rsidRPr="00ED5EDB">
        <w:rPr>
          <w:rFonts w:ascii="Times New Roman" w:hAnsi="Times New Roman"/>
          <w:b w:val="0"/>
          <w:sz w:val="24"/>
        </w:rPr>
        <w:t>)</w:t>
      </w:r>
      <w:r w:rsidRPr="00ED5EDB">
        <w:rPr>
          <w:rFonts w:ascii="Times New Roman" w:hAnsi="Times New Roman"/>
          <w:b w:val="0"/>
          <w:sz w:val="24"/>
        </w:rPr>
        <w:t xml:space="preserve"> globālajiem Tier1 tīkliem vai vismaz vienu globālo Tier1 un diviem Tier2 tīkliem.</w:t>
      </w:r>
    </w:p>
    <w:p w14:paraId="608364B0" w14:textId="77777777" w:rsidR="002D1681" w:rsidRPr="00ED5EDB" w:rsidRDefault="001D4BAA">
      <w:pPr>
        <w:pStyle w:val="Apakpunkts"/>
        <w:numPr>
          <w:ilvl w:val="1"/>
          <w:numId w:val="14"/>
        </w:numPr>
        <w:shd w:val="clear" w:color="auto" w:fill="FFFFFF"/>
        <w:tabs>
          <w:tab w:val="clear" w:pos="360"/>
          <w:tab w:val="num" w:pos="709"/>
        </w:tabs>
        <w:ind w:left="709" w:hanging="709"/>
        <w:rPr>
          <w:rFonts w:ascii="Times New Roman" w:hAnsi="Times New Roman"/>
          <w:bCs/>
          <w:sz w:val="24"/>
          <w:lang w:eastAsia="en-US"/>
        </w:rPr>
      </w:pPr>
      <w:r w:rsidRPr="00ED5EDB">
        <w:rPr>
          <w:rFonts w:ascii="Times New Roman" w:hAnsi="Times New Roman"/>
          <w:bCs/>
          <w:sz w:val="24"/>
          <w:lang w:eastAsia="en-US"/>
        </w:rPr>
        <w:t>Pras</w:t>
      </w:r>
      <w:r w:rsidR="00B010F5" w:rsidRPr="00ED5EDB">
        <w:rPr>
          <w:rFonts w:ascii="Times New Roman" w:hAnsi="Times New Roman"/>
          <w:bCs/>
          <w:sz w:val="24"/>
          <w:lang w:eastAsia="en-US"/>
        </w:rPr>
        <w:t>ī</w:t>
      </w:r>
      <w:r w:rsidRPr="00ED5EDB">
        <w:rPr>
          <w:rFonts w:ascii="Times New Roman" w:hAnsi="Times New Roman"/>
          <w:bCs/>
          <w:sz w:val="24"/>
          <w:lang w:eastAsia="en-US"/>
        </w:rPr>
        <w:t>bas attiec</w:t>
      </w:r>
      <w:r w:rsidR="00B010F5" w:rsidRPr="00ED5EDB">
        <w:rPr>
          <w:rFonts w:ascii="Times New Roman" w:hAnsi="Times New Roman"/>
          <w:bCs/>
          <w:sz w:val="24"/>
          <w:lang w:eastAsia="en-US"/>
        </w:rPr>
        <w:t>ī</w:t>
      </w:r>
      <w:r w:rsidRPr="00ED5EDB">
        <w:rPr>
          <w:rFonts w:ascii="Times New Roman" w:hAnsi="Times New Roman"/>
          <w:bCs/>
          <w:sz w:val="24"/>
          <w:lang w:eastAsia="en-US"/>
        </w:rPr>
        <w:t>b</w:t>
      </w:r>
      <w:r w:rsidR="00B010F5" w:rsidRPr="00ED5EDB">
        <w:rPr>
          <w:rFonts w:ascii="Times New Roman" w:hAnsi="Times New Roman"/>
          <w:bCs/>
          <w:sz w:val="24"/>
          <w:lang w:eastAsia="en-US"/>
        </w:rPr>
        <w:t xml:space="preserve">ā </w:t>
      </w:r>
      <w:r w:rsidRPr="00ED5EDB">
        <w:rPr>
          <w:rFonts w:ascii="Times New Roman" w:hAnsi="Times New Roman"/>
          <w:bCs/>
          <w:sz w:val="24"/>
          <w:lang w:eastAsia="en-US"/>
        </w:rPr>
        <w:t>uz pretendenta saimniecisko un finansi</w:t>
      </w:r>
      <w:r w:rsidR="00B010F5" w:rsidRPr="00ED5EDB">
        <w:rPr>
          <w:rFonts w:ascii="Times New Roman" w:hAnsi="Times New Roman"/>
          <w:bCs/>
          <w:sz w:val="24"/>
          <w:lang w:eastAsia="en-US"/>
        </w:rPr>
        <w:t>ā</w:t>
      </w:r>
      <w:r w:rsidRPr="00ED5EDB">
        <w:rPr>
          <w:rFonts w:ascii="Times New Roman" w:hAnsi="Times New Roman"/>
          <w:bCs/>
          <w:sz w:val="24"/>
          <w:lang w:eastAsia="en-US"/>
        </w:rPr>
        <w:t>lo st</w:t>
      </w:r>
      <w:r w:rsidR="00B010F5" w:rsidRPr="00ED5EDB">
        <w:rPr>
          <w:rFonts w:ascii="Times New Roman" w:hAnsi="Times New Roman"/>
          <w:bCs/>
          <w:sz w:val="24"/>
          <w:lang w:eastAsia="en-US"/>
        </w:rPr>
        <w:t>ā</w:t>
      </w:r>
      <w:r w:rsidRPr="00ED5EDB">
        <w:rPr>
          <w:rFonts w:ascii="Times New Roman" w:hAnsi="Times New Roman"/>
          <w:bCs/>
          <w:sz w:val="24"/>
          <w:lang w:eastAsia="en-US"/>
        </w:rPr>
        <w:t>vokli:</w:t>
      </w:r>
    </w:p>
    <w:p w14:paraId="2BBA9280" w14:textId="77777777" w:rsidR="001D4BAA" w:rsidRPr="00ED5EDB" w:rsidRDefault="00C32CE5" w:rsidP="00F20AF6">
      <w:pPr>
        <w:pStyle w:val="BodyText"/>
        <w:numPr>
          <w:ilvl w:val="2"/>
          <w:numId w:val="14"/>
        </w:numPr>
        <w:shd w:val="clear" w:color="auto" w:fill="FFFFFF"/>
        <w:tabs>
          <w:tab w:val="left" w:pos="1080"/>
        </w:tabs>
        <w:spacing w:after="0"/>
        <w:jc w:val="both"/>
        <w:rPr>
          <w:color w:val="000000"/>
        </w:rPr>
      </w:pPr>
      <w:r w:rsidRPr="00ED5EDB">
        <w:rPr>
          <w:bCs/>
        </w:rPr>
        <w:t>Pretendentam ir stabila saimnieciskā darbība un pieejami pietiekami brīvie finanšu līdzekļi savlaicīgai un kvalitatīvai iepirkuma līguma izpildei, tajā skaitā:</w:t>
      </w:r>
    </w:p>
    <w:p w14:paraId="2F92F4D2" w14:textId="00CDB022" w:rsidR="001D4BAA" w:rsidRPr="00025F06" w:rsidRDefault="00C32CE5" w:rsidP="00F20AF6">
      <w:pPr>
        <w:pStyle w:val="BodyText"/>
        <w:numPr>
          <w:ilvl w:val="3"/>
          <w:numId w:val="14"/>
        </w:numPr>
        <w:shd w:val="clear" w:color="auto" w:fill="FFFFFF"/>
        <w:tabs>
          <w:tab w:val="left" w:pos="1080"/>
        </w:tabs>
        <w:spacing w:after="0"/>
        <w:jc w:val="both"/>
        <w:rPr>
          <w:color w:val="000000"/>
        </w:rPr>
      </w:pPr>
      <w:r w:rsidRPr="00ED5EDB">
        <w:t>Pretendenta finanšu apgrozījums iepriekšējā gadā (2016.) pārsniedz paredzamo līgumcenu vismaz 3 (trīs) reizēs.</w:t>
      </w:r>
    </w:p>
    <w:p w14:paraId="6DEACBC9" w14:textId="77777777" w:rsidR="00025F06" w:rsidRPr="00ED5EDB" w:rsidRDefault="00025F06" w:rsidP="00025F06">
      <w:pPr>
        <w:pStyle w:val="BodyText"/>
        <w:shd w:val="clear" w:color="auto" w:fill="FFFFFF"/>
        <w:tabs>
          <w:tab w:val="left" w:pos="1080"/>
        </w:tabs>
        <w:spacing w:after="0"/>
        <w:ind w:left="2564"/>
        <w:jc w:val="both"/>
        <w:rPr>
          <w:color w:val="000000"/>
        </w:rPr>
      </w:pPr>
    </w:p>
    <w:p w14:paraId="33C6D83C" w14:textId="77777777" w:rsidR="001D4BAA" w:rsidRPr="00655B40" w:rsidRDefault="001D4BAA" w:rsidP="00F20AF6">
      <w:pPr>
        <w:pStyle w:val="Punkts"/>
        <w:numPr>
          <w:ilvl w:val="0"/>
          <w:numId w:val="14"/>
        </w:numPr>
        <w:spacing w:before="360" w:after="120"/>
        <w:ind w:left="709" w:hanging="709"/>
        <w:rPr>
          <w:rFonts w:ascii="Times New Roman" w:hAnsi="Times New Roman"/>
          <w:smallCaps/>
          <w:sz w:val="24"/>
        </w:rPr>
      </w:pPr>
      <w:r w:rsidRPr="00655B40">
        <w:rPr>
          <w:rFonts w:ascii="Times New Roman" w:hAnsi="Times New Roman"/>
          <w:smallCaps/>
          <w:sz w:val="24"/>
        </w:rPr>
        <w:lastRenderedPageBreak/>
        <w:t>IESNIEDZAMIE DOKUMENTI</w:t>
      </w:r>
      <w:bookmarkEnd w:id="40"/>
      <w:bookmarkEnd w:id="41"/>
      <w:bookmarkEnd w:id="42"/>
      <w:bookmarkEnd w:id="43"/>
    </w:p>
    <w:p w14:paraId="6E623542" w14:textId="77777777" w:rsidR="001D4BAA" w:rsidRPr="00655B40" w:rsidRDefault="001D4BAA" w:rsidP="00F20AF6">
      <w:pPr>
        <w:pStyle w:val="Paragrfs"/>
        <w:numPr>
          <w:ilvl w:val="1"/>
          <w:numId w:val="14"/>
        </w:numPr>
        <w:tabs>
          <w:tab w:val="left" w:pos="567"/>
        </w:tabs>
        <w:spacing w:before="120" w:after="120"/>
        <w:ind w:left="709" w:hanging="709"/>
        <w:rPr>
          <w:rFonts w:ascii="Times New Roman" w:hAnsi="Times New Roman"/>
          <w:sz w:val="24"/>
        </w:rPr>
      </w:pPr>
      <w:r w:rsidRPr="00655B40">
        <w:rPr>
          <w:rFonts w:ascii="Times New Roman" w:hAnsi="Times New Roman"/>
          <w:sz w:val="24"/>
        </w:rPr>
        <w:t xml:space="preserve"> </w:t>
      </w:r>
      <w:r w:rsidRPr="00655B40">
        <w:rPr>
          <w:rFonts w:ascii="Times New Roman" w:hAnsi="Times New Roman"/>
          <w:b/>
          <w:bCs/>
          <w:sz w:val="24"/>
          <w:lang w:eastAsia="en-US"/>
        </w:rPr>
        <w:tab/>
        <w:t>Pieteikums dal</w:t>
      </w:r>
      <w:r w:rsidRPr="00655B40">
        <w:rPr>
          <w:rFonts w:ascii="Times New Roman" w:eastAsia="Arial,Bold" w:hAnsi="Times New Roman"/>
          <w:b/>
          <w:bCs/>
          <w:sz w:val="24"/>
          <w:lang w:eastAsia="en-US"/>
        </w:rPr>
        <w:t>ī</w:t>
      </w:r>
      <w:r w:rsidRPr="00655B40">
        <w:rPr>
          <w:rFonts w:ascii="Times New Roman" w:hAnsi="Times New Roman"/>
          <w:b/>
          <w:bCs/>
          <w:sz w:val="24"/>
          <w:lang w:eastAsia="en-US"/>
        </w:rPr>
        <w:t>bai iepirkuma proced</w:t>
      </w:r>
      <w:r w:rsidRPr="00655B40">
        <w:rPr>
          <w:rFonts w:ascii="Times New Roman" w:eastAsia="Arial,Bold" w:hAnsi="Times New Roman"/>
          <w:b/>
          <w:bCs/>
          <w:sz w:val="24"/>
          <w:lang w:eastAsia="en-US"/>
        </w:rPr>
        <w:t>ū</w:t>
      </w:r>
      <w:r w:rsidRPr="00655B40">
        <w:rPr>
          <w:rFonts w:ascii="Times New Roman" w:hAnsi="Times New Roman"/>
          <w:b/>
          <w:bCs/>
          <w:sz w:val="24"/>
          <w:lang w:eastAsia="en-US"/>
        </w:rPr>
        <w:t>r</w:t>
      </w:r>
      <w:r w:rsidRPr="00655B40">
        <w:rPr>
          <w:rFonts w:ascii="Times New Roman" w:eastAsia="Arial,Bold" w:hAnsi="Times New Roman"/>
          <w:b/>
          <w:bCs/>
          <w:sz w:val="24"/>
          <w:lang w:eastAsia="en-US"/>
        </w:rPr>
        <w:t>ā</w:t>
      </w:r>
    </w:p>
    <w:p w14:paraId="48A21F69" w14:textId="77777777" w:rsidR="001D4BAA" w:rsidRPr="00655B40" w:rsidRDefault="001D4BAA" w:rsidP="004B6E54">
      <w:pPr>
        <w:pStyle w:val="Paragrfs"/>
        <w:numPr>
          <w:ilvl w:val="0"/>
          <w:numId w:val="0"/>
        </w:numPr>
        <w:tabs>
          <w:tab w:val="left" w:pos="567"/>
          <w:tab w:val="num" w:pos="709"/>
        </w:tabs>
        <w:spacing w:before="120" w:after="120"/>
        <w:ind w:left="709" w:hanging="709"/>
        <w:rPr>
          <w:rFonts w:ascii="Times New Roman" w:hAnsi="Times New Roman"/>
          <w:sz w:val="24"/>
        </w:rPr>
      </w:pPr>
      <w:r w:rsidRPr="00655B40">
        <w:rPr>
          <w:rFonts w:ascii="Times New Roman" w:hAnsi="Times New Roman"/>
          <w:sz w:val="24"/>
        </w:rPr>
        <w:tab/>
      </w:r>
      <w:r w:rsidRPr="00655B40">
        <w:rPr>
          <w:rFonts w:ascii="Times New Roman" w:hAnsi="Times New Roman"/>
          <w:sz w:val="24"/>
        </w:rPr>
        <w:tab/>
      </w:r>
      <w:bookmarkStart w:id="44" w:name="_Toc134418286"/>
      <w:bookmarkStart w:id="45" w:name="_Toc134628691"/>
      <w:bookmarkStart w:id="46" w:name="_Toc59334734"/>
      <w:r w:rsidR="00774900" w:rsidRPr="00655B40">
        <w:rPr>
          <w:rFonts w:ascii="Times New Roman" w:hAnsi="Times New Roman"/>
          <w:sz w:val="24"/>
        </w:rPr>
        <w:t xml:space="preserve">Pretendenta pieteikums dalībai iepirkuma procedūrā (sagatavo atbilstoši veidnei nolikuma Pielikumā Nr.1). </w:t>
      </w:r>
      <w:r w:rsidR="00774900" w:rsidRPr="00655B40">
        <w:rPr>
          <w:rFonts w:ascii="Times New Roman" w:eastAsiaTheme="minorHAnsi" w:hAnsi="Times New Roman"/>
          <w:sz w:val="24"/>
          <w:lang w:eastAsia="en-US"/>
        </w:rPr>
        <w:t>Pretendenta pieteikumu dalībai iepirkuma procedūrā iesniedz kopā ar:</w:t>
      </w:r>
    </w:p>
    <w:p w14:paraId="0E9BD17E" w14:textId="77777777" w:rsidR="001D4BAA" w:rsidRPr="00655B40" w:rsidRDefault="001D4BAA" w:rsidP="00F20AF6">
      <w:pPr>
        <w:pStyle w:val="Paragrfs"/>
        <w:numPr>
          <w:ilvl w:val="2"/>
          <w:numId w:val="14"/>
        </w:numPr>
        <w:tabs>
          <w:tab w:val="left" w:pos="567"/>
        </w:tabs>
        <w:spacing w:before="120" w:after="120"/>
        <w:ind w:left="1560" w:hanging="851"/>
        <w:rPr>
          <w:rFonts w:ascii="Times New Roman" w:hAnsi="Times New Roman"/>
          <w:sz w:val="24"/>
        </w:rPr>
      </w:pPr>
      <w:r w:rsidRPr="00655B40">
        <w:rPr>
          <w:rFonts w:ascii="Times New Roman" w:hAnsi="Times New Roman"/>
          <w:sz w:val="24"/>
          <w:lang w:eastAsia="en-US"/>
        </w:rPr>
        <w:t>Pretendenta kvalifikācijas dokumentiem;</w:t>
      </w:r>
    </w:p>
    <w:bookmarkEnd w:id="44"/>
    <w:bookmarkEnd w:id="45"/>
    <w:p w14:paraId="0AC09A28" w14:textId="77777777" w:rsidR="007B1C6E" w:rsidRPr="00655B40" w:rsidRDefault="00774900" w:rsidP="007B1C6E">
      <w:pPr>
        <w:pStyle w:val="Paragrfs"/>
        <w:numPr>
          <w:ilvl w:val="2"/>
          <w:numId w:val="14"/>
        </w:numPr>
        <w:tabs>
          <w:tab w:val="left" w:pos="567"/>
        </w:tabs>
        <w:spacing w:before="120" w:after="120"/>
        <w:ind w:left="1560" w:hanging="851"/>
        <w:rPr>
          <w:rFonts w:ascii="Times New Roman" w:hAnsi="Times New Roman"/>
          <w:sz w:val="24"/>
          <w:lang w:eastAsia="en-US"/>
        </w:rPr>
      </w:pPr>
      <w:r w:rsidRPr="00655B40">
        <w:rPr>
          <w:rFonts w:ascii="Times New Roman" w:eastAsia="Calibri" w:hAnsi="Times New Roman"/>
          <w:sz w:val="24"/>
          <w:lang w:eastAsia="en-US"/>
        </w:rPr>
        <w:t xml:space="preserve">dokumentu vai dokumentiem, kas apliecina piedāvājuma dokumentus parakstījušās, kā arī kopijas, tulkojumus un piedāvājuma </w:t>
      </w:r>
      <w:proofErr w:type="spellStart"/>
      <w:r w:rsidRPr="00655B40">
        <w:rPr>
          <w:rFonts w:ascii="Times New Roman" w:eastAsia="Calibri" w:hAnsi="Times New Roman"/>
          <w:sz w:val="24"/>
          <w:lang w:eastAsia="en-US"/>
        </w:rPr>
        <w:t>caurauklojumus</w:t>
      </w:r>
      <w:proofErr w:type="spellEnd"/>
      <w:r w:rsidRPr="00655B40">
        <w:rPr>
          <w:rFonts w:ascii="Times New Roman" w:eastAsia="Calibri" w:hAnsi="Times New Roman"/>
          <w:sz w:val="24"/>
          <w:lang w:eastAsia="en-US"/>
        </w:rPr>
        <w:t xml:space="preserve"> apliecinājušās personas tiesības pārstāvēt pretendentu iepirkuma procedūras ietvaros (piemēram, LV Uzņēmumu reģistra izziņa). Ja dokumentus, kas attiecas tikai uz atsevišķu personālsabiedrības biedru vai piegādātāju apvienības dalībnieku paraksta, kā arī kopijas un tulkojumus apliecina attiecīgā personālsabiedrības biedra vai piegādātāju apvienības dalībnieka pilnvarota persona, jāiesniedz dokuments vai dokumenti, kas apliecina šīs personas tiesības pārstāvēt attiecīgo personālsabiedrības biedru vai piegādātāju apvienības dalībnieku iepirkuma procedūras ietvaros. Juridiskas personas pilnvarai pievieno dokumentu, kas apliecina pilnvaru parakstījušās </w:t>
      </w:r>
      <w:proofErr w:type="spellStart"/>
      <w:r w:rsidRPr="00655B40">
        <w:rPr>
          <w:rFonts w:ascii="Times New Roman" w:eastAsia="Calibri" w:hAnsi="Times New Roman"/>
          <w:sz w:val="24"/>
          <w:lang w:eastAsia="en-US"/>
        </w:rPr>
        <w:t>paraksttiesīgās</w:t>
      </w:r>
      <w:proofErr w:type="spellEnd"/>
      <w:r w:rsidRPr="00655B40">
        <w:rPr>
          <w:rFonts w:ascii="Times New Roman" w:eastAsia="Calibri" w:hAnsi="Times New Roman"/>
          <w:sz w:val="24"/>
          <w:lang w:eastAsia="en-US"/>
        </w:rPr>
        <w:t xml:space="preserve"> amatpersonas tiesības pārstāvēt attiecīgo juridisko personu.</w:t>
      </w:r>
    </w:p>
    <w:p w14:paraId="19E699AB" w14:textId="77777777" w:rsidR="002E37D1" w:rsidRPr="00655B40" w:rsidRDefault="007E3315" w:rsidP="002E37D1">
      <w:pPr>
        <w:pStyle w:val="ListParagraph"/>
        <w:numPr>
          <w:ilvl w:val="1"/>
          <w:numId w:val="14"/>
        </w:numPr>
        <w:shd w:val="clear" w:color="auto" w:fill="FFFFFF"/>
        <w:autoSpaceDE w:val="0"/>
        <w:autoSpaceDN w:val="0"/>
        <w:adjustRightInd w:val="0"/>
        <w:spacing w:before="120"/>
        <w:ind w:left="709" w:hanging="709"/>
        <w:jc w:val="both"/>
        <w:rPr>
          <w:lang w:eastAsia="en-US"/>
        </w:rPr>
      </w:pPr>
      <w:r w:rsidRPr="00655B40">
        <w:rPr>
          <w:b/>
          <w:bCs/>
          <w:lang w:eastAsia="en-US"/>
        </w:rPr>
        <w:t xml:space="preserve"> </w:t>
      </w:r>
      <w:r w:rsidR="001D4BAA" w:rsidRPr="00655B40">
        <w:rPr>
          <w:b/>
          <w:bCs/>
          <w:lang w:eastAsia="en-US"/>
        </w:rPr>
        <w:t>Pretendenta kvalifik</w:t>
      </w:r>
      <w:r w:rsidR="001D4BAA" w:rsidRPr="00655B40">
        <w:rPr>
          <w:rFonts w:eastAsia="Arial,Bold"/>
          <w:b/>
          <w:bCs/>
          <w:lang w:eastAsia="en-US"/>
        </w:rPr>
        <w:t>ā</w:t>
      </w:r>
      <w:r w:rsidR="001D4BAA" w:rsidRPr="00655B40">
        <w:rPr>
          <w:b/>
          <w:bCs/>
          <w:lang w:eastAsia="en-US"/>
        </w:rPr>
        <w:t>cijas dokumenti</w:t>
      </w:r>
      <w:r w:rsidR="00B53A2B" w:rsidRPr="00655B40">
        <w:rPr>
          <w:b/>
          <w:bCs/>
          <w:lang w:eastAsia="en-US"/>
        </w:rPr>
        <w:t>:</w:t>
      </w:r>
    </w:p>
    <w:p w14:paraId="3EA2043F" w14:textId="77777777" w:rsidR="00F06941" w:rsidRPr="00481F45" w:rsidRDefault="00F06941" w:rsidP="002E37D1">
      <w:pPr>
        <w:pStyle w:val="ListParagraph"/>
        <w:numPr>
          <w:ilvl w:val="2"/>
          <w:numId w:val="14"/>
        </w:numPr>
        <w:shd w:val="clear" w:color="auto" w:fill="FFFFFF"/>
        <w:autoSpaceDE w:val="0"/>
        <w:autoSpaceDN w:val="0"/>
        <w:adjustRightInd w:val="0"/>
        <w:spacing w:before="120"/>
        <w:jc w:val="both"/>
        <w:rPr>
          <w:lang w:eastAsia="en-US"/>
        </w:rPr>
      </w:pPr>
      <w:r w:rsidRPr="00481F45">
        <w:rPr>
          <w:rFonts w:eastAsiaTheme="minorHAnsi"/>
          <w:lang w:eastAsia="en-US"/>
        </w:rPr>
        <w:t xml:space="preserve">Par Pretendenta un citu personu atbilstību Nolikuma 4.1.1. punkta prasībām Pasūtītājs pārliecinās, </w:t>
      </w:r>
      <w:r w:rsidRPr="00481F45">
        <w:t>informāciju iegūstot valsts informācijas sistēmās. Ārvalstu Pretendentiem jāiesniedz attiecīgās institūcijas ārvalstīs izsniegtas reģistrācijas apliecības kopija, kuru normatīvajos aktos noteiktā kārtībā apliecinājis attiecīgais pretendents.</w:t>
      </w:r>
    </w:p>
    <w:p w14:paraId="6889B788" w14:textId="77777777" w:rsidR="002E37D1" w:rsidRPr="00481F45" w:rsidRDefault="00F06941" w:rsidP="002E37D1">
      <w:pPr>
        <w:pStyle w:val="ListParagraph"/>
        <w:numPr>
          <w:ilvl w:val="2"/>
          <w:numId w:val="14"/>
        </w:numPr>
        <w:shd w:val="clear" w:color="auto" w:fill="FFFFFF"/>
        <w:autoSpaceDE w:val="0"/>
        <w:autoSpaceDN w:val="0"/>
        <w:adjustRightInd w:val="0"/>
        <w:spacing w:before="120"/>
        <w:jc w:val="both"/>
        <w:rPr>
          <w:lang w:eastAsia="en-US"/>
        </w:rPr>
      </w:pPr>
      <w:r w:rsidRPr="00481F45">
        <w:t xml:space="preserve">Par Pretendenta atbilstību Nolikuma </w:t>
      </w:r>
      <w:r w:rsidR="00971B52" w:rsidRPr="00481F45">
        <w:t xml:space="preserve">4.1.2. un 4.1.3. punktiem Pasūtītājs pārliecinās, </w:t>
      </w:r>
      <w:r w:rsidR="007C7485" w:rsidRPr="00481F45">
        <w:t>informāciju iegūstot valsts informācijas sistēmās vai publiski pieejamās datu bāzēs</w:t>
      </w:r>
      <w:r w:rsidR="002E37D1" w:rsidRPr="00481F45">
        <w:t>.</w:t>
      </w:r>
    </w:p>
    <w:p w14:paraId="0652C3A9" w14:textId="2FADE794" w:rsidR="002E37D1" w:rsidRPr="00114E70" w:rsidRDefault="00714145" w:rsidP="002E37D1">
      <w:pPr>
        <w:pStyle w:val="ListParagraph"/>
        <w:numPr>
          <w:ilvl w:val="2"/>
          <w:numId w:val="14"/>
        </w:numPr>
        <w:shd w:val="clear" w:color="auto" w:fill="FFFFFF"/>
        <w:autoSpaceDE w:val="0"/>
        <w:autoSpaceDN w:val="0"/>
        <w:adjustRightInd w:val="0"/>
        <w:spacing w:before="120"/>
        <w:jc w:val="both"/>
        <w:rPr>
          <w:lang w:eastAsia="en-US"/>
        </w:rPr>
      </w:pPr>
      <w:r w:rsidRPr="00114E70">
        <w:t>Pretendenta apliecinājums</w:t>
      </w:r>
      <w:r w:rsidR="00837A4D" w:rsidRPr="00114E70">
        <w:t xml:space="preserve">, ka Pretendentam ir </w:t>
      </w:r>
      <w:r w:rsidR="000D025C" w:rsidRPr="00114E70">
        <w:t xml:space="preserve">vismaz 2 (divi) </w:t>
      </w:r>
      <w:r w:rsidR="00837A4D" w:rsidRPr="00114E70">
        <w:t xml:space="preserve">savstarpēji rezervējoši 10 </w:t>
      </w:r>
      <w:proofErr w:type="spellStart"/>
      <w:r w:rsidR="00837A4D" w:rsidRPr="00114E70">
        <w:t>Gbit</w:t>
      </w:r>
      <w:proofErr w:type="spellEnd"/>
      <w:r w:rsidR="00837A4D" w:rsidRPr="00114E70">
        <w:t>/s savienojumi uz Latvijas interneta apmaiņas punktu, kas ir rezervēti gan fiziskā, gan loģiskā savienojuma maršrutā.</w:t>
      </w:r>
    </w:p>
    <w:p w14:paraId="3028E969" w14:textId="77777777" w:rsidR="002E37D1" w:rsidRPr="00481F45" w:rsidRDefault="002039DB" w:rsidP="002E37D1">
      <w:pPr>
        <w:pStyle w:val="ListParagraph"/>
        <w:numPr>
          <w:ilvl w:val="2"/>
          <w:numId w:val="14"/>
        </w:numPr>
        <w:shd w:val="clear" w:color="auto" w:fill="FFFFFF"/>
        <w:autoSpaceDE w:val="0"/>
        <w:autoSpaceDN w:val="0"/>
        <w:adjustRightInd w:val="0"/>
        <w:spacing w:before="120"/>
        <w:jc w:val="both"/>
        <w:rPr>
          <w:lang w:eastAsia="en-US"/>
        </w:rPr>
      </w:pPr>
      <w:r w:rsidRPr="00481F45">
        <w:t>Detalizēts apraksts</w:t>
      </w:r>
      <w:r w:rsidR="00520F98" w:rsidRPr="00481F45">
        <w:t xml:space="preserve"> par to</w:t>
      </w:r>
      <w:r w:rsidRPr="00481F45">
        <w:t>, kā ir izveidots Pretendenta publiskā Internet tīkla savienojums ar tranzīta izejām uz vismaz diviem globālajiem Tier1 tīkliem vai vismaz vienu globālo Tier1 un diviem Tier2 tīkliem. Aprakstā jāiekļauj globālo tīklu nosaukumi, jāapraksta savienojumi (tehnoloģijas, jaudas un pieslēguma</w:t>
      </w:r>
      <w:r w:rsidR="00A21708" w:rsidRPr="00481F45">
        <w:t xml:space="preserve"> adreses).</w:t>
      </w:r>
    </w:p>
    <w:p w14:paraId="2C8F31C5" w14:textId="4B9A0325" w:rsidR="002E37D1" w:rsidRDefault="00A22BB0" w:rsidP="002E37D1">
      <w:pPr>
        <w:pStyle w:val="ListParagraph"/>
        <w:numPr>
          <w:ilvl w:val="2"/>
          <w:numId w:val="14"/>
        </w:numPr>
        <w:shd w:val="clear" w:color="auto" w:fill="FFFFFF"/>
        <w:autoSpaceDE w:val="0"/>
        <w:autoSpaceDN w:val="0"/>
        <w:adjustRightInd w:val="0"/>
        <w:spacing w:before="120"/>
        <w:jc w:val="both"/>
        <w:rPr>
          <w:lang w:eastAsia="en-US"/>
        </w:rPr>
      </w:pPr>
      <w:r w:rsidRPr="00481F45">
        <w:t>Pretendenta apliecināta izz</w:t>
      </w:r>
      <w:r w:rsidR="00215678" w:rsidRPr="00481F45">
        <w:t>iņa par finanšu apgrozījumu 2016</w:t>
      </w:r>
      <w:r w:rsidRPr="00481F45">
        <w:t>.</w:t>
      </w:r>
      <w:r w:rsidR="00215678" w:rsidRPr="00481F45">
        <w:t xml:space="preserve"> gadā.</w:t>
      </w:r>
    </w:p>
    <w:p w14:paraId="6E777516" w14:textId="3C4E0D43" w:rsidR="00617B62" w:rsidRPr="00481F45" w:rsidRDefault="00617B62" w:rsidP="002E37D1">
      <w:pPr>
        <w:pStyle w:val="ListParagraph"/>
        <w:numPr>
          <w:ilvl w:val="2"/>
          <w:numId w:val="14"/>
        </w:numPr>
        <w:shd w:val="clear" w:color="auto" w:fill="FFFFFF"/>
        <w:autoSpaceDE w:val="0"/>
        <w:autoSpaceDN w:val="0"/>
        <w:adjustRightInd w:val="0"/>
        <w:spacing w:before="120"/>
        <w:jc w:val="both"/>
        <w:rPr>
          <w:lang w:eastAsia="en-US"/>
        </w:rPr>
      </w:pPr>
      <w:r>
        <w:t>I</w:t>
      </w:r>
      <w:r w:rsidRPr="00662E08">
        <w:t xml:space="preserve">nformāciju par to, vai </w:t>
      </w:r>
      <w:r>
        <w:t>P</w:t>
      </w:r>
      <w:r w:rsidRPr="00662E08">
        <w:t>retendenta uzņēmums vai tā piesaistītā apakšuzņēmēja uzņēmums atbilst mazā vai vidējā uzņēmuma statusam</w:t>
      </w:r>
      <w:r w:rsidRPr="0068681D">
        <w:t>.</w:t>
      </w:r>
      <w:r>
        <w:t>*</w:t>
      </w:r>
      <w:r w:rsidRPr="00617B62">
        <w:rPr>
          <w:rStyle w:val="FootnoteReference"/>
          <w:color w:val="FFFFFF" w:themeColor="background1"/>
        </w:rPr>
        <w:footnoteReference w:id="1"/>
      </w:r>
    </w:p>
    <w:p w14:paraId="0C751721" w14:textId="77777777" w:rsidR="002E37D1" w:rsidRPr="00655B40" w:rsidRDefault="001D4BAA" w:rsidP="002E37D1">
      <w:pPr>
        <w:pStyle w:val="ListParagraph"/>
        <w:numPr>
          <w:ilvl w:val="2"/>
          <w:numId w:val="14"/>
        </w:numPr>
        <w:shd w:val="clear" w:color="auto" w:fill="FFFFFF"/>
        <w:autoSpaceDE w:val="0"/>
        <w:autoSpaceDN w:val="0"/>
        <w:adjustRightInd w:val="0"/>
        <w:spacing w:before="120"/>
        <w:jc w:val="both"/>
        <w:rPr>
          <w:lang w:eastAsia="en-US"/>
        </w:rPr>
      </w:pPr>
      <w:r w:rsidRPr="00655B40">
        <w:t>Pretendents var iesniegt kvalifikāciju apliecinošus papildus dokumentus pēc saviem ieskatiem, ja tie pamato kādu no kvalifikācijas pārbaudes kritērijiem.</w:t>
      </w:r>
    </w:p>
    <w:p w14:paraId="03050830" w14:textId="77777777" w:rsidR="002E37D1" w:rsidRPr="00655B40" w:rsidRDefault="00215678" w:rsidP="002E37D1">
      <w:pPr>
        <w:pStyle w:val="ListParagraph"/>
        <w:numPr>
          <w:ilvl w:val="2"/>
          <w:numId w:val="14"/>
        </w:numPr>
        <w:shd w:val="clear" w:color="auto" w:fill="FFFFFF"/>
        <w:autoSpaceDE w:val="0"/>
        <w:autoSpaceDN w:val="0"/>
        <w:adjustRightInd w:val="0"/>
        <w:spacing w:before="120"/>
        <w:jc w:val="both"/>
        <w:rPr>
          <w:lang w:eastAsia="en-US"/>
        </w:rPr>
      </w:pPr>
      <w:r w:rsidRPr="00655B40">
        <w:rPr>
          <w:color w:val="000000"/>
        </w:rPr>
        <w:t xml:space="preserve">Ja pretendents iepirkuma līguma izpildē piesaista </w:t>
      </w:r>
      <w:r w:rsidRPr="00655B40">
        <w:t xml:space="preserve">personu, uz kuru iespējām pretendents balstās, lai apliecinātu, ka tā kvalifikācija atbilst Nolikuma noteiktajām prasībām, </w:t>
      </w:r>
      <w:r w:rsidRPr="00655B40">
        <w:rPr>
          <w:color w:val="000000"/>
        </w:rPr>
        <w:t xml:space="preserve">Pretendentam jāiesniedz piesaistītās </w:t>
      </w:r>
      <w:r w:rsidRPr="00655B40">
        <w:rPr>
          <w:bCs/>
        </w:rPr>
        <w:t xml:space="preserve">personas apliecinājums par sadarbību </w:t>
      </w:r>
      <w:r w:rsidRPr="00655B40">
        <w:t xml:space="preserve">konkrētā iepirkuma līguma izpildē vai </w:t>
      </w:r>
      <w:r w:rsidRPr="00655B40">
        <w:rPr>
          <w:bCs/>
        </w:rPr>
        <w:t xml:space="preserve">pretendenta </w:t>
      </w:r>
      <w:r w:rsidRPr="00655B40">
        <w:t xml:space="preserve">un </w:t>
      </w:r>
      <w:r w:rsidRPr="00655B40">
        <w:rPr>
          <w:bCs/>
        </w:rPr>
        <w:t xml:space="preserve">personas vienošanos par to sadarbību </w:t>
      </w:r>
      <w:r w:rsidRPr="00655B40">
        <w:t>konkrētā iepirkuma līguma izpildē.</w:t>
      </w:r>
    </w:p>
    <w:p w14:paraId="7317B994" w14:textId="77777777" w:rsidR="00B53A2B" w:rsidRPr="00655B40" w:rsidRDefault="001D4BAA" w:rsidP="00B53A2B">
      <w:pPr>
        <w:pStyle w:val="ListParagraph"/>
        <w:numPr>
          <w:ilvl w:val="2"/>
          <w:numId w:val="14"/>
        </w:numPr>
        <w:shd w:val="clear" w:color="auto" w:fill="FFFFFF"/>
        <w:autoSpaceDE w:val="0"/>
        <w:autoSpaceDN w:val="0"/>
        <w:adjustRightInd w:val="0"/>
        <w:spacing w:before="120"/>
        <w:jc w:val="both"/>
        <w:rPr>
          <w:lang w:eastAsia="en-US"/>
        </w:rPr>
      </w:pPr>
      <w:r w:rsidRPr="00655B40">
        <w:rPr>
          <w:color w:val="000000"/>
        </w:rPr>
        <w:lastRenderedPageBreak/>
        <w:t>Prasības par iesniedzamajiem kvalifikācijas dokumentiem attiecas uz:</w:t>
      </w:r>
    </w:p>
    <w:p w14:paraId="7037600C" w14:textId="77777777" w:rsidR="00B53A2B" w:rsidRPr="00655B40" w:rsidRDefault="00B53A2B" w:rsidP="00B53A2B">
      <w:pPr>
        <w:pStyle w:val="ListParagraph"/>
        <w:numPr>
          <w:ilvl w:val="3"/>
          <w:numId w:val="14"/>
        </w:numPr>
        <w:shd w:val="clear" w:color="auto" w:fill="FFFFFF"/>
        <w:autoSpaceDE w:val="0"/>
        <w:autoSpaceDN w:val="0"/>
        <w:adjustRightInd w:val="0"/>
        <w:spacing w:before="120"/>
        <w:jc w:val="both"/>
        <w:rPr>
          <w:lang w:eastAsia="en-US"/>
        </w:rPr>
      </w:pPr>
      <w:r w:rsidRPr="00655B40">
        <w:rPr>
          <w:b/>
          <w:color w:val="000000"/>
        </w:rPr>
        <w:t xml:space="preserve"> </w:t>
      </w:r>
      <w:r w:rsidR="001D4BAA" w:rsidRPr="00655B40">
        <w:t>personālsabiedrības biedru, ja pretendents ir personālsabiedrība;</w:t>
      </w:r>
    </w:p>
    <w:p w14:paraId="176C91E4" w14:textId="77777777" w:rsidR="00B53A2B" w:rsidRPr="00655B40" w:rsidRDefault="00B53A2B" w:rsidP="00B53A2B">
      <w:pPr>
        <w:pStyle w:val="ListParagraph"/>
        <w:numPr>
          <w:ilvl w:val="3"/>
          <w:numId w:val="14"/>
        </w:numPr>
        <w:shd w:val="clear" w:color="auto" w:fill="FFFFFF"/>
        <w:autoSpaceDE w:val="0"/>
        <w:autoSpaceDN w:val="0"/>
        <w:adjustRightInd w:val="0"/>
        <w:spacing w:before="120"/>
        <w:jc w:val="both"/>
        <w:rPr>
          <w:lang w:eastAsia="en-US"/>
        </w:rPr>
      </w:pPr>
      <w:r w:rsidRPr="00655B40">
        <w:t xml:space="preserve"> </w:t>
      </w:r>
      <w:r w:rsidR="00523DA1" w:rsidRPr="00655B40">
        <w:t>uz pretendenta norādīto personu, uz kuru iespējām pretendents balstās, lai apliecinātu, ka tā kvalifikācija atbilst iepirkuma procedūras dokumentos noteiktajām prasībām.</w:t>
      </w:r>
    </w:p>
    <w:p w14:paraId="3B25901A" w14:textId="77777777" w:rsidR="00B53A2B" w:rsidRPr="00655B40" w:rsidRDefault="001D4BAA" w:rsidP="00B53A2B">
      <w:pPr>
        <w:pStyle w:val="ListParagraph"/>
        <w:numPr>
          <w:ilvl w:val="2"/>
          <w:numId w:val="14"/>
        </w:numPr>
        <w:shd w:val="clear" w:color="auto" w:fill="FFFFFF"/>
        <w:autoSpaceDE w:val="0"/>
        <w:autoSpaceDN w:val="0"/>
        <w:adjustRightInd w:val="0"/>
        <w:spacing w:before="120"/>
        <w:jc w:val="both"/>
        <w:rPr>
          <w:lang w:eastAsia="en-US"/>
        </w:rPr>
      </w:pPr>
      <w:r w:rsidRPr="00655B40">
        <w:t>Ja piedāvājumu iesniedz personu grupa (piegādātāju apvienība), iesniedzamo dokumentu paketei ir jāpievieno sadarbības līgums, kurā noteikts:</w:t>
      </w:r>
    </w:p>
    <w:p w14:paraId="2B15F8BC" w14:textId="77777777" w:rsidR="00B53A2B" w:rsidRPr="00655B40" w:rsidRDefault="00B53A2B" w:rsidP="00B53A2B">
      <w:pPr>
        <w:pStyle w:val="ListParagraph"/>
        <w:numPr>
          <w:ilvl w:val="3"/>
          <w:numId w:val="14"/>
        </w:numPr>
        <w:shd w:val="clear" w:color="auto" w:fill="FFFFFF"/>
        <w:autoSpaceDE w:val="0"/>
        <w:autoSpaceDN w:val="0"/>
        <w:adjustRightInd w:val="0"/>
        <w:spacing w:before="120"/>
        <w:jc w:val="both"/>
        <w:rPr>
          <w:lang w:eastAsia="en-US"/>
        </w:rPr>
      </w:pPr>
      <w:r w:rsidRPr="00655B40">
        <w:t xml:space="preserve"> </w:t>
      </w:r>
      <w:r w:rsidR="001D4BAA" w:rsidRPr="00655B40">
        <w:t>ka visi piegādātāju apvienības dalībnieki kopā un atsevišķi ir atbildīgi par Iepirkuma izpildi;</w:t>
      </w:r>
    </w:p>
    <w:p w14:paraId="04F3FC1F" w14:textId="77777777" w:rsidR="00B53A2B" w:rsidRPr="00655B40" w:rsidRDefault="00B53A2B" w:rsidP="00B53A2B">
      <w:pPr>
        <w:pStyle w:val="ListParagraph"/>
        <w:numPr>
          <w:ilvl w:val="3"/>
          <w:numId w:val="14"/>
        </w:numPr>
        <w:shd w:val="clear" w:color="auto" w:fill="FFFFFF"/>
        <w:autoSpaceDE w:val="0"/>
        <w:autoSpaceDN w:val="0"/>
        <w:adjustRightInd w:val="0"/>
        <w:spacing w:before="120"/>
        <w:jc w:val="both"/>
        <w:rPr>
          <w:lang w:eastAsia="en-US"/>
        </w:rPr>
      </w:pPr>
      <w:r w:rsidRPr="00655B40">
        <w:t xml:space="preserve"> </w:t>
      </w:r>
      <w:r w:rsidR="001D4BAA" w:rsidRPr="00655B40">
        <w:t>pilnvara galvenajam dalībniekam pārstāvēt piegādātāju apvienību konkursā un dalībnieku vārdā parakstīt piedāvājuma dokumentus;</w:t>
      </w:r>
    </w:p>
    <w:p w14:paraId="1F1BF11A" w14:textId="77777777" w:rsidR="001D4BAA" w:rsidRPr="00655B40" w:rsidRDefault="00B53A2B" w:rsidP="00B53A2B">
      <w:pPr>
        <w:pStyle w:val="ListParagraph"/>
        <w:numPr>
          <w:ilvl w:val="3"/>
          <w:numId w:val="14"/>
        </w:numPr>
        <w:shd w:val="clear" w:color="auto" w:fill="FFFFFF"/>
        <w:autoSpaceDE w:val="0"/>
        <w:autoSpaceDN w:val="0"/>
        <w:adjustRightInd w:val="0"/>
        <w:spacing w:before="120"/>
        <w:jc w:val="both"/>
        <w:rPr>
          <w:lang w:eastAsia="en-US"/>
        </w:rPr>
      </w:pPr>
      <w:r w:rsidRPr="00655B40">
        <w:t xml:space="preserve"> </w:t>
      </w:r>
      <w:r w:rsidR="001D4BAA" w:rsidRPr="00655B40">
        <w:t>kādas personas ir apvienojušās piegādātāju apvienībā</w:t>
      </w:r>
      <w:r w:rsidR="001D4BAA" w:rsidRPr="00655B40">
        <w:rPr>
          <w:lang w:eastAsia="en-US"/>
        </w:rPr>
        <w:t>;</w:t>
      </w:r>
    </w:p>
    <w:p w14:paraId="0DFD42FF" w14:textId="77777777" w:rsidR="001D4BAA" w:rsidRPr="00655B40" w:rsidRDefault="001D4BAA" w:rsidP="00F20AF6">
      <w:pPr>
        <w:pStyle w:val="ListParagraph"/>
        <w:keepNext/>
        <w:numPr>
          <w:ilvl w:val="3"/>
          <w:numId w:val="14"/>
        </w:numPr>
        <w:tabs>
          <w:tab w:val="clear" w:pos="2564"/>
          <w:tab w:val="num" w:pos="2835"/>
        </w:tabs>
        <w:autoSpaceDE w:val="0"/>
        <w:autoSpaceDN w:val="0"/>
        <w:adjustRightInd w:val="0"/>
        <w:spacing w:before="120" w:after="120"/>
        <w:ind w:left="2835" w:hanging="991"/>
        <w:jc w:val="both"/>
        <w:rPr>
          <w:u w:val="single"/>
          <w:lang w:eastAsia="en-US"/>
        </w:rPr>
      </w:pPr>
      <w:r w:rsidRPr="00655B40">
        <w:t>katra piegādātāju apvienības dalībnieka veicamo darbu apjomam;</w:t>
      </w:r>
    </w:p>
    <w:p w14:paraId="47FFEE3A" w14:textId="77777777" w:rsidR="001D4BAA" w:rsidRPr="00655B40" w:rsidRDefault="001D4BAA" w:rsidP="00F20AF6">
      <w:pPr>
        <w:pStyle w:val="ListParagraph"/>
        <w:keepNext/>
        <w:numPr>
          <w:ilvl w:val="3"/>
          <w:numId w:val="14"/>
        </w:numPr>
        <w:tabs>
          <w:tab w:val="clear" w:pos="2564"/>
          <w:tab w:val="num" w:pos="2835"/>
        </w:tabs>
        <w:autoSpaceDE w:val="0"/>
        <w:autoSpaceDN w:val="0"/>
        <w:adjustRightInd w:val="0"/>
        <w:spacing w:before="120" w:after="120"/>
        <w:ind w:left="2835" w:hanging="991"/>
        <w:jc w:val="both"/>
        <w:rPr>
          <w:u w:val="single"/>
          <w:lang w:eastAsia="en-US"/>
        </w:rPr>
      </w:pPr>
      <w:r w:rsidRPr="00655B40">
        <w:t>kādā juridiskā struktūrā piegādātāju apvienības dalībnieki apvienosies;</w:t>
      </w:r>
    </w:p>
    <w:p w14:paraId="40630CC0" w14:textId="77777777" w:rsidR="001D4BAA" w:rsidRPr="00655B40" w:rsidRDefault="00F12F91" w:rsidP="00F12F91">
      <w:pPr>
        <w:pStyle w:val="ListParagraph"/>
        <w:keepNext/>
        <w:numPr>
          <w:ilvl w:val="3"/>
          <w:numId w:val="14"/>
        </w:numPr>
        <w:autoSpaceDE w:val="0"/>
        <w:autoSpaceDN w:val="0"/>
        <w:adjustRightInd w:val="0"/>
        <w:spacing w:before="120" w:after="120"/>
        <w:jc w:val="both"/>
        <w:rPr>
          <w:u w:val="single"/>
          <w:lang w:eastAsia="en-US"/>
        </w:rPr>
      </w:pPr>
      <w:r w:rsidRPr="00655B40">
        <w:t xml:space="preserve"> apliecinājums, ka gadījumā, ja piegādātāju apvienība tiks noteikta par uzvarētāju, 10 (desmit) darba dienu laikā piegādātāju apvienība izveidojas atbilstoši noteiktam juridiskam statusam vai noslēdz sabiedrības līgumu.</w:t>
      </w:r>
    </w:p>
    <w:p w14:paraId="32ECE7E2" w14:textId="77777777" w:rsidR="001D4BAA" w:rsidRPr="00655B40" w:rsidRDefault="001D4BAA" w:rsidP="00F20AF6">
      <w:pPr>
        <w:pStyle w:val="ListParagraph"/>
        <w:numPr>
          <w:ilvl w:val="1"/>
          <w:numId w:val="14"/>
        </w:numPr>
        <w:autoSpaceDE w:val="0"/>
        <w:autoSpaceDN w:val="0"/>
        <w:adjustRightInd w:val="0"/>
        <w:spacing w:before="120" w:after="120"/>
        <w:jc w:val="both"/>
        <w:rPr>
          <w:b/>
          <w:lang w:eastAsia="en-US"/>
        </w:rPr>
      </w:pPr>
      <w:r w:rsidRPr="00655B40">
        <w:rPr>
          <w:b/>
          <w:lang w:eastAsia="en-US"/>
        </w:rPr>
        <w:t xml:space="preserve"> </w:t>
      </w:r>
      <w:r w:rsidRPr="00655B40">
        <w:rPr>
          <w:b/>
          <w:lang w:eastAsia="en-US"/>
        </w:rPr>
        <w:tab/>
      </w:r>
      <w:r w:rsidRPr="00655B40">
        <w:rPr>
          <w:b/>
        </w:rPr>
        <w:t>Tehniskais piedāvājums.</w:t>
      </w:r>
    </w:p>
    <w:p w14:paraId="4588A38A" w14:textId="77777777" w:rsidR="001D4BAA" w:rsidRPr="00655B40" w:rsidRDefault="001D4BAA" w:rsidP="00F20AF6">
      <w:pPr>
        <w:pStyle w:val="ListParagraph"/>
        <w:numPr>
          <w:ilvl w:val="2"/>
          <w:numId w:val="14"/>
        </w:numPr>
        <w:autoSpaceDE w:val="0"/>
        <w:autoSpaceDN w:val="0"/>
        <w:adjustRightInd w:val="0"/>
        <w:spacing w:before="120" w:after="120"/>
        <w:jc w:val="both"/>
        <w:rPr>
          <w:b/>
          <w:lang w:eastAsia="en-US"/>
        </w:rPr>
      </w:pPr>
      <w:r w:rsidRPr="00655B40">
        <w:t>Tehniskais piedāvājums Pretendentam jāsagatavo saskaņā ar Tehnisko specifikāciju (nolikuma Pielikums Nr.2). Tehniskā specifikācija satur obligātas prasības attiecībā uz iepirkuma priekšmetu.</w:t>
      </w:r>
    </w:p>
    <w:p w14:paraId="25F6C831" w14:textId="77777777" w:rsidR="001D4BAA" w:rsidRPr="00655B40" w:rsidRDefault="001D4BAA" w:rsidP="00F20AF6">
      <w:pPr>
        <w:pStyle w:val="ListParagraph"/>
        <w:numPr>
          <w:ilvl w:val="2"/>
          <w:numId w:val="14"/>
        </w:numPr>
        <w:autoSpaceDE w:val="0"/>
        <w:autoSpaceDN w:val="0"/>
        <w:adjustRightInd w:val="0"/>
        <w:spacing w:before="120" w:after="120"/>
        <w:jc w:val="both"/>
        <w:rPr>
          <w:b/>
          <w:lang w:eastAsia="en-US"/>
        </w:rPr>
      </w:pPr>
      <w:r w:rsidRPr="00655B40">
        <w:t>Pretendentam jāsagatavo un jāiesniedz piedāvājums tā, lai tas saturētu visu informāciju, kas nepieciešama vērtēšanas procesā saskaņā ar Nolikumā noteikto.</w:t>
      </w:r>
    </w:p>
    <w:p w14:paraId="076AB83A" w14:textId="77777777" w:rsidR="001D4BAA" w:rsidRPr="00655B40" w:rsidRDefault="001D4BAA" w:rsidP="00F20AF6">
      <w:pPr>
        <w:pStyle w:val="ListParagraph"/>
        <w:numPr>
          <w:ilvl w:val="1"/>
          <w:numId w:val="14"/>
        </w:numPr>
        <w:autoSpaceDE w:val="0"/>
        <w:autoSpaceDN w:val="0"/>
        <w:adjustRightInd w:val="0"/>
        <w:spacing w:before="120" w:after="120"/>
        <w:jc w:val="both"/>
        <w:rPr>
          <w:b/>
          <w:lang w:eastAsia="en-US"/>
        </w:rPr>
      </w:pPr>
      <w:bookmarkStart w:id="47" w:name="_Toc61422142"/>
      <w:bookmarkStart w:id="48" w:name="_Toc134628693"/>
      <w:bookmarkStart w:id="49" w:name="_Toc271623857"/>
      <w:bookmarkStart w:id="50" w:name="_Toc271744156"/>
      <w:r w:rsidRPr="00655B40">
        <w:rPr>
          <w:b/>
        </w:rPr>
        <w:tab/>
        <w:t>Finanšu piedāvājums</w:t>
      </w:r>
      <w:bookmarkEnd w:id="47"/>
      <w:bookmarkEnd w:id="48"/>
      <w:bookmarkEnd w:id="49"/>
      <w:bookmarkEnd w:id="50"/>
      <w:r w:rsidRPr="00655B40">
        <w:rPr>
          <w:b/>
        </w:rPr>
        <w:t>:</w:t>
      </w:r>
    </w:p>
    <w:p w14:paraId="242A33EE" w14:textId="77777777" w:rsidR="001D4BAA" w:rsidRPr="00655B40" w:rsidRDefault="009D5689" w:rsidP="00F20AF6">
      <w:pPr>
        <w:pStyle w:val="ListParagraph"/>
        <w:numPr>
          <w:ilvl w:val="2"/>
          <w:numId w:val="14"/>
        </w:numPr>
        <w:spacing w:before="120" w:after="120"/>
        <w:jc w:val="both"/>
      </w:pPr>
      <w:r w:rsidRPr="00655B40">
        <w:t>Finanšu piedāvājumu sagatavo atbilstoši Nolikuma Pielikumam Nr.3.</w:t>
      </w:r>
      <w:r w:rsidR="001D4BAA" w:rsidRPr="00655B40">
        <w:t xml:space="preserve"> </w:t>
      </w:r>
    </w:p>
    <w:bookmarkEnd w:id="46"/>
    <w:p w14:paraId="02170768" w14:textId="77777777" w:rsidR="00AC0F6C" w:rsidRPr="00655B40" w:rsidRDefault="009D5689" w:rsidP="00AC0F6C">
      <w:pPr>
        <w:pStyle w:val="ListParagraph"/>
        <w:numPr>
          <w:ilvl w:val="2"/>
          <w:numId w:val="14"/>
        </w:numPr>
        <w:spacing w:before="120" w:after="120"/>
        <w:jc w:val="both"/>
      </w:pPr>
      <w:r w:rsidRPr="00655B40">
        <w:t xml:space="preserve">Pretendenta finanšu piedāvājumā piedāvātajai līgumcenai ir jābūt norādītai </w:t>
      </w:r>
      <w:proofErr w:type="spellStart"/>
      <w:r w:rsidRPr="00655B40">
        <w:t>euro</w:t>
      </w:r>
      <w:proofErr w:type="spellEnd"/>
      <w:r w:rsidRPr="00655B40">
        <w:t xml:space="preserve"> (EUR). Pievienotās vērtības nodokļa summas, ja pretendents ir pievienotās vērtības nodokļa maksātājs, piedāvātajai cenai jānorāda atsevišķi. Finanšu piedāvājumā piedāvātā cena ietver visus ar iepirkuma līguma izpildi saistītos izdevumus, ieskaitot transporta izdevumus, visa veida sakaru izmaksas un izmaksas, kas saistītas ar tehniskās dokumentācijas izstrādi, t.sk., kancelejas preču un materiālu izmaksas un pakalpojumu kvalitātes un garantijas nodrošinājumu. Finanšu piedāvājuma cenā iekļauti visi nodokļi un nodevas, ja tādas ir paredzētas. Cenas ir jāaprēķina ar precizitāti 2 (divas) zīmes aiz komata. Pasūtītājs var pieprasīt pretendentam iesniegt detalizētāku cenas veidošanās mehānisma skaidrojumu.</w:t>
      </w:r>
    </w:p>
    <w:p w14:paraId="4883E15F" w14:textId="77777777" w:rsidR="009D5689" w:rsidRPr="00655B40" w:rsidRDefault="009D5689" w:rsidP="00AC0F6C">
      <w:pPr>
        <w:pStyle w:val="ListParagraph"/>
        <w:numPr>
          <w:ilvl w:val="2"/>
          <w:numId w:val="14"/>
        </w:numPr>
        <w:spacing w:before="120" w:after="120"/>
        <w:jc w:val="both"/>
      </w:pPr>
      <w:r w:rsidRPr="00655B40">
        <w:t>Visām pretendenta izmaksām, kas saistītas ar iepirkuma līguma izpildi, jābūt iekļautām piedāvātajā cenā. Papildus izmaksas, kas nav iekļautas un norādītas piedāvātajā cenā, noslēdzot iepirkuma līgumu, netiks ņemtas vērā.</w:t>
      </w:r>
    </w:p>
    <w:p w14:paraId="0669C306" w14:textId="77777777" w:rsidR="00AD5544" w:rsidRPr="00111AD5" w:rsidRDefault="00640F2B" w:rsidP="00AC0F6C">
      <w:pPr>
        <w:pStyle w:val="ListParagraph"/>
        <w:numPr>
          <w:ilvl w:val="2"/>
          <w:numId w:val="14"/>
        </w:numPr>
        <w:spacing w:before="120" w:after="120"/>
        <w:jc w:val="both"/>
      </w:pPr>
      <w:r w:rsidRPr="00111AD5">
        <w:t>Mēneša abonēšanas maksa</w:t>
      </w:r>
      <w:r w:rsidR="00183E0D" w:rsidRPr="00111AD5">
        <w:t xml:space="preserve"> par noteiktā</w:t>
      </w:r>
      <w:r w:rsidR="004D252F" w:rsidRPr="00111AD5">
        <w:t xml:space="preserve"> ātruma Interneta pieslēguma pakalpojuma abonēšanu nevar paaugstināties vis</w:t>
      </w:r>
      <w:r w:rsidR="00FC1574" w:rsidRPr="00111AD5">
        <w:t xml:space="preserve">a līguma </w:t>
      </w:r>
      <w:r w:rsidR="00ED0716" w:rsidRPr="00111AD5">
        <w:t>darbības</w:t>
      </w:r>
      <w:r w:rsidR="00FC1574" w:rsidRPr="00111AD5">
        <w:t xml:space="preserve"> laikā, izņemot gadījumus</w:t>
      </w:r>
      <w:r w:rsidR="0043426B" w:rsidRPr="00111AD5">
        <w:t>, kad piedāvātās mēneša abonēšanas maksas palielināšana līguma darbības termiņā var tikt saistīta ar izmaiņām Interneta tīkla risinājuma speci</w:t>
      </w:r>
      <w:r w:rsidR="00716DF1" w:rsidRPr="00111AD5">
        <w:t>fikācijā un/vai funkcionalitātē. Šādā gadījumā mēneša abonēšanas maksa</w:t>
      </w:r>
      <w:r w:rsidR="0043426B" w:rsidRPr="00111AD5">
        <w:t xml:space="preserve"> par</w:t>
      </w:r>
      <w:r w:rsidR="00716DF1" w:rsidRPr="00111AD5">
        <w:t xml:space="preserve"> noteiktā ātruma Interneta pieslēguma pakalpojuma abonēšanu var tikt </w:t>
      </w:r>
      <w:r w:rsidR="00924DD4" w:rsidRPr="00111AD5">
        <w:t>paaugstināta</w:t>
      </w:r>
      <w:r w:rsidR="00441154" w:rsidRPr="00111AD5">
        <w:t xml:space="preserve">, </w:t>
      </w:r>
      <w:r w:rsidR="00924DD4" w:rsidRPr="00111AD5">
        <w:t xml:space="preserve">bet ne vairāk kā par 10% </w:t>
      </w:r>
      <w:r w:rsidR="00441154" w:rsidRPr="00111AD5">
        <w:t>(desmit procentiem)</w:t>
      </w:r>
      <w:r w:rsidR="00842003" w:rsidRPr="00111AD5">
        <w:t xml:space="preserve"> </w:t>
      </w:r>
      <w:r w:rsidR="00441154" w:rsidRPr="00111AD5">
        <w:t>no sākotnējas</w:t>
      </w:r>
      <w:r w:rsidR="00ED0716" w:rsidRPr="00111AD5">
        <w:t xml:space="preserve"> cenas</w:t>
      </w:r>
      <w:r w:rsidR="00AC0F6C" w:rsidRPr="00111AD5">
        <w:t xml:space="preserve">, par </w:t>
      </w:r>
      <w:r w:rsidR="00842003" w:rsidRPr="00111AD5">
        <w:t>ko puses</w:t>
      </w:r>
      <w:r w:rsidR="00AC0F6C" w:rsidRPr="00111AD5">
        <w:t xml:space="preserve"> s</w:t>
      </w:r>
      <w:r w:rsidR="00842003" w:rsidRPr="00111AD5">
        <w:t>avstarpēji rakstiski vienojas</w:t>
      </w:r>
      <w:r w:rsidR="00441154" w:rsidRPr="00111AD5">
        <w:t>.</w:t>
      </w:r>
      <w:r w:rsidR="00924DD4" w:rsidRPr="00111AD5">
        <w:t xml:space="preserve"> </w:t>
      </w:r>
    </w:p>
    <w:p w14:paraId="226B6891" w14:textId="77777777" w:rsidR="002D1DCA" w:rsidRPr="00655B40" w:rsidRDefault="008C6A0C" w:rsidP="002D1DCA">
      <w:pPr>
        <w:pStyle w:val="ListParagraph"/>
        <w:numPr>
          <w:ilvl w:val="1"/>
          <w:numId w:val="14"/>
        </w:numPr>
        <w:spacing w:before="120" w:after="120"/>
        <w:jc w:val="both"/>
      </w:pPr>
      <w:r w:rsidRPr="00655B40">
        <w:lastRenderedPageBreak/>
        <w:t xml:space="preserve"> </w:t>
      </w:r>
      <w:r w:rsidR="002D1DCA" w:rsidRPr="00655B40">
        <w:t>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D973CAC" w14:textId="77777777" w:rsidR="002D1DCA" w:rsidRPr="00655B40" w:rsidRDefault="008C6A0C" w:rsidP="002D1DCA">
      <w:pPr>
        <w:pStyle w:val="ListParagraph"/>
        <w:numPr>
          <w:ilvl w:val="1"/>
          <w:numId w:val="14"/>
        </w:numPr>
        <w:spacing w:before="120" w:after="120"/>
        <w:jc w:val="both"/>
      </w:pPr>
      <w:r w:rsidRPr="00655B40">
        <w:t xml:space="preserve"> </w:t>
      </w:r>
      <w:r w:rsidR="002D1DCA" w:rsidRPr="00655B40">
        <w:t>Ja pasūtītājam radīsies šaubas par iesniegtās dokumenta kopijas autentiskumu, tas ir tiesīgs pieprasīt, lai pretendents uzrāda dokumenta oriģinālu vai iesniedz apliecinātu dokumenta kopiju.</w:t>
      </w:r>
    </w:p>
    <w:p w14:paraId="7DFF5C96" w14:textId="77777777" w:rsidR="001D4BAA" w:rsidRPr="00655B40" w:rsidRDefault="001D4BAA" w:rsidP="00F20AF6">
      <w:pPr>
        <w:pStyle w:val="Punkts"/>
        <w:numPr>
          <w:ilvl w:val="0"/>
          <w:numId w:val="14"/>
        </w:numPr>
        <w:spacing w:before="360" w:after="120"/>
        <w:ind w:left="709" w:hanging="709"/>
        <w:rPr>
          <w:rFonts w:ascii="Times New Roman" w:hAnsi="Times New Roman"/>
          <w:smallCaps/>
          <w:sz w:val="24"/>
        </w:rPr>
      </w:pPr>
      <w:bookmarkStart w:id="51" w:name="_Toc271623858"/>
      <w:bookmarkStart w:id="52" w:name="_Toc271744157"/>
      <w:bookmarkStart w:id="53" w:name="_Toc113686411"/>
      <w:bookmarkStart w:id="54" w:name="_Toc134418289"/>
      <w:bookmarkStart w:id="55" w:name="_Toc134431800"/>
      <w:bookmarkStart w:id="56" w:name="_Toc134628694"/>
      <w:r w:rsidRPr="00655B40">
        <w:rPr>
          <w:rFonts w:ascii="Times New Roman" w:hAnsi="Times New Roman"/>
          <w:smallCaps/>
          <w:sz w:val="24"/>
        </w:rPr>
        <w:tab/>
        <w:t>PIEDĀVĀJUMA NORAIDĪŠANA</w:t>
      </w:r>
      <w:bookmarkEnd w:id="51"/>
      <w:bookmarkEnd w:id="52"/>
    </w:p>
    <w:bookmarkEnd w:id="53"/>
    <w:bookmarkEnd w:id="54"/>
    <w:bookmarkEnd w:id="55"/>
    <w:bookmarkEnd w:id="56"/>
    <w:p w14:paraId="488FD8FB" w14:textId="77777777" w:rsidR="001D4BAA" w:rsidRPr="00655B40" w:rsidRDefault="001D4BAA" w:rsidP="00F20AF6">
      <w:pPr>
        <w:pStyle w:val="Apakpunkts"/>
        <w:numPr>
          <w:ilvl w:val="1"/>
          <w:numId w:val="14"/>
        </w:numPr>
        <w:spacing w:before="120" w:after="120"/>
        <w:ind w:left="709" w:hanging="709"/>
        <w:rPr>
          <w:rFonts w:ascii="Times New Roman" w:hAnsi="Times New Roman"/>
          <w:b w:val="0"/>
          <w:sz w:val="24"/>
        </w:rPr>
      </w:pPr>
      <w:r w:rsidRPr="00655B40">
        <w:rPr>
          <w:rFonts w:ascii="Times New Roman" w:hAnsi="Times New Roman"/>
          <w:b w:val="0"/>
          <w:sz w:val="24"/>
        </w:rPr>
        <w:t xml:space="preserve"> </w:t>
      </w:r>
      <w:r w:rsidRPr="00655B40">
        <w:rPr>
          <w:rFonts w:ascii="Times New Roman" w:hAnsi="Times New Roman"/>
          <w:b w:val="0"/>
          <w:sz w:val="24"/>
        </w:rPr>
        <w:tab/>
        <w:t>Pretendents/Piedāvājums tiek noraidīts, ja:</w:t>
      </w:r>
    </w:p>
    <w:p w14:paraId="51840400" w14:textId="77777777" w:rsidR="001D4BAA" w:rsidRPr="00655B40" w:rsidRDefault="001D4BAA" w:rsidP="00F20AF6">
      <w:pPr>
        <w:pStyle w:val="Paragrfs"/>
        <w:numPr>
          <w:ilvl w:val="2"/>
          <w:numId w:val="14"/>
        </w:numPr>
        <w:spacing w:before="120" w:after="120"/>
        <w:ind w:left="1418" w:hanging="709"/>
        <w:rPr>
          <w:rFonts w:ascii="Times New Roman" w:hAnsi="Times New Roman"/>
          <w:sz w:val="24"/>
        </w:rPr>
      </w:pPr>
      <w:r w:rsidRPr="00655B40">
        <w:rPr>
          <w:rFonts w:ascii="Times New Roman" w:hAnsi="Times New Roman"/>
          <w:sz w:val="24"/>
        </w:rPr>
        <w:t>Pretendenta piedāvājums neatbilst Nolikumā un/vai normatīvajos aktos noteiktajām noformējuma prasībām, ja to neatbilstība Nolikumā un/vai normatīvajos aktos noteiktajām noformējuma prasībām ir būtiska;</w:t>
      </w:r>
    </w:p>
    <w:p w14:paraId="509A66A4" w14:textId="77777777" w:rsidR="001D4BAA" w:rsidRPr="00655B40" w:rsidRDefault="001D4BAA" w:rsidP="00F20AF6">
      <w:pPr>
        <w:pStyle w:val="Paragrfs"/>
        <w:numPr>
          <w:ilvl w:val="2"/>
          <w:numId w:val="14"/>
        </w:numPr>
        <w:spacing w:before="120" w:after="120"/>
        <w:ind w:left="1418" w:hanging="709"/>
        <w:rPr>
          <w:rFonts w:ascii="Times New Roman" w:hAnsi="Times New Roman"/>
          <w:sz w:val="24"/>
        </w:rPr>
      </w:pPr>
      <w:r w:rsidRPr="00655B40">
        <w:rPr>
          <w:rFonts w:ascii="Times New Roman" w:hAnsi="Times New Roman"/>
          <w:sz w:val="24"/>
        </w:rPr>
        <w:t xml:space="preserve">Pretendents </w:t>
      </w:r>
      <w:r w:rsidR="001F1C77" w:rsidRPr="00655B40">
        <w:rPr>
          <w:rFonts w:ascii="Times New Roman" w:hAnsi="Times New Roman"/>
          <w:sz w:val="24"/>
        </w:rPr>
        <w:t xml:space="preserve">vai Nolikuma 3.1.4. punktā minētā persona </w:t>
      </w:r>
      <w:r w:rsidRPr="00655B40">
        <w:rPr>
          <w:rFonts w:ascii="Times New Roman" w:hAnsi="Times New Roman"/>
          <w:sz w:val="24"/>
        </w:rPr>
        <w:t>neatbilst kādai no Nolikuma 4.sadaļas kvalifikācijas prasībām;</w:t>
      </w:r>
    </w:p>
    <w:p w14:paraId="4E6077F8" w14:textId="77777777" w:rsidR="001D4BAA" w:rsidRPr="00655B40" w:rsidRDefault="001D4BAA" w:rsidP="00F20AF6">
      <w:pPr>
        <w:pStyle w:val="Paragrfs"/>
        <w:numPr>
          <w:ilvl w:val="2"/>
          <w:numId w:val="14"/>
        </w:numPr>
        <w:spacing w:before="120" w:after="120"/>
        <w:ind w:left="1418" w:hanging="709"/>
        <w:rPr>
          <w:rFonts w:ascii="Times New Roman" w:hAnsi="Times New Roman"/>
          <w:sz w:val="24"/>
        </w:rPr>
      </w:pPr>
      <w:r w:rsidRPr="00655B40">
        <w:rPr>
          <w:rFonts w:ascii="Times New Roman" w:hAnsi="Times New Roman"/>
          <w:sz w:val="24"/>
        </w:rPr>
        <w:t>Pretendents nav iesniedzis kādu no iepirkuma Nolikuma 5.sadaļā minētajiem kvalifikācijas dokumentiem vai tie un/vai to saturs neatbilst Nolikumā un/vai normatīvajos aktos noteiktajām prasībām;</w:t>
      </w:r>
    </w:p>
    <w:p w14:paraId="65E74F7D" w14:textId="77777777" w:rsidR="001D4BAA" w:rsidRPr="00655B40" w:rsidRDefault="001D4BAA" w:rsidP="00F20AF6">
      <w:pPr>
        <w:pStyle w:val="Paragrfs"/>
        <w:numPr>
          <w:ilvl w:val="2"/>
          <w:numId w:val="14"/>
        </w:numPr>
        <w:spacing w:before="120" w:after="120"/>
        <w:ind w:left="1418" w:hanging="709"/>
        <w:rPr>
          <w:rFonts w:ascii="Times New Roman" w:hAnsi="Times New Roman"/>
          <w:sz w:val="24"/>
        </w:rPr>
      </w:pPr>
      <w:r w:rsidRPr="00655B40">
        <w:rPr>
          <w:rFonts w:ascii="Times New Roman" w:hAnsi="Times New Roman"/>
          <w:sz w:val="24"/>
        </w:rPr>
        <w:t>Pretendents nav sniedzis Komisijas pieprasīto precizējošo informāciju Komisijas noteiktajā termiņā;</w:t>
      </w:r>
    </w:p>
    <w:p w14:paraId="75E16BE9" w14:textId="77777777" w:rsidR="001D4BAA" w:rsidRPr="00655B40" w:rsidRDefault="001D4BAA" w:rsidP="00F20AF6">
      <w:pPr>
        <w:pStyle w:val="Paragrfs"/>
        <w:numPr>
          <w:ilvl w:val="2"/>
          <w:numId w:val="14"/>
        </w:numPr>
        <w:spacing w:before="120" w:after="120"/>
        <w:ind w:left="1418" w:hanging="709"/>
        <w:rPr>
          <w:rFonts w:ascii="Times New Roman" w:hAnsi="Times New Roman"/>
          <w:sz w:val="24"/>
        </w:rPr>
      </w:pPr>
      <w:r w:rsidRPr="00655B40">
        <w:rPr>
          <w:rFonts w:ascii="Times New Roman" w:hAnsi="Times New Roman"/>
          <w:sz w:val="24"/>
        </w:rPr>
        <w:t>Pretendents iesniedzis nepamatoti lētu piedāvājumu;</w:t>
      </w:r>
    </w:p>
    <w:p w14:paraId="63F5D35C" w14:textId="77777777" w:rsidR="001D4BAA" w:rsidRPr="00655B40" w:rsidRDefault="001D4BAA" w:rsidP="00F20AF6">
      <w:pPr>
        <w:pStyle w:val="Paragrfs"/>
        <w:numPr>
          <w:ilvl w:val="2"/>
          <w:numId w:val="14"/>
        </w:numPr>
        <w:spacing w:before="120" w:after="120"/>
        <w:ind w:left="1418" w:hanging="709"/>
        <w:rPr>
          <w:rFonts w:ascii="Times New Roman" w:hAnsi="Times New Roman"/>
          <w:sz w:val="24"/>
        </w:rPr>
      </w:pPr>
      <w:r w:rsidRPr="00655B40">
        <w:rPr>
          <w:rFonts w:ascii="Times New Roman" w:hAnsi="Times New Roman"/>
          <w:sz w:val="24"/>
        </w:rPr>
        <w:t>Piedāvājumā ir ietverta nepatiesa informācija par Pretendentu, personālsabiedrības biedru, piegādātāju apvienības dalībnieku vai Pretendenta norādīto personu, uz kuras iespējām Pretendents balstās, lai apliecinātu, ka tā kvalifikācija atbilst paziņojumā par līgumu vai iepirkuma procedūras dokumentos noteiktajām prasībām.</w:t>
      </w:r>
    </w:p>
    <w:p w14:paraId="68BA6B3A" w14:textId="77777777" w:rsidR="001D4BAA" w:rsidRPr="00655B40" w:rsidRDefault="001D4BAA" w:rsidP="00F20AF6">
      <w:pPr>
        <w:widowControl w:val="0"/>
        <w:numPr>
          <w:ilvl w:val="0"/>
          <w:numId w:val="14"/>
        </w:numPr>
        <w:spacing w:before="360" w:after="120"/>
        <w:ind w:left="709" w:hanging="709"/>
        <w:jc w:val="both"/>
        <w:rPr>
          <w:b/>
          <w:smallCaps/>
        </w:rPr>
      </w:pPr>
      <w:bookmarkStart w:id="57" w:name="_Toc114559674"/>
      <w:bookmarkStart w:id="58" w:name="_Toc134628697"/>
      <w:bookmarkStart w:id="59" w:name="_Toc271623859"/>
      <w:bookmarkStart w:id="60" w:name="_Toc271744158"/>
      <w:r w:rsidRPr="00655B40">
        <w:rPr>
          <w:b/>
          <w:smallCaps/>
        </w:rPr>
        <w:tab/>
        <w:t>PIEDĀVĀJUMU NOFORMĒJUMA UN PRETENDENTU KVALIFIKĀCIJAS PĀRBAUDE</w:t>
      </w:r>
    </w:p>
    <w:p w14:paraId="52B0851C" w14:textId="77777777" w:rsidR="001D4BAA" w:rsidRPr="00655B40" w:rsidRDefault="001D4BAA" w:rsidP="00F20AF6">
      <w:pPr>
        <w:widowControl w:val="0"/>
        <w:numPr>
          <w:ilvl w:val="1"/>
          <w:numId w:val="14"/>
        </w:numPr>
        <w:spacing w:before="120"/>
        <w:ind w:left="709" w:hanging="709"/>
        <w:jc w:val="both"/>
        <w:rPr>
          <w:b/>
        </w:rPr>
      </w:pPr>
      <w:r w:rsidRPr="00655B40">
        <w:t xml:space="preserve">  </w:t>
      </w:r>
      <w:r w:rsidRPr="00655B40">
        <w:tab/>
        <w:t xml:space="preserve">Komisija veic piedāvājumu noformējuma, iesniegto dokumentu un Pretendentu kvalifikācijas pārbaudi slēgtā sēdē, </w:t>
      </w:r>
      <w:r w:rsidRPr="00655B40">
        <w:rPr>
          <w:rStyle w:val="Heading3Char"/>
          <w:b w:val="0"/>
          <w:sz w:val="24"/>
          <w:szCs w:val="24"/>
          <w:lang w:val="lv-LV"/>
        </w:rPr>
        <w:t>kuras laikā komisija pārbauda piedāvājumu atbilstību Nolikumā un normatīvajos aktos noteiktajām noformējuma prasībām, iesniegto dokumentu atbilstību 5.sadaļā noteiktajam iesniedzamo dokumentu sarakstam un Nolikuma un normatīvo aktu prasībām, un Pretendenta atbilstību nolikuma</w:t>
      </w:r>
      <w:r w:rsidRPr="00655B40">
        <w:t xml:space="preserve"> 4.sadaļā noteiktajām kvalifikācijas prasībām. </w:t>
      </w:r>
      <w:bookmarkStart w:id="61" w:name="_Ref138126827"/>
    </w:p>
    <w:p w14:paraId="58EF525F" w14:textId="77777777" w:rsidR="001D4BAA" w:rsidRPr="00655B40" w:rsidRDefault="001D4BAA" w:rsidP="00F20AF6">
      <w:pPr>
        <w:widowControl w:val="0"/>
        <w:numPr>
          <w:ilvl w:val="1"/>
          <w:numId w:val="14"/>
        </w:numPr>
        <w:spacing w:before="120"/>
        <w:ind w:left="709" w:hanging="709"/>
        <w:jc w:val="both"/>
        <w:rPr>
          <w:b/>
        </w:rPr>
      </w:pPr>
      <w:r w:rsidRPr="00655B40">
        <w:t xml:space="preserve"> </w:t>
      </w:r>
      <w:r w:rsidRPr="00655B40">
        <w:tab/>
      </w:r>
      <w:bookmarkStart w:id="62" w:name="_Ref138126851"/>
      <w:bookmarkEnd w:id="61"/>
      <w:r w:rsidRPr="00655B40">
        <w:t>Pretendenta piedāvājums tiek noraidīts un netiek tālāk vērtēts, ja Komisija konstatē kādu no Nolikuma 6.sadaļā minētājiem Pretendenta/Piedāvājuma noraidīšanas priekšnosacījumiem.</w:t>
      </w:r>
    </w:p>
    <w:bookmarkEnd w:id="62"/>
    <w:p w14:paraId="7037E020" w14:textId="77777777" w:rsidR="001D4BAA" w:rsidRPr="00655B40" w:rsidRDefault="001D4BAA" w:rsidP="00F20AF6">
      <w:pPr>
        <w:widowControl w:val="0"/>
        <w:numPr>
          <w:ilvl w:val="1"/>
          <w:numId w:val="14"/>
        </w:numPr>
        <w:spacing w:before="120"/>
        <w:ind w:left="709" w:hanging="709"/>
        <w:jc w:val="both"/>
        <w:rPr>
          <w:b/>
        </w:rPr>
      </w:pPr>
      <w:r w:rsidRPr="00655B40">
        <w:t xml:space="preserve"> </w:t>
      </w:r>
      <w:r w:rsidRPr="00655B40">
        <w:tab/>
        <w:t>Pretendenta piedāvājums, kurš ir atbilstošs visām Nolikumā noteiktajām kvalifikācijas prasībām, tiek virzīts tehniskā piedāvājuma atbilstības tehniskās specifikācijas prasībām pārbaudei.</w:t>
      </w:r>
    </w:p>
    <w:p w14:paraId="2A9E0EC2" w14:textId="77777777" w:rsidR="001D4BAA" w:rsidRPr="00655B40" w:rsidRDefault="001D4BAA" w:rsidP="00F20AF6">
      <w:pPr>
        <w:pStyle w:val="ListParagraph"/>
        <w:widowControl w:val="0"/>
        <w:numPr>
          <w:ilvl w:val="0"/>
          <w:numId w:val="14"/>
        </w:numPr>
        <w:spacing w:before="360" w:after="120"/>
        <w:ind w:left="709" w:right="-79" w:hanging="709"/>
        <w:jc w:val="both"/>
        <w:rPr>
          <w:smallCaps/>
        </w:rPr>
      </w:pPr>
      <w:r w:rsidRPr="00655B40">
        <w:rPr>
          <w:b/>
          <w:smallCaps/>
        </w:rPr>
        <w:t xml:space="preserve"> </w:t>
      </w:r>
      <w:r w:rsidRPr="00655B40">
        <w:rPr>
          <w:b/>
          <w:smallCaps/>
        </w:rPr>
        <w:tab/>
        <w:t>TEHNISKĀ PIEDĀVĀJUMA ATBILSTĪBAS PĀRBAUDE</w:t>
      </w:r>
    </w:p>
    <w:p w14:paraId="0CA8E7F2" w14:textId="77777777" w:rsidR="001D4BAA" w:rsidRPr="00655B40" w:rsidRDefault="001D4BAA" w:rsidP="00F20AF6">
      <w:pPr>
        <w:widowControl w:val="0"/>
        <w:numPr>
          <w:ilvl w:val="1"/>
          <w:numId w:val="14"/>
        </w:numPr>
        <w:spacing w:before="120" w:after="120"/>
        <w:ind w:left="709" w:right="-79" w:hanging="709"/>
        <w:jc w:val="both"/>
      </w:pPr>
      <w:bookmarkStart w:id="63" w:name="_Ref138126886"/>
      <w:r w:rsidRPr="00655B40">
        <w:t xml:space="preserve"> </w:t>
      </w:r>
      <w:r w:rsidRPr="00655B40">
        <w:tab/>
        <w:t>Pēc Pretendentu kvalifikācijas pārbaudes Komisija slēgtā sēdē veic tehnisko piedāvājumu atbilstības pārbaudi Tehniskā specifikācijā noteiktajām prasībām,</w:t>
      </w:r>
      <w:r w:rsidRPr="00655B40">
        <w:rPr>
          <w:color w:val="000000"/>
          <w:spacing w:val="-6"/>
        </w:rPr>
        <w:t xml:space="preserve"> kuras laikā Komisija pārbauda katra atlasi izturējušā Pretendenta tehniskā piedāvājuma atbilstību Tehniskai specifikācijai.</w:t>
      </w:r>
    </w:p>
    <w:bookmarkEnd w:id="63"/>
    <w:p w14:paraId="46D6DC9F" w14:textId="77777777" w:rsidR="001D4BAA" w:rsidRPr="00655B40" w:rsidRDefault="001D4BAA" w:rsidP="00F20AF6">
      <w:pPr>
        <w:widowControl w:val="0"/>
        <w:numPr>
          <w:ilvl w:val="1"/>
          <w:numId w:val="14"/>
        </w:numPr>
        <w:spacing w:before="120" w:after="120"/>
        <w:ind w:left="709" w:right="-79" w:hanging="709"/>
        <w:jc w:val="both"/>
      </w:pPr>
      <w:r w:rsidRPr="00655B40">
        <w:t xml:space="preserve"> </w:t>
      </w:r>
      <w:r w:rsidRPr="00655B40">
        <w:tab/>
        <w:t>Pretendenta piedāvājums tiek noraidīts un netiek tālāk vērtēts, ja Komisija konstatē kādu no Nolikuma 6.sadaļā minētājiem Pretendenta/Piedāvājuma noraidīšanas priekšnosacījumiem.</w:t>
      </w:r>
    </w:p>
    <w:p w14:paraId="3BDA91F5" w14:textId="77777777" w:rsidR="001D4BAA" w:rsidRPr="00655B40" w:rsidRDefault="001D4BAA" w:rsidP="00F20AF6">
      <w:pPr>
        <w:widowControl w:val="0"/>
        <w:numPr>
          <w:ilvl w:val="1"/>
          <w:numId w:val="14"/>
        </w:numPr>
        <w:spacing w:before="120" w:after="120"/>
        <w:ind w:left="709" w:right="-79" w:hanging="709"/>
        <w:jc w:val="both"/>
      </w:pPr>
      <w:r w:rsidRPr="00655B40">
        <w:t xml:space="preserve"> </w:t>
      </w:r>
      <w:r w:rsidRPr="00655B40">
        <w:tab/>
        <w:t>Ja tehniskais piedāvājums atbilst Tehniskās specifikācijas prasībām, Pretendenta piedāvājums tiek virzīts Finanšu piedāvājuma atbilstības pārbaudei un vērtēšanai.</w:t>
      </w:r>
    </w:p>
    <w:p w14:paraId="4B1E47CF" w14:textId="77777777" w:rsidR="001D4BAA" w:rsidRPr="00655B40" w:rsidRDefault="001D4BAA" w:rsidP="00F20AF6">
      <w:pPr>
        <w:pStyle w:val="Punkts"/>
        <w:numPr>
          <w:ilvl w:val="0"/>
          <w:numId w:val="14"/>
        </w:numPr>
        <w:spacing w:before="360" w:after="120"/>
        <w:ind w:left="709" w:hanging="709"/>
        <w:jc w:val="both"/>
        <w:rPr>
          <w:rFonts w:ascii="Times New Roman" w:hAnsi="Times New Roman"/>
          <w:smallCaps/>
          <w:sz w:val="24"/>
        </w:rPr>
      </w:pPr>
      <w:r w:rsidRPr="00655B40">
        <w:rPr>
          <w:rFonts w:ascii="Times New Roman" w:hAnsi="Times New Roman"/>
          <w:smallCaps/>
          <w:sz w:val="24"/>
        </w:rPr>
        <w:lastRenderedPageBreak/>
        <w:t xml:space="preserve"> </w:t>
      </w:r>
      <w:r w:rsidRPr="00655B40">
        <w:rPr>
          <w:rFonts w:ascii="Times New Roman" w:hAnsi="Times New Roman"/>
          <w:smallCaps/>
          <w:sz w:val="24"/>
        </w:rPr>
        <w:tab/>
      </w:r>
      <w:r w:rsidR="00443888" w:rsidRPr="00655B40">
        <w:rPr>
          <w:rFonts w:ascii="Times New Roman" w:hAnsi="Times New Roman"/>
          <w:smallCaps/>
          <w:sz w:val="24"/>
        </w:rPr>
        <w:t xml:space="preserve">FINANŠU PIEDĀVĀJUMA ATBILSTĪBAS PĀRBAUDE UN SAIMNIECISKI VISIZDEVĪGĀKĀ PIEDĀVĀJUMA IZVĒLE </w:t>
      </w:r>
    </w:p>
    <w:bookmarkEnd w:id="57"/>
    <w:bookmarkEnd w:id="58"/>
    <w:bookmarkEnd w:id="59"/>
    <w:bookmarkEnd w:id="60"/>
    <w:p w14:paraId="63B5A7F0" w14:textId="77777777" w:rsidR="001D4BAA" w:rsidRPr="00655B40" w:rsidRDefault="001D4BAA" w:rsidP="00F20AF6">
      <w:pPr>
        <w:pStyle w:val="BodyTextIndent3"/>
        <w:widowControl w:val="0"/>
        <w:numPr>
          <w:ilvl w:val="1"/>
          <w:numId w:val="15"/>
        </w:numPr>
        <w:tabs>
          <w:tab w:val="clear" w:pos="360"/>
          <w:tab w:val="num" w:pos="709"/>
        </w:tabs>
        <w:spacing w:before="120" w:after="120"/>
        <w:ind w:left="709" w:right="-79" w:hanging="709"/>
      </w:pPr>
      <w:r w:rsidRPr="00655B40">
        <w:t xml:space="preserve">Komisija veic aritmētisko kļūdu pārbaudi Pretendentu finanšu piedāvājumos. </w:t>
      </w:r>
      <w:r w:rsidRPr="00655B40">
        <w:rPr>
          <w:lang w:eastAsia="lv-LV"/>
        </w:rPr>
        <w:t>Iepirkuma komisija ir tiesīga labot aritmētiskās kļūdas Pretendenta Finanšu piedāvājumā, informējot par to Pretendentu.</w:t>
      </w:r>
    </w:p>
    <w:p w14:paraId="4AF896ED" w14:textId="77777777" w:rsidR="001D4BAA" w:rsidRPr="00655B40" w:rsidRDefault="001D4BAA" w:rsidP="00F20AF6">
      <w:pPr>
        <w:pStyle w:val="BodyTextIndent3"/>
        <w:widowControl w:val="0"/>
        <w:numPr>
          <w:ilvl w:val="1"/>
          <w:numId w:val="15"/>
        </w:numPr>
        <w:tabs>
          <w:tab w:val="clear" w:pos="360"/>
          <w:tab w:val="num" w:pos="709"/>
        </w:tabs>
        <w:spacing w:before="120" w:after="120"/>
        <w:ind w:left="709" w:right="-79" w:hanging="709"/>
      </w:pPr>
      <w:r w:rsidRPr="00655B40">
        <w:t>Aritmētiskās kļūdas piedāvājumos tiek labotas šādi:</w:t>
      </w:r>
    </w:p>
    <w:p w14:paraId="3DC2DBCA" w14:textId="77777777" w:rsidR="00E754DD" w:rsidRPr="00655B40" w:rsidRDefault="00E754DD" w:rsidP="00E754DD">
      <w:pPr>
        <w:pStyle w:val="BodyTextIndent3"/>
        <w:widowControl w:val="0"/>
        <w:numPr>
          <w:ilvl w:val="2"/>
          <w:numId w:val="15"/>
        </w:numPr>
        <w:spacing w:before="120" w:after="120"/>
        <w:ind w:right="-79"/>
      </w:pPr>
      <w:r w:rsidRPr="00655B40">
        <w:t>ja atšķiras skaitļi vārdos no skaitļiem ciparos, vērā tiks ņemti skaitļi vārdos;</w:t>
      </w:r>
    </w:p>
    <w:p w14:paraId="7776981D" w14:textId="77777777" w:rsidR="00E754DD" w:rsidRPr="00655B40" w:rsidRDefault="00E754DD" w:rsidP="00E754DD">
      <w:pPr>
        <w:pStyle w:val="BodyTextIndent3"/>
        <w:widowControl w:val="0"/>
        <w:numPr>
          <w:ilvl w:val="2"/>
          <w:numId w:val="15"/>
        </w:numPr>
        <w:spacing w:before="120" w:after="120"/>
        <w:ind w:right="-79"/>
      </w:pPr>
      <w:r w:rsidRPr="00655B40">
        <w:t>ja atšķiras vienības cena no kopējās cenas, kas iegūta, reizinot vienības cenu ar skaitu, vērā tiks ņemta vienības cena un kopējā cena tiks labota;</w:t>
      </w:r>
    </w:p>
    <w:p w14:paraId="1BB69888" w14:textId="77777777" w:rsidR="001D4BAA" w:rsidRPr="00655B40" w:rsidRDefault="00E754DD" w:rsidP="00E754DD">
      <w:pPr>
        <w:pStyle w:val="BodyTextIndent3"/>
        <w:widowControl w:val="0"/>
        <w:numPr>
          <w:ilvl w:val="2"/>
          <w:numId w:val="15"/>
        </w:numPr>
        <w:spacing w:before="120" w:after="120"/>
        <w:ind w:right="-79"/>
      </w:pPr>
      <w:r w:rsidRPr="00655B40">
        <w:t>ja finanšu piedāvājumā konstatēta aritmētiska kļūda nodokļu aprēķināšanā, komisija to labo atbilstoši normatīvajos aktos noteiktajai nodokļu aprēķināšanas kārtībai.</w:t>
      </w:r>
      <w:r w:rsidR="001D4BAA" w:rsidRPr="00655B40">
        <w:t xml:space="preserve"> </w:t>
      </w:r>
    </w:p>
    <w:p w14:paraId="470666F5" w14:textId="77777777" w:rsidR="001D4BAA" w:rsidRPr="00655B40" w:rsidRDefault="00F05DE9" w:rsidP="00F20AF6">
      <w:pPr>
        <w:numPr>
          <w:ilvl w:val="1"/>
          <w:numId w:val="15"/>
        </w:numPr>
        <w:tabs>
          <w:tab w:val="clear" w:pos="360"/>
          <w:tab w:val="num" w:pos="709"/>
        </w:tabs>
        <w:spacing w:before="120" w:after="120"/>
        <w:ind w:left="709" w:right="-79" w:hanging="709"/>
        <w:jc w:val="both"/>
        <w:rPr>
          <w:bCs/>
        </w:rPr>
      </w:pPr>
      <w:r w:rsidRPr="00655B40">
        <w:t>Ja piedāvājumu vērtēšanas laikā Komisija konstatē, ka kāds no Pretendentiem iesniedzis piedāvājumu, kas varētu būt nepamatoti lēts, lai pārliecinātos, ka Pretendents nav iesniedzis nepamatoti lētu piedāvājumu, Pasūtītājs var pieprasīt Pretendentam detalizētu paskaidrojumu par būtiskiem piedāvājuma nosacījumiem, tajā skaitā par īpašiem nosacījumiem, kas ļauj piedāvāt šādu cenu.</w:t>
      </w:r>
    </w:p>
    <w:p w14:paraId="5BA89EC4" w14:textId="77777777" w:rsidR="001D4BAA" w:rsidRPr="00655B40" w:rsidRDefault="001D4BAA" w:rsidP="00F20AF6">
      <w:pPr>
        <w:pStyle w:val="BodyTextIndent3"/>
        <w:widowControl w:val="0"/>
        <w:numPr>
          <w:ilvl w:val="1"/>
          <w:numId w:val="15"/>
        </w:numPr>
        <w:tabs>
          <w:tab w:val="clear" w:pos="360"/>
          <w:tab w:val="num" w:pos="709"/>
        </w:tabs>
        <w:spacing w:before="120" w:after="120"/>
        <w:ind w:left="709" w:right="-79" w:hanging="709"/>
      </w:pPr>
      <w:r w:rsidRPr="00655B40">
        <w:t>Ja Komisija konstatē, ka Pretendents iesniedzis nepamatoti lētu piedāvājumu, Pretendenta piedāvājums tiek noraidīts un netiek tālāk vērtēts.</w:t>
      </w:r>
    </w:p>
    <w:p w14:paraId="6EDFB644" w14:textId="77777777" w:rsidR="008A3375" w:rsidRPr="00701B2D" w:rsidRDefault="001D4BAA" w:rsidP="008A3375">
      <w:pPr>
        <w:pStyle w:val="NormalJustified"/>
        <w:numPr>
          <w:ilvl w:val="1"/>
          <w:numId w:val="15"/>
        </w:numPr>
        <w:tabs>
          <w:tab w:val="num" w:pos="709"/>
        </w:tabs>
        <w:spacing w:before="120"/>
        <w:ind w:left="709" w:hanging="709"/>
        <w:rPr>
          <w:b/>
          <w:spacing w:val="-8"/>
          <w:u w:val="single"/>
        </w:rPr>
      </w:pPr>
      <w:r w:rsidRPr="00655B40">
        <w:rPr>
          <w:b/>
        </w:rPr>
        <w:tab/>
      </w:r>
      <w:r w:rsidR="00F84FD3" w:rsidRPr="00701B2D">
        <w:rPr>
          <w:b/>
          <w:u w:val="single"/>
        </w:rPr>
        <w:t>Komisija veic p</w:t>
      </w:r>
      <w:r w:rsidR="00F05DE9" w:rsidRPr="00701B2D">
        <w:rPr>
          <w:b/>
          <w:u w:val="single"/>
        </w:rPr>
        <w:t>iedāvājumu novērtēšanu pēc šādas</w:t>
      </w:r>
      <w:r w:rsidR="00F84FD3" w:rsidRPr="00701B2D">
        <w:rPr>
          <w:b/>
          <w:u w:val="single"/>
        </w:rPr>
        <w:t xml:space="preserve"> saimnieciski izdevīgākā piedāvājuma noteikšanas </w:t>
      </w:r>
      <w:r w:rsidR="000B29E0" w:rsidRPr="00701B2D">
        <w:rPr>
          <w:b/>
          <w:u w:val="single"/>
        </w:rPr>
        <w:t>formulas</w:t>
      </w:r>
      <w:r w:rsidR="00F84FD3" w:rsidRPr="00701B2D">
        <w:rPr>
          <w:b/>
          <w:u w:val="single"/>
        </w:rPr>
        <w:t>:</w:t>
      </w:r>
    </w:p>
    <w:p w14:paraId="17605294" w14:textId="77777777" w:rsidR="008A3375" w:rsidRPr="00701B2D" w:rsidRDefault="008A3375" w:rsidP="008A3375">
      <w:pPr>
        <w:pStyle w:val="NormalJustified"/>
        <w:numPr>
          <w:ilvl w:val="0"/>
          <w:numId w:val="0"/>
        </w:numPr>
        <w:tabs>
          <w:tab w:val="num" w:pos="709"/>
        </w:tabs>
        <w:spacing w:before="120"/>
        <w:ind w:left="709"/>
        <w:rPr>
          <w:b/>
          <w:spacing w:val="-8"/>
          <w:sz w:val="6"/>
          <w:u w:val="single"/>
        </w:rPr>
      </w:pPr>
    </w:p>
    <w:p w14:paraId="654CC59D" w14:textId="3A081A22" w:rsidR="003F0CB9" w:rsidRPr="00701B2D" w:rsidRDefault="00CE5093" w:rsidP="00DF50A8">
      <w:pPr>
        <w:pStyle w:val="NormalJustified"/>
        <w:numPr>
          <w:ilvl w:val="0"/>
          <w:numId w:val="0"/>
        </w:numPr>
        <w:tabs>
          <w:tab w:val="num" w:pos="709"/>
        </w:tabs>
        <w:spacing w:before="120"/>
        <w:ind w:left="709"/>
        <w:jc w:val="center"/>
        <w:rPr>
          <w:b/>
          <w:sz w:val="28"/>
        </w:rPr>
      </w:pPr>
      <w:r w:rsidRPr="00701B2D">
        <w:rPr>
          <w:b/>
          <w:sz w:val="28"/>
        </w:rPr>
        <w:t>A1*</w:t>
      </w:r>
      <w:r w:rsidR="00111AD5" w:rsidRPr="00701B2D">
        <w:rPr>
          <w:b/>
          <w:sz w:val="28"/>
        </w:rPr>
        <w:t>2</w:t>
      </w:r>
      <w:r w:rsidR="003F0CB9" w:rsidRPr="00701B2D">
        <w:rPr>
          <w:b/>
          <w:sz w:val="28"/>
        </w:rPr>
        <w:t xml:space="preserve"> + A2 </w:t>
      </w:r>
      <w:r w:rsidR="00612D95" w:rsidRPr="00701B2D">
        <w:rPr>
          <w:b/>
          <w:sz w:val="28"/>
        </w:rPr>
        <w:t>+ B1*</w:t>
      </w:r>
      <w:r w:rsidR="00111AD5" w:rsidRPr="00701B2D">
        <w:rPr>
          <w:b/>
          <w:sz w:val="28"/>
        </w:rPr>
        <w:t>2</w:t>
      </w:r>
      <w:r w:rsidR="00612D95" w:rsidRPr="00701B2D">
        <w:rPr>
          <w:b/>
          <w:sz w:val="28"/>
        </w:rPr>
        <w:t xml:space="preserve"> </w:t>
      </w:r>
      <w:r w:rsidR="00627D10" w:rsidRPr="00701B2D">
        <w:rPr>
          <w:b/>
          <w:sz w:val="28"/>
        </w:rPr>
        <w:t>= K</w:t>
      </w:r>
    </w:p>
    <w:p w14:paraId="4D460DAC" w14:textId="77777777" w:rsidR="00627D10" w:rsidRPr="00701B2D" w:rsidRDefault="00627D10" w:rsidP="00627D10">
      <w:pPr>
        <w:pStyle w:val="NormalJustified"/>
        <w:numPr>
          <w:ilvl w:val="0"/>
          <w:numId w:val="0"/>
        </w:numPr>
        <w:tabs>
          <w:tab w:val="num" w:pos="709"/>
        </w:tabs>
        <w:spacing w:before="120"/>
        <w:ind w:left="709"/>
      </w:pPr>
      <w:r w:rsidRPr="00701B2D">
        <w:t>kur:</w:t>
      </w:r>
    </w:p>
    <w:p w14:paraId="13876012" w14:textId="77777777" w:rsidR="00627D10" w:rsidRPr="00701B2D" w:rsidRDefault="00627D10" w:rsidP="002E5BC5">
      <w:pPr>
        <w:pStyle w:val="NormalJustified"/>
        <w:numPr>
          <w:ilvl w:val="0"/>
          <w:numId w:val="0"/>
        </w:numPr>
        <w:tabs>
          <w:tab w:val="num" w:pos="709"/>
        </w:tabs>
        <w:spacing w:before="120"/>
        <w:ind w:left="720"/>
        <w:rPr>
          <w:b/>
        </w:rPr>
      </w:pPr>
      <w:r w:rsidRPr="00701B2D">
        <w:rPr>
          <w:b/>
        </w:rPr>
        <w:t xml:space="preserve">A1 </w:t>
      </w:r>
      <w:r w:rsidR="00DF63F1" w:rsidRPr="00701B2D">
        <w:rPr>
          <w:b/>
        </w:rPr>
        <w:t>–</w:t>
      </w:r>
      <w:r w:rsidRPr="00701B2D">
        <w:rPr>
          <w:b/>
        </w:rPr>
        <w:t xml:space="preserve"> </w:t>
      </w:r>
      <w:r w:rsidR="00DF63F1" w:rsidRPr="00701B2D">
        <w:t>piedāvātā mēneša abonēšanas maksa primārā publiskā Internet tīkla pieslēgumam adresē Rīga, Jersikas iela 15</w:t>
      </w:r>
      <w:r w:rsidR="002E5BC5" w:rsidRPr="00701B2D">
        <w:t>,</w:t>
      </w:r>
      <w:r w:rsidR="00DF63F1" w:rsidRPr="00701B2D">
        <w:t xml:space="preserve"> ar 300 Mbit/s garantētu Latvijas un starptautiskā interneta datu plūsmu</w:t>
      </w:r>
      <w:r w:rsidR="002E5BC5" w:rsidRPr="00701B2D">
        <w:t>;</w:t>
      </w:r>
    </w:p>
    <w:p w14:paraId="4B7D4B2F" w14:textId="5B489593" w:rsidR="00627D10" w:rsidRPr="00701B2D" w:rsidRDefault="00627D10" w:rsidP="003F0CB9">
      <w:pPr>
        <w:pStyle w:val="NormalJustified"/>
        <w:numPr>
          <w:ilvl w:val="0"/>
          <w:numId w:val="0"/>
        </w:numPr>
        <w:tabs>
          <w:tab w:val="num" w:pos="709"/>
        </w:tabs>
        <w:spacing w:before="120"/>
        <w:ind w:left="709"/>
        <w:rPr>
          <w:b/>
        </w:rPr>
      </w:pPr>
      <w:r w:rsidRPr="00701B2D">
        <w:rPr>
          <w:b/>
        </w:rPr>
        <w:t>A2</w:t>
      </w:r>
      <w:r w:rsidR="002E5BC5" w:rsidRPr="00701B2D">
        <w:rPr>
          <w:b/>
        </w:rPr>
        <w:t xml:space="preserve"> – </w:t>
      </w:r>
      <w:r w:rsidR="002E5BC5" w:rsidRPr="00701B2D">
        <w:t>piedāvātā mēneša abonēšanas maksa primārā publiskā Internet tīkla pieslēgumam adresē Rīga, Jersikas iela 15, a</w:t>
      </w:r>
      <w:r w:rsidR="008A3375" w:rsidRPr="00701B2D">
        <w:t xml:space="preserve">r </w:t>
      </w:r>
      <w:r w:rsidR="00BB269C">
        <w:t>500 M</w:t>
      </w:r>
      <w:r w:rsidR="002E5BC5" w:rsidRPr="00701B2D">
        <w:t>bit/s garantētu Latvijas un starptautiskā interneta datu plūsmu;</w:t>
      </w:r>
    </w:p>
    <w:p w14:paraId="14A0206D" w14:textId="77777777" w:rsidR="002B47F7" w:rsidRPr="00701B2D" w:rsidRDefault="002B47F7" w:rsidP="002B47F7">
      <w:pPr>
        <w:pStyle w:val="NormalJustified"/>
        <w:numPr>
          <w:ilvl w:val="0"/>
          <w:numId w:val="0"/>
        </w:numPr>
        <w:tabs>
          <w:tab w:val="num" w:pos="709"/>
        </w:tabs>
        <w:spacing w:before="120"/>
        <w:ind w:left="709"/>
      </w:pPr>
      <w:r w:rsidRPr="00701B2D">
        <w:rPr>
          <w:b/>
        </w:rPr>
        <w:t xml:space="preserve">B1 – </w:t>
      </w:r>
      <w:r w:rsidRPr="00701B2D">
        <w:t xml:space="preserve">piedāvātā mēneša abonēšanas maksa rezerves publiskā Internet tīkla pieslēgumam adresē Rīga, Jersikas iela 15, ar </w:t>
      </w:r>
      <w:r w:rsidR="009A2BF3" w:rsidRPr="00701B2D">
        <w:t>50</w:t>
      </w:r>
      <w:r w:rsidRPr="00701B2D">
        <w:t xml:space="preserve"> Mbit/s garantētu Latvijas un starptautiskā interneta datu plūsmu;</w:t>
      </w:r>
    </w:p>
    <w:p w14:paraId="7F46016E" w14:textId="77777777" w:rsidR="003F0CB9" w:rsidRPr="00701B2D" w:rsidRDefault="00C77D49" w:rsidP="003E74DB">
      <w:pPr>
        <w:pStyle w:val="NormalJustified"/>
        <w:numPr>
          <w:ilvl w:val="0"/>
          <w:numId w:val="0"/>
        </w:numPr>
        <w:tabs>
          <w:tab w:val="num" w:pos="709"/>
        </w:tabs>
        <w:spacing w:before="120"/>
        <w:ind w:left="709"/>
      </w:pPr>
      <w:r w:rsidRPr="00701B2D">
        <w:rPr>
          <w:b/>
        </w:rPr>
        <w:t xml:space="preserve">K – </w:t>
      </w:r>
      <w:r w:rsidR="00F52F01" w:rsidRPr="00701B2D">
        <w:t>piedāvāto mēneša abonēšanas maksu</w:t>
      </w:r>
      <w:r w:rsidR="00F52F01" w:rsidRPr="00701B2D">
        <w:rPr>
          <w:b/>
        </w:rPr>
        <w:t xml:space="preserve"> </w:t>
      </w:r>
      <w:r w:rsidR="00CE5093" w:rsidRPr="00701B2D">
        <w:t>kopsumma</w:t>
      </w:r>
      <w:r w:rsidR="00F52F01" w:rsidRPr="00701B2D">
        <w:t>.</w:t>
      </w:r>
    </w:p>
    <w:p w14:paraId="3BB1CBFA" w14:textId="77777777" w:rsidR="003E74DB" w:rsidRPr="00701B2D" w:rsidRDefault="00944472" w:rsidP="00F20AF6">
      <w:pPr>
        <w:pStyle w:val="NormalJustified"/>
        <w:numPr>
          <w:ilvl w:val="1"/>
          <w:numId w:val="15"/>
        </w:numPr>
        <w:tabs>
          <w:tab w:val="num" w:pos="426"/>
        </w:tabs>
        <w:spacing w:before="120"/>
        <w:ind w:left="426" w:hanging="426"/>
        <w:rPr>
          <w:b/>
          <w:spacing w:val="-8"/>
          <w:u w:val="single"/>
        </w:rPr>
      </w:pPr>
      <w:r w:rsidRPr="00701B2D">
        <w:rPr>
          <w:b/>
          <w:spacing w:val="-8"/>
        </w:rPr>
        <w:t xml:space="preserve"> </w:t>
      </w:r>
      <w:r w:rsidR="003E74DB" w:rsidRPr="00701B2D">
        <w:rPr>
          <w:b/>
          <w:spacing w:val="-8"/>
          <w:u w:val="single"/>
        </w:rPr>
        <w:t xml:space="preserve">Par saimnieciski visizdevīgāko piedāvājumu Komisija atzīs piedāvājumu ar </w:t>
      </w:r>
      <w:r w:rsidRPr="00701B2D">
        <w:rPr>
          <w:b/>
          <w:spacing w:val="-8"/>
          <w:u w:val="single"/>
        </w:rPr>
        <w:t>vis</w:t>
      </w:r>
      <w:r w:rsidR="003E74DB" w:rsidRPr="00701B2D">
        <w:rPr>
          <w:b/>
          <w:spacing w:val="-8"/>
          <w:u w:val="single"/>
        </w:rPr>
        <w:t xml:space="preserve">zemāko </w:t>
      </w:r>
      <w:r w:rsidRPr="00701B2D">
        <w:rPr>
          <w:b/>
          <w:spacing w:val="-8"/>
          <w:u w:val="single"/>
        </w:rPr>
        <w:t>K skaitlisko vērtību.</w:t>
      </w:r>
    </w:p>
    <w:p w14:paraId="2EEB08C4" w14:textId="77777777" w:rsidR="001D4BAA" w:rsidRPr="00655B40" w:rsidRDefault="001D4BAA" w:rsidP="00F20AF6">
      <w:pPr>
        <w:pStyle w:val="NormalJustified"/>
        <w:numPr>
          <w:ilvl w:val="1"/>
          <w:numId w:val="15"/>
        </w:numPr>
        <w:tabs>
          <w:tab w:val="num" w:pos="709"/>
        </w:tabs>
        <w:spacing w:before="120"/>
        <w:ind w:left="709" w:hanging="709"/>
        <w:rPr>
          <w:spacing w:val="-8"/>
        </w:rPr>
      </w:pPr>
      <w:r w:rsidRPr="00655B40">
        <w:t>Pēc piedāvājumu izvērtēšanas Komisija pieņem kādu no šādiem lēmumiem:</w:t>
      </w:r>
    </w:p>
    <w:p w14:paraId="09BC23F8" w14:textId="77777777" w:rsidR="001D4BAA" w:rsidRPr="00655B40" w:rsidRDefault="00443888" w:rsidP="00F20AF6">
      <w:pPr>
        <w:pStyle w:val="NormalJustified"/>
        <w:numPr>
          <w:ilvl w:val="2"/>
          <w:numId w:val="15"/>
        </w:numPr>
        <w:tabs>
          <w:tab w:val="clear" w:pos="1997"/>
          <w:tab w:val="left" w:pos="1418"/>
        </w:tabs>
        <w:spacing w:before="120"/>
        <w:ind w:left="1418" w:hanging="709"/>
        <w:rPr>
          <w:spacing w:val="-8"/>
        </w:rPr>
      </w:pPr>
      <w:r w:rsidRPr="00655B40">
        <w:rPr>
          <w:color w:val="000000"/>
          <w:spacing w:val="-2"/>
        </w:rPr>
        <w:t>par iespējamo līguma slēgšanas tiesību piešķiršanu 1 (vienam) Pretendentam ar saimnieciski visizdevīgāko piedāvājumu</w:t>
      </w:r>
      <w:r w:rsidRPr="00655B40">
        <w:rPr>
          <w:color w:val="000000"/>
          <w:spacing w:val="-8"/>
        </w:rPr>
        <w:t>;</w:t>
      </w:r>
    </w:p>
    <w:p w14:paraId="11BC8FA1" w14:textId="77777777" w:rsidR="001D4BAA" w:rsidRPr="00655B40" w:rsidRDefault="001D4BAA" w:rsidP="00F20AF6">
      <w:pPr>
        <w:pStyle w:val="NormalJustified"/>
        <w:numPr>
          <w:ilvl w:val="2"/>
          <w:numId w:val="15"/>
        </w:numPr>
        <w:tabs>
          <w:tab w:val="clear" w:pos="1997"/>
          <w:tab w:val="left" w:pos="1418"/>
        </w:tabs>
        <w:spacing w:before="120"/>
        <w:ind w:left="1418" w:hanging="709"/>
        <w:rPr>
          <w:spacing w:val="-8"/>
        </w:rPr>
      </w:pPr>
      <w:bookmarkStart w:id="64" w:name="_Toc61422147"/>
      <w:bookmarkStart w:id="65" w:name="_Toc134418293"/>
      <w:bookmarkStart w:id="66" w:name="_Toc134628698"/>
      <w:bookmarkStart w:id="67" w:name="_Toc271744159"/>
      <w:r w:rsidRPr="00655B40">
        <w:t>par Iepirkuma izbeigšanu neizvēloties nevienu no piedāvājumiem, ja piedāvājumi nav iesniegti, vai iesniegtie piedāvājumi neatbilst Nolikuma prasībām.</w:t>
      </w:r>
    </w:p>
    <w:p w14:paraId="09DEBF40" w14:textId="77777777" w:rsidR="001D4BAA" w:rsidRPr="00655B40" w:rsidRDefault="001D4BAA" w:rsidP="00F20AF6">
      <w:pPr>
        <w:widowControl w:val="0"/>
        <w:numPr>
          <w:ilvl w:val="0"/>
          <w:numId w:val="15"/>
        </w:numPr>
        <w:tabs>
          <w:tab w:val="clear" w:pos="360"/>
          <w:tab w:val="num" w:pos="709"/>
        </w:tabs>
        <w:spacing w:before="360" w:after="120"/>
        <w:ind w:left="709" w:right="-79" w:hanging="709"/>
        <w:jc w:val="both"/>
        <w:rPr>
          <w:smallCaps/>
        </w:rPr>
      </w:pPr>
      <w:r w:rsidRPr="00655B40">
        <w:rPr>
          <w:b/>
          <w:smallCaps/>
        </w:rPr>
        <w:t>LĪGUMA SLĒGŠANAS TIESĪBU PIEŠĶIRŠANA, LĪGUMA NOSLĒGŠANA, LĪGUMA GROŽIŠANA</w:t>
      </w:r>
    </w:p>
    <w:p w14:paraId="415BB0B9" w14:textId="77777777" w:rsidR="001D4BAA" w:rsidRPr="00655B40" w:rsidRDefault="001D4BAA" w:rsidP="00F20AF6">
      <w:pPr>
        <w:widowControl w:val="0"/>
        <w:numPr>
          <w:ilvl w:val="1"/>
          <w:numId w:val="15"/>
        </w:numPr>
        <w:tabs>
          <w:tab w:val="num" w:pos="709"/>
        </w:tabs>
        <w:spacing w:before="120"/>
        <w:ind w:left="709" w:right="-81" w:hanging="709"/>
        <w:jc w:val="both"/>
        <w:rPr>
          <w:caps/>
        </w:rPr>
      </w:pPr>
      <w:r w:rsidRPr="00655B40">
        <w:t xml:space="preserve">Par Pretendentu, kuram būtu piešķiramas līguma slēgšanas tiesības, Iepirkuma Komisija atzīst to Pretendentu, kurš ir piedāvājis Nolikuma </w:t>
      </w:r>
      <w:r w:rsidR="00443888" w:rsidRPr="00655B40">
        <w:t>prasībām atbilstošu saimnieciski visizdevīgāko piedāvājumu.</w:t>
      </w:r>
    </w:p>
    <w:p w14:paraId="75978511" w14:textId="77777777" w:rsidR="001D4BAA" w:rsidRPr="00655B40" w:rsidRDefault="001D4BAA" w:rsidP="00F20AF6">
      <w:pPr>
        <w:numPr>
          <w:ilvl w:val="1"/>
          <w:numId w:val="15"/>
        </w:numPr>
        <w:tabs>
          <w:tab w:val="clear" w:pos="360"/>
          <w:tab w:val="num" w:pos="709"/>
        </w:tabs>
        <w:spacing w:before="120"/>
        <w:ind w:left="709" w:hanging="709"/>
        <w:jc w:val="both"/>
      </w:pPr>
      <w:r w:rsidRPr="00655B40">
        <w:lastRenderedPageBreak/>
        <w:t>Komisija 3 (trīs) darba dienu laikā pēc tam, kad pieņemts lēmums slēgt iepirkuma līgumu vai izbeigt iepirkumu, neizvēloties nevienu Pretendentu, nosūta normatīvajiem aktiem atbilstošu paziņojumu visiem Pretendentiem.</w:t>
      </w:r>
    </w:p>
    <w:p w14:paraId="50D8D18A" w14:textId="77777777" w:rsidR="001D4BAA" w:rsidRPr="00655B40" w:rsidRDefault="001D4BAA" w:rsidP="00F20AF6">
      <w:pPr>
        <w:numPr>
          <w:ilvl w:val="1"/>
          <w:numId w:val="15"/>
        </w:numPr>
        <w:tabs>
          <w:tab w:val="clear" w:pos="360"/>
          <w:tab w:val="num" w:pos="709"/>
        </w:tabs>
        <w:spacing w:before="120"/>
        <w:ind w:left="709" w:hanging="709"/>
        <w:jc w:val="both"/>
      </w:pPr>
      <w:r w:rsidRPr="00655B40">
        <w:t xml:space="preserve">Ja iepirkuma uzvarētājs atsakās no līguma noslēgšanas vai atsauc savu piedāvājumu, vai jebkādu citu iemeslu dēļ nenoslēdz iepirkuma līgumu 5 (piecu) darba dienu laikā no uzaicinājuma slēgt iepirkuma līgumu, Iepirkumu Komisija var atzīt par uzvarētāju Pretendentu, kurš iesniedzis nākamo saimnieciski </w:t>
      </w:r>
      <w:r w:rsidRPr="00655B40">
        <w:rPr>
          <w:color w:val="000000"/>
          <w:spacing w:val="-2"/>
        </w:rPr>
        <w:t>visizdevīgāko piedāvājumu</w:t>
      </w:r>
      <w:r w:rsidRPr="00655B40">
        <w:t>, vai izbeigt iepirkumu, neizvēloties nevienu piedāvājumu.</w:t>
      </w:r>
    </w:p>
    <w:p w14:paraId="28EB786C" w14:textId="77777777" w:rsidR="001D4BAA" w:rsidRPr="00655B40" w:rsidRDefault="001D4BAA" w:rsidP="00F20AF6">
      <w:pPr>
        <w:widowControl w:val="0"/>
        <w:numPr>
          <w:ilvl w:val="1"/>
          <w:numId w:val="15"/>
        </w:numPr>
        <w:tabs>
          <w:tab w:val="num" w:pos="709"/>
        </w:tabs>
        <w:spacing w:before="120"/>
        <w:ind w:left="709" w:hanging="709"/>
        <w:jc w:val="both"/>
      </w:pPr>
      <w:r w:rsidRPr="00655B40">
        <w:t xml:space="preserve">Komisija var pieņemt lēmumu </w:t>
      </w:r>
      <w:r w:rsidR="00A830D9" w:rsidRPr="00655B40">
        <w:t>pārtraukt</w:t>
      </w:r>
      <w:r w:rsidRPr="00655B40">
        <w:t xml:space="preserve"> Iepirkumu neizvēloties nevienu piedāvājumu, ja nav iesniegts neviens Nolikumam atbilstošs piedāvājums vai pastāv cits objektīvi pamatots iemesls.</w:t>
      </w:r>
    </w:p>
    <w:p w14:paraId="6C77802D" w14:textId="77777777" w:rsidR="001D4BAA" w:rsidRPr="00655B40" w:rsidRDefault="00D40B65" w:rsidP="00F20AF6">
      <w:pPr>
        <w:numPr>
          <w:ilvl w:val="1"/>
          <w:numId w:val="15"/>
        </w:numPr>
        <w:tabs>
          <w:tab w:val="clear" w:pos="360"/>
          <w:tab w:val="num" w:pos="709"/>
        </w:tabs>
        <w:spacing w:before="120"/>
        <w:ind w:left="709" w:hanging="709"/>
        <w:jc w:val="both"/>
      </w:pPr>
      <w:r w:rsidRPr="00655B40">
        <w:t>Pasūtītājs slēgs iepirkuma līgumu ar izraudzīto Pretendentu, pamatojoties uz Pretendenta iesniegto piedāvājumu, saskaņā ar Nolikuma noteikumiem, PIL prasībām un iepirkuma līguma projektu (Nolikuma pielikums Nr.4).</w:t>
      </w:r>
    </w:p>
    <w:p w14:paraId="3F7D4059" w14:textId="77777777" w:rsidR="00F82765" w:rsidRPr="00121851" w:rsidRDefault="00F82765" w:rsidP="00F20AF6">
      <w:pPr>
        <w:numPr>
          <w:ilvl w:val="1"/>
          <w:numId w:val="15"/>
        </w:numPr>
        <w:tabs>
          <w:tab w:val="clear" w:pos="360"/>
          <w:tab w:val="num" w:pos="709"/>
        </w:tabs>
        <w:spacing w:before="120"/>
        <w:ind w:left="709" w:hanging="709"/>
        <w:jc w:val="both"/>
      </w:pPr>
      <w:r w:rsidRPr="00121851">
        <w:t>Mēneša abonēšanas maksa par noteiktā ātruma Interneta pieslēguma pakalpojuma abonēšanu nevar paaugstināties visa līguma izpildes laikā, izņemot gadījumus, kad piedāvātās mēneša abonēšanas maksas palielināšana līguma darbības termiņā var tikt saistīta ar izmaiņām Interneta tīkla risinājuma specifikācijā un/vai funkcionalitātē. Šādā gadījumā mēneša abonēšanas maksa par noteiktā ātruma Interneta pieslēguma pakalpojuma abonēšanu var tikt paaugstināta, bet ne vairāk kā par 10% (desmit procentiem) no sākotnējas, par ko puses savstarpēji rakstiski vienojas.</w:t>
      </w:r>
    </w:p>
    <w:p w14:paraId="431A75DE" w14:textId="77777777" w:rsidR="001D4BAA" w:rsidRPr="00655B40" w:rsidRDefault="001D4BAA" w:rsidP="00F20AF6">
      <w:pPr>
        <w:widowControl w:val="0"/>
        <w:numPr>
          <w:ilvl w:val="0"/>
          <w:numId w:val="15"/>
        </w:numPr>
        <w:tabs>
          <w:tab w:val="clear" w:pos="360"/>
          <w:tab w:val="num" w:pos="709"/>
        </w:tabs>
        <w:spacing w:before="360" w:after="120"/>
        <w:ind w:left="709" w:right="-79" w:hanging="709"/>
        <w:rPr>
          <w:smallCaps/>
        </w:rPr>
      </w:pPr>
      <w:r w:rsidRPr="00655B40">
        <w:rPr>
          <w:b/>
          <w:smallCaps/>
        </w:rPr>
        <w:t>KOMISIJAS TIESĪBAS UN PIENĀKUMI</w:t>
      </w:r>
    </w:p>
    <w:p w14:paraId="69288FD3" w14:textId="77777777" w:rsidR="001D4BAA" w:rsidRPr="00655B40" w:rsidRDefault="001D4BAA" w:rsidP="00F20AF6">
      <w:pPr>
        <w:numPr>
          <w:ilvl w:val="1"/>
          <w:numId w:val="15"/>
        </w:numPr>
        <w:tabs>
          <w:tab w:val="clear" w:pos="360"/>
          <w:tab w:val="num" w:pos="709"/>
        </w:tabs>
        <w:spacing w:before="120"/>
        <w:ind w:left="709" w:hanging="709"/>
        <w:jc w:val="both"/>
      </w:pPr>
      <w:r w:rsidRPr="00655B40">
        <w:t>Komisijas darbu un sēdes vada Komisijas priekšsēdētājs. Komisijas priekšsēdētāja prombūtnes laikā priekšsēdētaja pienākumus pilda Komisijas priekšsēdētāja vietnieks. Komisijas priekšsēdētāja un Komisijas priekšsēdētāja vietnieka prombūtnes laikā priekšsēdētaja pienākumus pilda Komisijas priekšsēdētāja vai Komisijas priekšsēdētāja vietnieka iecelts Komisijas loceklis.</w:t>
      </w:r>
    </w:p>
    <w:p w14:paraId="54228B1C" w14:textId="77777777" w:rsidR="001D4BAA" w:rsidRPr="00655B40" w:rsidRDefault="00CE238E" w:rsidP="00CE238E">
      <w:pPr>
        <w:numPr>
          <w:ilvl w:val="1"/>
          <w:numId w:val="15"/>
        </w:numPr>
        <w:tabs>
          <w:tab w:val="clear" w:pos="360"/>
          <w:tab w:val="num" w:pos="709"/>
        </w:tabs>
        <w:spacing w:before="120"/>
        <w:ind w:left="709" w:hanging="709"/>
        <w:jc w:val="both"/>
      </w:pPr>
      <w:r w:rsidRPr="00655B40">
        <w:t>Komisijas lēmumi tiek pieņemti, sēdes laikā balsojot. Balsstiesības ir visiem Komisijas locekļiem. Komisija ir lemttiesīga, ja tās sēdē piedalās vismaz di</w:t>
      </w:r>
      <w:r w:rsidR="00055434" w:rsidRPr="00655B40">
        <w:t>vas trešdaļas komisijas locekļu</w:t>
      </w:r>
      <w:r w:rsidRPr="00655B40">
        <w:t xml:space="preserve">. </w:t>
      </w:r>
      <w:r w:rsidR="00827327" w:rsidRPr="00655B40">
        <w:t>K</w:t>
      </w:r>
      <w:r w:rsidRPr="00655B40">
        <w:t xml:space="preserve">omisija pieņem lēmumus ar vienkāršu balsu vairākumu. Ja </w:t>
      </w:r>
      <w:r w:rsidR="00827327" w:rsidRPr="00655B40">
        <w:t>K</w:t>
      </w:r>
      <w:r w:rsidRPr="00655B40">
        <w:t>omisijas locekļu balsis</w:t>
      </w:r>
      <w:r w:rsidR="00827327" w:rsidRPr="00655B40">
        <w:t xml:space="preserve"> sadalās vienādi, izšķirošā ir K</w:t>
      </w:r>
      <w:r w:rsidRPr="00655B40">
        <w:t>omisijas priekšsēdētāja balss. Komisijas loceklis nevar atturēties no lēmuma pieņemšanas.</w:t>
      </w:r>
      <w:r w:rsidR="001D4BAA" w:rsidRPr="00655B40">
        <w:t xml:space="preserve"> </w:t>
      </w:r>
    </w:p>
    <w:p w14:paraId="4C3F9BDF" w14:textId="77777777" w:rsidR="001D4BAA" w:rsidRPr="00655B40" w:rsidRDefault="001D4BAA" w:rsidP="00F20AF6">
      <w:pPr>
        <w:numPr>
          <w:ilvl w:val="1"/>
          <w:numId w:val="15"/>
        </w:numPr>
        <w:tabs>
          <w:tab w:val="clear" w:pos="360"/>
          <w:tab w:val="num" w:pos="709"/>
        </w:tabs>
        <w:spacing w:before="120"/>
        <w:ind w:left="709" w:hanging="709"/>
        <w:jc w:val="both"/>
      </w:pPr>
      <w:r w:rsidRPr="00655B40">
        <w:t>Komisijas tiesības un pienākumi:</w:t>
      </w:r>
    </w:p>
    <w:p w14:paraId="3F4B86AA" w14:textId="54ADF9FE" w:rsidR="001D4BAA" w:rsidRPr="00655B40" w:rsidRDefault="001D4BAA" w:rsidP="00F20AF6">
      <w:pPr>
        <w:numPr>
          <w:ilvl w:val="2"/>
          <w:numId w:val="15"/>
        </w:numPr>
        <w:tabs>
          <w:tab w:val="clear" w:pos="1997"/>
          <w:tab w:val="num" w:pos="1560"/>
        </w:tabs>
        <w:spacing w:before="120"/>
        <w:ind w:left="1560" w:hanging="851"/>
        <w:jc w:val="both"/>
      </w:pPr>
      <w:r w:rsidRPr="00655B40">
        <w:t>Izskatīt piedāvājumus</w:t>
      </w:r>
      <w:r w:rsidR="00BC476C">
        <w:t>,</w:t>
      </w:r>
      <w:r w:rsidRPr="00655B40">
        <w:t xml:space="preserve"> ko iesnieguši Pretendenti, un pārbaudīt to atbilstību nolikuma 3., 4. un 5. sadaļā izvirzītajām prasībām un PIL noteikumiem;</w:t>
      </w:r>
    </w:p>
    <w:p w14:paraId="4F79FAA1" w14:textId="77777777" w:rsidR="001D4BAA" w:rsidRPr="00655B40" w:rsidRDefault="001D4BAA" w:rsidP="00F20AF6">
      <w:pPr>
        <w:numPr>
          <w:ilvl w:val="2"/>
          <w:numId w:val="15"/>
        </w:numPr>
        <w:tabs>
          <w:tab w:val="clear" w:pos="1997"/>
          <w:tab w:val="num" w:pos="1560"/>
        </w:tabs>
        <w:spacing w:before="120"/>
        <w:ind w:left="1560" w:hanging="851"/>
        <w:jc w:val="both"/>
      </w:pPr>
      <w:r w:rsidRPr="00655B40">
        <w:t xml:space="preserve">Pieņemt lēmumu par Pretendenta piedāvājuma neizskatīšanu/noraidīšanu un Pretendenta izslēgšanu no turpmākas dalības iepirkuma procedūrā; </w:t>
      </w:r>
    </w:p>
    <w:p w14:paraId="1590C849" w14:textId="77777777" w:rsidR="001D4BAA" w:rsidRPr="00655B40" w:rsidRDefault="001D4BAA" w:rsidP="00F20AF6">
      <w:pPr>
        <w:numPr>
          <w:ilvl w:val="2"/>
          <w:numId w:val="15"/>
        </w:numPr>
        <w:tabs>
          <w:tab w:val="clear" w:pos="1997"/>
          <w:tab w:val="num" w:pos="1560"/>
        </w:tabs>
        <w:spacing w:before="120"/>
        <w:ind w:left="1560" w:hanging="851"/>
        <w:jc w:val="both"/>
      </w:pPr>
      <w:r w:rsidRPr="00655B40">
        <w:t>Lai noskaidrotu, vai nav saņemts nepamatoti lēts piedāvājums, pieprasīt, lai Pretendents, kurš iesniedzis piedāvājumu ar ievērojami zemāku cenu, iesniedz iepirkuma izpildei nepieciešamās tehnoloģijas aprakstu un īpašo, tikai šim Pretendentam pieejamo tirgus apstākļu aprakstu, kas pamato cenu pazeminājumu;</w:t>
      </w:r>
    </w:p>
    <w:p w14:paraId="6E604B2B" w14:textId="77777777" w:rsidR="001D4BAA" w:rsidRPr="00655B40" w:rsidRDefault="001D4BAA" w:rsidP="00F20AF6">
      <w:pPr>
        <w:numPr>
          <w:ilvl w:val="2"/>
          <w:numId w:val="15"/>
        </w:numPr>
        <w:tabs>
          <w:tab w:val="clear" w:pos="1997"/>
          <w:tab w:val="num" w:pos="1560"/>
        </w:tabs>
        <w:spacing w:before="120"/>
        <w:ind w:left="1560" w:hanging="851"/>
        <w:jc w:val="both"/>
      </w:pPr>
      <w:r w:rsidRPr="00655B40">
        <w:t>Pieprasīt, lai Pretendents precizē un izskaidro informāciju par savu piedāvājumu, ja tas nepieciešams Pretendentu atlasei, tehnisko piedāvājumu atbilstības pārbaudei, kā arī piedāvājumu vērtēšanai un salīdzināšanai;</w:t>
      </w:r>
    </w:p>
    <w:p w14:paraId="7F30A8BA" w14:textId="77777777" w:rsidR="001D4BAA" w:rsidRPr="00655B40" w:rsidRDefault="001D4BAA" w:rsidP="00F20AF6">
      <w:pPr>
        <w:numPr>
          <w:ilvl w:val="2"/>
          <w:numId w:val="15"/>
        </w:numPr>
        <w:tabs>
          <w:tab w:val="clear" w:pos="1997"/>
          <w:tab w:val="left" w:pos="993"/>
          <w:tab w:val="num" w:pos="1560"/>
        </w:tabs>
        <w:spacing w:before="120"/>
        <w:ind w:left="1560" w:hanging="851"/>
        <w:jc w:val="both"/>
      </w:pPr>
      <w:r w:rsidRPr="00655B40">
        <w:t>Piedāvājuma atbilstības pārbaudē pieaicināt ekspertus;</w:t>
      </w:r>
    </w:p>
    <w:p w14:paraId="08C5EE5F" w14:textId="77777777" w:rsidR="001D4BAA" w:rsidRPr="00655B40" w:rsidRDefault="001D4BAA" w:rsidP="00F20AF6">
      <w:pPr>
        <w:numPr>
          <w:ilvl w:val="2"/>
          <w:numId w:val="15"/>
        </w:numPr>
        <w:tabs>
          <w:tab w:val="clear" w:pos="1997"/>
          <w:tab w:val="num" w:pos="1560"/>
        </w:tabs>
        <w:spacing w:before="120"/>
        <w:ind w:left="1560" w:hanging="851"/>
        <w:jc w:val="both"/>
      </w:pPr>
      <w:r w:rsidRPr="00655B40">
        <w:t>Pieņemt lēmumu par iepirkuma rezultātiem;</w:t>
      </w:r>
    </w:p>
    <w:p w14:paraId="2C565D4C" w14:textId="77777777" w:rsidR="001D4BAA" w:rsidRPr="00655B40" w:rsidRDefault="001D4BAA" w:rsidP="00F20AF6">
      <w:pPr>
        <w:numPr>
          <w:ilvl w:val="2"/>
          <w:numId w:val="15"/>
        </w:numPr>
        <w:tabs>
          <w:tab w:val="clear" w:pos="1997"/>
          <w:tab w:val="left" w:pos="1560"/>
        </w:tabs>
        <w:spacing w:before="120"/>
        <w:ind w:left="1560" w:hanging="851"/>
        <w:jc w:val="both"/>
      </w:pPr>
      <w:r w:rsidRPr="00655B40">
        <w:t>Veikt citas darbības saskaņā ar iepirkuma nolikumu un PIL.</w:t>
      </w:r>
    </w:p>
    <w:p w14:paraId="0845FB96" w14:textId="77777777" w:rsidR="001D4BAA" w:rsidRPr="00655B40" w:rsidRDefault="001D4BAA" w:rsidP="00F20AF6">
      <w:pPr>
        <w:numPr>
          <w:ilvl w:val="0"/>
          <w:numId w:val="15"/>
        </w:numPr>
        <w:tabs>
          <w:tab w:val="clear" w:pos="360"/>
          <w:tab w:val="left" w:pos="709"/>
        </w:tabs>
        <w:spacing w:before="360" w:after="120"/>
        <w:ind w:left="709" w:hanging="709"/>
        <w:jc w:val="both"/>
      </w:pPr>
      <w:r w:rsidRPr="00655B40">
        <w:rPr>
          <w:b/>
          <w:bCs/>
        </w:rPr>
        <w:lastRenderedPageBreak/>
        <w:t>PRETENDENTA TIESĪBAS UN PIENĀKUMI</w:t>
      </w:r>
    </w:p>
    <w:p w14:paraId="7FD16E33" w14:textId="77777777" w:rsidR="001D4BAA" w:rsidRPr="00655B40" w:rsidRDefault="001D4BAA" w:rsidP="00F20AF6">
      <w:pPr>
        <w:numPr>
          <w:ilvl w:val="1"/>
          <w:numId w:val="15"/>
        </w:numPr>
        <w:tabs>
          <w:tab w:val="clear" w:pos="360"/>
          <w:tab w:val="num" w:pos="709"/>
        </w:tabs>
        <w:spacing w:before="120"/>
        <w:ind w:left="709" w:hanging="709"/>
        <w:jc w:val="both"/>
      </w:pPr>
      <w:r w:rsidRPr="00655B40">
        <w:t>Piedalīšanās iepirkumā ir Pretendenta brīvas gribas izpausme. Iesniedzot savu piedāvājumu dalībai iepirkumā, Pretendents visā pilnībā pieņem un ir gatavs pildīt visas šī nolikuma un normatīvo aktu prasības. Piedāvājuma iesniegšana apliecina Pretendenta piekrišanu šī nolikuma noteikumiem un tajos ietvertajām prasībām.</w:t>
      </w:r>
    </w:p>
    <w:p w14:paraId="207D8A06" w14:textId="77777777" w:rsidR="001D4BAA" w:rsidRPr="00655B40" w:rsidRDefault="001D4BAA" w:rsidP="00F20AF6">
      <w:pPr>
        <w:pStyle w:val="Footer"/>
        <w:widowControl w:val="0"/>
        <w:numPr>
          <w:ilvl w:val="1"/>
          <w:numId w:val="15"/>
        </w:numPr>
        <w:tabs>
          <w:tab w:val="clear" w:pos="360"/>
          <w:tab w:val="clear" w:pos="4153"/>
          <w:tab w:val="clear" w:pos="8306"/>
          <w:tab w:val="num" w:pos="709"/>
        </w:tabs>
        <w:spacing w:after="120"/>
        <w:ind w:left="709" w:right="-81" w:hanging="709"/>
        <w:jc w:val="both"/>
      </w:pPr>
      <w:r w:rsidRPr="00655B40">
        <w:t>Pretendenta tiesības:</w:t>
      </w:r>
    </w:p>
    <w:p w14:paraId="0B24C673" w14:textId="77777777" w:rsidR="001D4BAA" w:rsidRPr="00655B40" w:rsidRDefault="001D4BAA" w:rsidP="00F20AF6">
      <w:pPr>
        <w:widowControl w:val="0"/>
        <w:numPr>
          <w:ilvl w:val="2"/>
          <w:numId w:val="15"/>
        </w:numPr>
        <w:tabs>
          <w:tab w:val="clear" w:pos="1997"/>
          <w:tab w:val="num" w:pos="1560"/>
        </w:tabs>
        <w:spacing w:after="120"/>
        <w:ind w:left="1560" w:right="-81" w:hanging="851"/>
        <w:jc w:val="both"/>
      </w:pPr>
      <w:r w:rsidRPr="00655B40">
        <w:t>pieprasīt Komisijai papildu informāciju par nolikumu, laicīgi iesniedzot rakstisku pieprasījumu;</w:t>
      </w:r>
    </w:p>
    <w:p w14:paraId="1CDDDB15" w14:textId="77777777" w:rsidR="001D4BAA" w:rsidRPr="00655B40" w:rsidRDefault="001D4BAA" w:rsidP="00F20AF6">
      <w:pPr>
        <w:pStyle w:val="Footer"/>
        <w:widowControl w:val="0"/>
        <w:numPr>
          <w:ilvl w:val="2"/>
          <w:numId w:val="15"/>
        </w:numPr>
        <w:tabs>
          <w:tab w:val="clear" w:pos="1997"/>
          <w:tab w:val="clear" w:pos="4153"/>
          <w:tab w:val="clear" w:pos="8306"/>
          <w:tab w:val="num" w:pos="1560"/>
        </w:tabs>
        <w:spacing w:after="120"/>
        <w:ind w:left="1560" w:right="-81" w:hanging="851"/>
        <w:jc w:val="both"/>
      </w:pPr>
      <w:r w:rsidRPr="00655B40">
        <w:t>iesniedzot piedāvājumu, pieprasīt apliecinājumu par piedāvājuma saņemšanu;</w:t>
      </w:r>
    </w:p>
    <w:p w14:paraId="062A7C0A" w14:textId="77777777" w:rsidR="001D4BAA" w:rsidRPr="00655B40" w:rsidRDefault="001D4BAA" w:rsidP="00F20AF6">
      <w:pPr>
        <w:numPr>
          <w:ilvl w:val="2"/>
          <w:numId w:val="15"/>
        </w:numPr>
        <w:tabs>
          <w:tab w:val="clear" w:pos="1997"/>
          <w:tab w:val="num" w:pos="1560"/>
        </w:tabs>
        <w:spacing w:before="120"/>
        <w:ind w:left="1560" w:hanging="851"/>
        <w:jc w:val="both"/>
      </w:pPr>
      <w:r w:rsidRPr="00655B40">
        <w:t>Pretendentam ir tiesības pieprasīt piedāvājumā iekļautās konfidenciālās informācijas neizpaušanu tādā apjomā un gadījumos, kas noteikti normatīvajos aktos;</w:t>
      </w:r>
    </w:p>
    <w:p w14:paraId="26E54315" w14:textId="77777777" w:rsidR="001D4BAA" w:rsidRPr="00655B40" w:rsidRDefault="001D4BAA" w:rsidP="00F20AF6">
      <w:pPr>
        <w:numPr>
          <w:ilvl w:val="2"/>
          <w:numId w:val="15"/>
        </w:numPr>
        <w:tabs>
          <w:tab w:val="clear" w:pos="1997"/>
          <w:tab w:val="num" w:pos="1560"/>
        </w:tabs>
        <w:spacing w:before="120"/>
        <w:ind w:left="1560" w:hanging="851"/>
        <w:jc w:val="both"/>
      </w:pPr>
      <w:r w:rsidRPr="00655B40">
        <w:t xml:space="preserve">Pretendentam, </w:t>
      </w:r>
      <w:r w:rsidR="00AC1863" w:rsidRPr="00655B40">
        <w:t>kurš</w:t>
      </w:r>
      <w:r w:rsidRPr="00655B40">
        <w:t xml:space="preserve"> iesniedzis piedāvājumu iepirkumā, un </w:t>
      </w:r>
      <w:r w:rsidR="00AC1863" w:rsidRPr="00655B40">
        <w:t>kurš</w:t>
      </w:r>
      <w:r w:rsidRPr="00655B40">
        <w:t xml:space="preserve"> uzskata, ka ir aizskartas tā tiesības vai ir iespējams šo tiesību aizskārums, ir tiesīgs pieņemto lēmumu pārsūdzēt Administratīvajā rajona tiesā </w:t>
      </w:r>
      <w:hyperlink r:id="rId13" w:tgtFrame="_blank" w:history="1">
        <w:r w:rsidRPr="00655B40">
          <w:rPr>
            <w:rStyle w:val="Hyperlink"/>
            <w:color w:val="auto"/>
            <w:u w:val="none"/>
          </w:rPr>
          <w:t>Administratīvā procesa likumā</w:t>
        </w:r>
      </w:hyperlink>
      <w:r w:rsidRPr="00655B40">
        <w:t xml:space="preserve"> noteiktajā kārtībā</w:t>
      </w:r>
      <w:r w:rsidR="00AC1863" w:rsidRPr="00655B40">
        <w:t xml:space="preserve"> mēneša laikā no lēmuma saņemšanas dienas</w:t>
      </w:r>
      <w:r w:rsidRPr="00655B40">
        <w:t xml:space="preserve">. </w:t>
      </w:r>
      <w:r w:rsidR="00333DCA" w:rsidRPr="00655B40">
        <w:t>Administratīvās rajona tiesas nolēmumu var pārsūdzēt kasācijas kārtībā Augstākās tiesas Administratīvo lietu departamentā. Lēmuma pārsūdzēšana neaptur tā darbību</w:t>
      </w:r>
      <w:r w:rsidRPr="00655B40">
        <w:t>;</w:t>
      </w:r>
    </w:p>
    <w:p w14:paraId="444B3FFD" w14:textId="77777777" w:rsidR="001D4BAA" w:rsidRPr="00655B40" w:rsidRDefault="001D4BAA" w:rsidP="00F20AF6">
      <w:pPr>
        <w:numPr>
          <w:ilvl w:val="2"/>
          <w:numId w:val="15"/>
        </w:numPr>
        <w:tabs>
          <w:tab w:val="clear" w:pos="1997"/>
          <w:tab w:val="num" w:pos="1560"/>
        </w:tabs>
        <w:spacing w:before="120"/>
        <w:ind w:left="1560" w:hanging="851"/>
        <w:jc w:val="both"/>
      </w:pPr>
      <w:r w:rsidRPr="00655B40">
        <w:t>Veikt citas darbības saskaņā ar Publisko iepirkumu likumu un citiem normatīvajiem aktiem.</w:t>
      </w:r>
    </w:p>
    <w:p w14:paraId="15E2B211" w14:textId="77777777" w:rsidR="001D4BAA" w:rsidRPr="00655B40" w:rsidRDefault="001D4BAA" w:rsidP="00F20AF6">
      <w:pPr>
        <w:pStyle w:val="Footer"/>
        <w:widowControl w:val="0"/>
        <w:numPr>
          <w:ilvl w:val="1"/>
          <w:numId w:val="15"/>
        </w:numPr>
        <w:tabs>
          <w:tab w:val="clear" w:pos="360"/>
          <w:tab w:val="clear" w:pos="4153"/>
          <w:tab w:val="clear" w:pos="8306"/>
          <w:tab w:val="num" w:pos="709"/>
        </w:tabs>
        <w:spacing w:before="120" w:after="120"/>
        <w:ind w:left="709" w:right="-81" w:hanging="709"/>
        <w:jc w:val="both"/>
      </w:pPr>
      <w:r w:rsidRPr="00655B40">
        <w:t>Pretendenta pienākumi:</w:t>
      </w:r>
    </w:p>
    <w:p w14:paraId="34D5F1E5" w14:textId="77777777" w:rsidR="001D4BAA" w:rsidRPr="00655B40" w:rsidRDefault="001D4BAA" w:rsidP="00F20AF6">
      <w:pPr>
        <w:widowControl w:val="0"/>
        <w:numPr>
          <w:ilvl w:val="2"/>
          <w:numId w:val="15"/>
        </w:numPr>
        <w:tabs>
          <w:tab w:val="clear" w:pos="1997"/>
          <w:tab w:val="num" w:pos="1560"/>
        </w:tabs>
        <w:spacing w:after="120"/>
        <w:ind w:left="1560" w:right="-81" w:hanging="851"/>
        <w:jc w:val="both"/>
      </w:pPr>
      <w:r w:rsidRPr="00655B40">
        <w:t>rakstveidā un norādītajā termiņā sniegt atbildes uz Komisijas pieprasījumiem. Šī noteikuma neievērošana bez attaisnojoša iemesla un Komisijas pieprasījumu neizpilde var būt par iemeslu, lai Pretendenta piedāvājums tiktu izslēgts no tālākās izskatīšanas un netiktu vērtēts;</w:t>
      </w:r>
    </w:p>
    <w:p w14:paraId="0EADAF1E" w14:textId="77777777" w:rsidR="001D4BAA" w:rsidRPr="00655B40" w:rsidRDefault="001D4BAA" w:rsidP="00F20AF6">
      <w:pPr>
        <w:widowControl w:val="0"/>
        <w:numPr>
          <w:ilvl w:val="2"/>
          <w:numId w:val="15"/>
        </w:numPr>
        <w:tabs>
          <w:tab w:val="clear" w:pos="1997"/>
          <w:tab w:val="num" w:pos="1560"/>
        </w:tabs>
        <w:spacing w:before="120" w:after="120"/>
        <w:ind w:left="1560" w:right="-81" w:hanging="851"/>
        <w:jc w:val="both"/>
      </w:pPr>
      <w:r w:rsidRPr="00655B40">
        <w:t>no Pasūtītāja saņemtos iepirkuma materiālus nenodot trešajām personām un izmantot tos tikai iepirkuma piedāvājuma izstrādei.</w:t>
      </w:r>
    </w:p>
    <w:p w14:paraId="3823CBF8" w14:textId="77777777" w:rsidR="001D4BAA" w:rsidRPr="00655B40" w:rsidRDefault="001D4BAA" w:rsidP="00F20AF6">
      <w:pPr>
        <w:pStyle w:val="Punkts"/>
        <w:numPr>
          <w:ilvl w:val="0"/>
          <w:numId w:val="15"/>
        </w:numPr>
        <w:tabs>
          <w:tab w:val="clear" w:pos="360"/>
          <w:tab w:val="num" w:pos="709"/>
        </w:tabs>
        <w:spacing w:before="360" w:after="120"/>
        <w:ind w:left="709" w:hanging="709"/>
        <w:rPr>
          <w:rFonts w:ascii="Times New Roman" w:hAnsi="Times New Roman"/>
          <w:smallCaps/>
          <w:sz w:val="24"/>
        </w:rPr>
      </w:pPr>
      <w:r w:rsidRPr="00655B40">
        <w:rPr>
          <w:rFonts w:ascii="Times New Roman" w:hAnsi="Times New Roman"/>
          <w:smallCaps/>
          <w:sz w:val="24"/>
        </w:rPr>
        <w:t>PIELIKUMU SARAKSTS</w:t>
      </w:r>
    </w:p>
    <w:p w14:paraId="5054BA2A" w14:textId="77777777" w:rsidR="001D4BAA" w:rsidRPr="00655B40" w:rsidRDefault="001D4BAA" w:rsidP="00F20AF6">
      <w:pPr>
        <w:pStyle w:val="Apakpunkts"/>
        <w:numPr>
          <w:ilvl w:val="1"/>
          <w:numId w:val="15"/>
        </w:numPr>
        <w:tabs>
          <w:tab w:val="clear" w:pos="360"/>
          <w:tab w:val="num" w:pos="709"/>
        </w:tabs>
        <w:spacing w:before="120"/>
        <w:ind w:left="709" w:hanging="709"/>
        <w:rPr>
          <w:rFonts w:ascii="Times New Roman" w:hAnsi="Times New Roman"/>
          <w:b w:val="0"/>
          <w:sz w:val="24"/>
        </w:rPr>
      </w:pPr>
      <w:r w:rsidRPr="00655B40">
        <w:rPr>
          <w:rFonts w:ascii="Times New Roman" w:hAnsi="Times New Roman"/>
          <w:b w:val="0"/>
          <w:sz w:val="24"/>
        </w:rPr>
        <w:t>Pielikums Nr.1 – Pieteikuma dalībai iepirkuma procedūrā veidne;</w:t>
      </w:r>
    </w:p>
    <w:p w14:paraId="5D76CBA0" w14:textId="77777777" w:rsidR="001D4BAA" w:rsidRPr="00655B40" w:rsidRDefault="001D4BAA" w:rsidP="00F20AF6">
      <w:pPr>
        <w:pStyle w:val="Apakpunkts"/>
        <w:numPr>
          <w:ilvl w:val="1"/>
          <w:numId w:val="15"/>
        </w:numPr>
        <w:spacing w:before="120"/>
        <w:rPr>
          <w:rFonts w:ascii="Times New Roman" w:hAnsi="Times New Roman"/>
          <w:b w:val="0"/>
          <w:sz w:val="24"/>
        </w:rPr>
      </w:pPr>
      <w:r w:rsidRPr="00655B40">
        <w:rPr>
          <w:rFonts w:ascii="Times New Roman" w:hAnsi="Times New Roman"/>
          <w:b w:val="0"/>
          <w:sz w:val="24"/>
        </w:rPr>
        <w:t>Pielikums Nr.2 – Tehniskā specifikācija;</w:t>
      </w:r>
    </w:p>
    <w:p w14:paraId="316EA852" w14:textId="77777777" w:rsidR="001D4BAA" w:rsidRPr="00655B40" w:rsidRDefault="001D4BAA" w:rsidP="00F20AF6">
      <w:pPr>
        <w:pStyle w:val="Apakpunkts"/>
        <w:numPr>
          <w:ilvl w:val="1"/>
          <w:numId w:val="15"/>
        </w:numPr>
        <w:tabs>
          <w:tab w:val="clear" w:pos="360"/>
          <w:tab w:val="num" w:pos="709"/>
        </w:tabs>
        <w:spacing w:before="120"/>
        <w:ind w:left="709" w:hanging="709"/>
        <w:rPr>
          <w:rFonts w:ascii="Times New Roman" w:hAnsi="Times New Roman"/>
          <w:b w:val="0"/>
          <w:sz w:val="24"/>
        </w:rPr>
      </w:pPr>
      <w:r w:rsidRPr="00655B40">
        <w:rPr>
          <w:rFonts w:ascii="Times New Roman" w:hAnsi="Times New Roman"/>
          <w:b w:val="0"/>
          <w:sz w:val="24"/>
        </w:rPr>
        <w:t>Pielikums Nr.3 – Finanšu piedāvājuma veidne;</w:t>
      </w:r>
    </w:p>
    <w:p w14:paraId="78BE9C48" w14:textId="1F8263C3" w:rsidR="00121851" w:rsidRDefault="001D4BAA" w:rsidP="00121851">
      <w:pPr>
        <w:pStyle w:val="Apakpunkts"/>
        <w:numPr>
          <w:ilvl w:val="1"/>
          <w:numId w:val="15"/>
        </w:numPr>
        <w:tabs>
          <w:tab w:val="clear" w:pos="360"/>
          <w:tab w:val="num" w:pos="709"/>
        </w:tabs>
        <w:spacing w:before="120"/>
        <w:ind w:left="709" w:hanging="709"/>
        <w:rPr>
          <w:rFonts w:ascii="Times New Roman" w:hAnsi="Times New Roman"/>
          <w:b w:val="0"/>
          <w:sz w:val="24"/>
        </w:rPr>
      </w:pPr>
      <w:r w:rsidRPr="00655B40">
        <w:rPr>
          <w:rFonts w:ascii="Times New Roman" w:hAnsi="Times New Roman"/>
          <w:b w:val="0"/>
          <w:sz w:val="24"/>
        </w:rPr>
        <w:t xml:space="preserve">Pielikums Nr.4 – Iepirkuma </w:t>
      </w:r>
      <w:r w:rsidR="00FB629E" w:rsidRPr="00655B40">
        <w:rPr>
          <w:rFonts w:ascii="Times New Roman" w:hAnsi="Times New Roman"/>
          <w:b w:val="0"/>
          <w:sz w:val="24"/>
        </w:rPr>
        <w:t>l</w:t>
      </w:r>
      <w:r w:rsidRPr="00655B40">
        <w:rPr>
          <w:rFonts w:ascii="Times New Roman" w:hAnsi="Times New Roman"/>
          <w:b w:val="0"/>
          <w:sz w:val="24"/>
        </w:rPr>
        <w:t>īguma projekts.</w:t>
      </w:r>
    </w:p>
    <w:p w14:paraId="2127C369" w14:textId="77777777" w:rsidR="00121851" w:rsidRDefault="00121851" w:rsidP="002A38BF">
      <w:pPr>
        <w:pStyle w:val="Punkts"/>
        <w:numPr>
          <w:ilvl w:val="0"/>
          <w:numId w:val="0"/>
        </w:numPr>
        <w:jc w:val="right"/>
        <w:rPr>
          <w:rFonts w:ascii="Times New Roman" w:hAnsi="Times New Roman"/>
          <w:bCs/>
          <w:iCs/>
          <w:szCs w:val="20"/>
        </w:rPr>
      </w:pPr>
    </w:p>
    <w:p w14:paraId="51796525" w14:textId="77777777" w:rsidR="005F27E5" w:rsidRDefault="005F27E5" w:rsidP="002A38BF">
      <w:pPr>
        <w:pStyle w:val="Punkts"/>
        <w:numPr>
          <w:ilvl w:val="0"/>
          <w:numId w:val="0"/>
        </w:numPr>
        <w:jc w:val="right"/>
        <w:rPr>
          <w:rFonts w:ascii="Times New Roman" w:hAnsi="Times New Roman"/>
          <w:bCs/>
          <w:iCs/>
          <w:szCs w:val="20"/>
        </w:rPr>
      </w:pPr>
    </w:p>
    <w:p w14:paraId="615D6CCC" w14:textId="77777777" w:rsidR="005F27E5" w:rsidRDefault="005F27E5" w:rsidP="002A38BF">
      <w:pPr>
        <w:pStyle w:val="Punkts"/>
        <w:numPr>
          <w:ilvl w:val="0"/>
          <w:numId w:val="0"/>
        </w:numPr>
        <w:jc w:val="right"/>
        <w:rPr>
          <w:rFonts w:ascii="Times New Roman" w:hAnsi="Times New Roman"/>
          <w:bCs/>
          <w:iCs/>
          <w:szCs w:val="20"/>
        </w:rPr>
      </w:pPr>
    </w:p>
    <w:p w14:paraId="35A82104" w14:textId="77777777" w:rsidR="005F27E5" w:rsidRDefault="005F27E5" w:rsidP="002A38BF">
      <w:pPr>
        <w:pStyle w:val="Punkts"/>
        <w:numPr>
          <w:ilvl w:val="0"/>
          <w:numId w:val="0"/>
        </w:numPr>
        <w:jc w:val="right"/>
        <w:rPr>
          <w:rFonts w:ascii="Times New Roman" w:hAnsi="Times New Roman"/>
          <w:bCs/>
          <w:iCs/>
          <w:szCs w:val="20"/>
        </w:rPr>
      </w:pPr>
    </w:p>
    <w:p w14:paraId="0A6F2ACC" w14:textId="77777777" w:rsidR="005F27E5" w:rsidRDefault="005F27E5" w:rsidP="002A38BF">
      <w:pPr>
        <w:pStyle w:val="Punkts"/>
        <w:numPr>
          <w:ilvl w:val="0"/>
          <w:numId w:val="0"/>
        </w:numPr>
        <w:jc w:val="right"/>
        <w:rPr>
          <w:rFonts w:ascii="Times New Roman" w:hAnsi="Times New Roman"/>
          <w:bCs/>
          <w:iCs/>
          <w:szCs w:val="20"/>
        </w:rPr>
      </w:pPr>
    </w:p>
    <w:p w14:paraId="3EE37766" w14:textId="77777777" w:rsidR="005F27E5" w:rsidRDefault="005F27E5" w:rsidP="002A38BF">
      <w:pPr>
        <w:pStyle w:val="Punkts"/>
        <w:numPr>
          <w:ilvl w:val="0"/>
          <w:numId w:val="0"/>
        </w:numPr>
        <w:jc w:val="right"/>
        <w:rPr>
          <w:rFonts w:ascii="Times New Roman" w:hAnsi="Times New Roman"/>
          <w:bCs/>
          <w:iCs/>
          <w:szCs w:val="20"/>
        </w:rPr>
      </w:pPr>
    </w:p>
    <w:p w14:paraId="6CBEA613" w14:textId="77777777" w:rsidR="005F27E5" w:rsidRDefault="005F27E5" w:rsidP="002A38BF">
      <w:pPr>
        <w:pStyle w:val="Punkts"/>
        <w:numPr>
          <w:ilvl w:val="0"/>
          <w:numId w:val="0"/>
        </w:numPr>
        <w:jc w:val="right"/>
        <w:rPr>
          <w:rFonts w:ascii="Times New Roman" w:hAnsi="Times New Roman"/>
          <w:bCs/>
          <w:iCs/>
          <w:szCs w:val="20"/>
        </w:rPr>
      </w:pPr>
    </w:p>
    <w:p w14:paraId="74DEA0A2" w14:textId="77777777" w:rsidR="005F27E5" w:rsidRDefault="005F27E5" w:rsidP="002A38BF">
      <w:pPr>
        <w:pStyle w:val="Punkts"/>
        <w:numPr>
          <w:ilvl w:val="0"/>
          <w:numId w:val="0"/>
        </w:numPr>
        <w:jc w:val="right"/>
        <w:rPr>
          <w:rFonts w:ascii="Times New Roman" w:hAnsi="Times New Roman"/>
          <w:bCs/>
          <w:iCs/>
          <w:szCs w:val="20"/>
        </w:rPr>
      </w:pPr>
    </w:p>
    <w:p w14:paraId="2E0CDE88" w14:textId="77777777" w:rsidR="005F27E5" w:rsidRDefault="005F27E5" w:rsidP="002A38BF">
      <w:pPr>
        <w:pStyle w:val="Punkts"/>
        <w:numPr>
          <w:ilvl w:val="0"/>
          <w:numId w:val="0"/>
        </w:numPr>
        <w:jc w:val="right"/>
        <w:rPr>
          <w:rFonts w:ascii="Times New Roman" w:hAnsi="Times New Roman"/>
          <w:bCs/>
          <w:iCs/>
          <w:szCs w:val="20"/>
        </w:rPr>
      </w:pPr>
    </w:p>
    <w:p w14:paraId="76EE0F17" w14:textId="77777777" w:rsidR="005F27E5" w:rsidRDefault="005F27E5" w:rsidP="002A38BF">
      <w:pPr>
        <w:pStyle w:val="Punkts"/>
        <w:numPr>
          <w:ilvl w:val="0"/>
          <w:numId w:val="0"/>
        </w:numPr>
        <w:jc w:val="right"/>
        <w:rPr>
          <w:rFonts w:ascii="Times New Roman" w:hAnsi="Times New Roman"/>
          <w:bCs/>
          <w:iCs/>
          <w:szCs w:val="20"/>
        </w:rPr>
      </w:pPr>
    </w:p>
    <w:p w14:paraId="005DAFDD" w14:textId="77777777" w:rsidR="005F27E5" w:rsidRDefault="005F27E5" w:rsidP="002A38BF">
      <w:pPr>
        <w:pStyle w:val="Punkts"/>
        <w:numPr>
          <w:ilvl w:val="0"/>
          <w:numId w:val="0"/>
        </w:numPr>
        <w:jc w:val="right"/>
        <w:rPr>
          <w:rFonts w:ascii="Times New Roman" w:hAnsi="Times New Roman"/>
          <w:bCs/>
          <w:iCs/>
          <w:szCs w:val="20"/>
        </w:rPr>
      </w:pPr>
    </w:p>
    <w:p w14:paraId="73D38F37" w14:textId="77777777" w:rsidR="005F27E5" w:rsidRDefault="005F27E5" w:rsidP="002A38BF">
      <w:pPr>
        <w:pStyle w:val="Punkts"/>
        <w:numPr>
          <w:ilvl w:val="0"/>
          <w:numId w:val="0"/>
        </w:numPr>
        <w:jc w:val="right"/>
        <w:rPr>
          <w:rFonts w:ascii="Times New Roman" w:hAnsi="Times New Roman"/>
          <w:bCs/>
          <w:iCs/>
          <w:szCs w:val="20"/>
        </w:rPr>
      </w:pPr>
    </w:p>
    <w:p w14:paraId="22E3D31C" w14:textId="77777777" w:rsidR="005F27E5" w:rsidRDefault="005F27E5" w:rsidP="002A38BF">
      <w:pPr>
        <w:pStyle w:val="Punkts"/>
        <w:numPr>
          <w:ilvl w:val="0"/>
          <w:numId w:val="0"/>
        </w:numPr>
        <w:jc w:val="right"/>
        <w:rPr>
          <w:rFonts w:ascii="Times New Roman" w:hAnsi="Times New Roman"/>
          <w:bCs/>
          <w:iCs/>
          <w:szCs w:val="20"/>
        </w:rPr>
      </w:pPr>
    </w:p>
    <w:p w14:paraId="2F38E515" w14:textId="77777777" w:rsidR="005F27E5" w:rsidRDefault="005F27E5" w:rsidP="002A38BF">
      <w:pPr>
        <w:pStyle w:val="Punkts"/>
        <w:numPr>
          <w:ilvl w:val="0"/>
          <w:numId w:val="0"/>
        </w:numPr>
        <w:jc w:val="right"/>
        <w:rPr>
          <w:rFonts w:ascii="Times New Roman" w:hAnsi="Times New Roman"/>
          <w:bCs/>
          <w:iCs/>
          <w:szCs w:val="20"/>
        </w:rPr>
      </w:pPr>
    </w:p>
    <w:p w14:paraId="72B8C55C" w14:textId="77777777" w:rsidR="005F27E5" w:rsidRDefault="005F27E5" w:rsidP="002A38BF">
      <w:pPr>
        <w:pStyle w:val="Punkts"/>
        <w:numPr>
          <w:ilvl w:val="0"/>
          <w:numId w:val="0"/>
        </w:numPr>
        <w:jc w:val="right"/>
        <w:rPr>
          <w:rFonts w:ascii="Times New Roman" w:hAnsi="Times New Roman"/>
          <w:bCs/>
          <w:iCs/>
          <w:szCs w:val="20"/>
        </w:rPr>
      </w:pPr>
    </w:p>
    <w:p w14:paraId="7231F2E7" w14:textId="77777777" w:rsidR="005F27E5" w:rsidRDefault="005F27E5" w:rsidP="002A38BF">
      <w:pPr>
        <w:pStyle w:val="Punkts"/>
        <w:numPr>
          <w:ilvl w:val="0"/>
          <w:numId w:val="0"/>
        </w:numPr>
        <w:jc w:val="right"/>
        <w:rPr>
          <w:rFonts w:ascii="Times New Roman" w:hAnsi="Times New Roman"/>
          <w:bCs/>
          <w:iCs/>
          <w:szCs w:val="20"/>
        </w:rPr>
      </w:pPr>
    </w:p>
    <w:p w14:paraId="4F5238CD" w14:textId="77777777" w:rsidR="005F27E5" w:rsidRDefault="005F27E5" w:rsidP="002A38BF">
      <w:pPr>
        <w:pStyle w:val="Punkts"/>
        <w:numPr>
          <w:ilvl w:val="0"/>
          <w:numId w:val="0"/>
        </w:numPr>
        <w:jc w:val="right"/>
        <w:rPr>
          <w:rFonts w:ascii="Times New Roman" w:hAnsi="Times New Roman"/>
          <w:bCs/>
          <w:iCs/>
          <w:szCs w:val="20"/>
        </w:rPr>
      </w:pPr>
    </w:p>
    <w:p w14:paraId="4D4AD27C" w14:textId="525D950F" w:rsidR="005F27E5" w:rsidRDefault="005F27E5" w:rsidP="00025F06">
      <w:pPr>
        <w:pStyle w:val="Punkts"/>
        <w:numPr>
          <w:ilvl w:val="0"/>
          <w:numId w:val="0"/>
        </w:numPr>
        <w:rPr>
          <w:rFonts w:ascii="Times New Roman" w:hAnsi="Times New Roman"/>
          <w:bCs/>
          <w:iCs/>
          <w:szCs w:val="20"/>
        </w:rPr>
      </w:pPr>
    </w:p>
    <w:p w14:paraId="6B2C2ED2" w14:textId="77777777" w:rsidR="00025F06" w:rsidRPr="00025F06" w:rsidRDefault="00025F06" w:rsidP="00025F06">
      <w:pPr>
        <w:pStyle w:val="Apakpunkts"/>
        <w:numPr>
          <w:ilvl w:val="0"/>
          <w:numId w:val="0"/>
        </w:numPr>
        <w:ind w:left="851"/>
      </w:pPr>
    </w:p>
    <w:p w14:paraId="434EDEFB" w14:textId="7846C043" w:rsidR="001D4BAA" w:rsidRPr="00655B40" w:rsidRDefault="001D4BAA" w:rsidP="002A38BF">
      <w:pPr>
        <w:pStyle w:val="Punkts"/>
        <w:numPr>
          <w:ilvl w:val="0"/>
          <w:numId w:val="0"/>
        </w:numPr>
        <w:jc w:val="right"/>
        <w:rPr>
          <w:rFonts w:ascii="Times New Roman" w:hAnsi="Times New Roman"/>
          <w:szCs w:val="20"/>
        </w:rPr>
      </w:pPr>
      <w:r w:rsidRPr="00655B40">
        <w:rPr>
          <w:rFonts w:ascii="Times New Roman" w:hAnsi="Times New Roman"/>
          <w:bCs/>
          <w:iCs/>
          <w:szCs w:val="20"/>
        </w:rPr>
        <w:lastRenderedPageBreak/>
        <w:t>Iepirkuma</w:t>
      </w:r>
      <w:r w:rsidRPr="00655B40">
        <w:rPr>
          <w:rFonts w:ascii="Times New Roman" w:hAnsi="Times New Roman"/>
          <w:szCs w:val="20"/>
        </w:rPr>
        <w:t xml:space="preserve"> „</w:t>
      </w:r>
      <w:r w:rsidR="002A38BF" w:rsidRPr="00655B40">
        <w:rPr>
          <w:rFonts w:ascii="Times New Roman" w:hAnsi="Times New Roman"/>
          <w:iCs/>
          <w:color w:val="000000"/>
          <w:szCs w:val="20"/>
          <w:lang w:eastAsia="en-US"/>
        </w:rPr>
        <w:t>INTERNETA PAKALPOJUMU NODROŠINĀŠANA</w:t>
      </w:r>
      <w:r w:rsidRPr="00655B40">
        <w:rPr>
          <w:rFonts w:ascii="Times New Roman" w:hAnsi="Times New Roman"/>
          <w:szCs w:val="20"/>
        </w:rPr>
        <w:t>”</w:t>
      </w:r>
    </w:p>
    <w:p w14:paraId="43CD2304" w14:textId="77777777" w:rsidR="001D4BAA" w:rsidRPr="00655B40" w:rsidRDefault="001D4BAA" w:rsidP="00D80927">
      <w:pPr>
        <w:pStyle w:val="Punkts"/>
        <w:numPr>
          <w:ilvl w:val="0"/>
          <w:numId w:val="0"/>
        </w:numPr>
        <w:jc w:val="right"/>
        <w:rPr>
          <w:rFonts w:ascii="Times New Roman" w:hAnsi="Times New Roman"/>
          <w:szCs w:val="20"/>
        </w:rPr>
      </w:pPr>
      <w:r w:rsidRPr="00655B40">
        <w:rPr>
          <w:rFonts w:ascii="Times New Roman" w:hAnsi="Times New Roman"/>
          <w:szCs w:val="20"/>
        </w:rPr>
        <w:t xml:space="preserve">(ID Nr. ZVA </w:t>
      </w:r>
      <w:r w:rsidR="00170AFA" w:rsidRPr="00655B40">
        <w:rPr>
          <w:rFonts w:ascii="Times New Roman" w:hAnsi="Times New Roman"/>
          <w:szCs w:val="20"/>
        </w:rPr>
        <w:t>2017/5</w:t>
      </w:r>
      <w:r w:rsidRPr="00655B40">
        <w:rPr>
          <w:rFonts w:ascii="Times New Roman" w:hAnsi="Times New Roman"/>
          <w:szCs w:val="20"/>
        </w:rPr>
        <w:t>) nolikuma Pielikums Nr.1</w:t>
      </w:r>
    </w:p>
    <w:p w14:paraId="2FC53682" w14:textId="77777777" w:rsidR="001D4BAA" w:rsidRPr="00655B40" w:rsidRDefault="001D4BAA" w:rsidP="00D80927">
      <w:pPr>
        <w:widowControl w:val="0"/>
        <w:spacing w:before="240" w:after="120"/>
        <w:ind w:right="-79"/>
        <w:jc w:val="center"/>
        <w:rPr>
          <w:b/>
        </w:rPr>
      </w:pPr>
      <w:r w:rsidRPr="00655B40">
        <w:rPr>
          <w:b/>
          <w:bCs/>
        </w:rPr>
        <w:t>PIETEIKUMA DALĪBAI IEPIRKUMA PROCEDŪRĀ VEIDNE</w:t>
      </w:r>
    </w:p>
    <w:p w14:paraId="3BC8DBD7" w14:textId="77777777" w:rsidR="001D4BAA" w:rsidRPr="00655B40" w:rsidRDefault="001D4BAA" w:rsidP="009C17FC">
      <w:pPr>
        <w:autoSpaceDE w:val="0"/>
        <w:autoSpaceDN w:val="0"/>
        <w:adjustRightInd w:val="0"/>
        <w:spacing w:before="120" w:after="120"/>
        <w:jc w:val="both"/>
        <w:rPr>
          <w:color w:val="000000"/>
          <w:lang w:eastAsia="en-US"/>
        </w:rPr>
      </w:pPr>
      <w:r w:rsidRPr="00655B40">
        <w:rPr>
          <w:b/>
          <w:bCs/>
          <w:color w:val="000000"/>
          <w:lang w:eastAsia="en-US"/>
        </w:rPr>
        <w:t>Piezīme</w:t>
      </w:r>
      <w:r w:rsidRPr="00655B40">
        <w:rPr>
          <w:color w:val="000000"/>
          <w:lang w:eastAsia="en-US"/>
        </w:rPr>
        <w:t xml:space="preserve">: Iepirkuma Pretendentam jāaizpilda tukšās vietas šajā formā. </w:t>
      </w:r>
    </w:p>
    <w:p w14:paraId="23A68CF1" w14:textId="77777777" w:rsidR="001D4BAA" w:rsidRPr="00655B40" w:rsidRDefault="001D4BAA" w:rsidP="009C17FC">
      <w:pPr>
        <w:autoSpaceDE w:val="0"/>
        <w:autoSpaceDN w:val="0"/>
        <w:adjustRightInd w:val="0"/>
        <w:spacing w:before="120" w:after="120"/>
        <w:jc w:val="both"/>
        <w:rPr>
          <w:b/>
        </w:rPr>
      </w:pPr>
      <w:r w:rsidRPr="00655B40">
        <w:rPr>
          <w:b/>
          <w:bCs/>
          <w:color w:val="000000"/>
          <w:lang w:eastAsia="en-US"/>
        </w:rPr>
        <w:t>Iepirkums: „</w:t>
      </w:r>
      <w:r w:rsidR="0083326D" w:rsidRPr="00655B40">
        <w:rPr>
          <w:b/>
          <w:iCs/>
          <w:color w:val="000000"/>
          <w:szCs w:val="20"/>
          <w:lang w:eastAsia="en-US"/>
        </w:rPr>
        <w:t>INTERNETA PAKALPOJUMU NODROŠINĀŠANA</w:t>
      </w:r>
      <w:r w:rsidRPr="00655B40">
        <w:rPr>
          <w:b/>
          <w:bCs/>
          <w:color w:val="000000"/>
          <w:lang w:eastAsia="en-US"/>
        </w:rPr>
        <w:t>”</w:t>
      </w:r>
      <w:r w:rsidRPr="00655B40">
        <w:rPr>
          <w:b/>
        </w:rPr>
        <w:t xml:space="preserve"> (ID Nr. ZVA </w:t>
      </w:r>
      <w:r w:rsidR="00170AFA" w:rsidRPr="00655B40">
        <w:rPr>
          <w:b/>
        </w:rPr>
        <w:t>2017/5</w:t>
      </w:r>
      <w:r w:rsidRPr="00655B40">
        <w:rPr>
          <w:b/>
        </w:rPr>
        <w:t>)</w:t>
      </w:r>
    </w:p>
    <w:p w14:paraId="4779B81E" w14:textId="77777777" w:rsidR="001D4BAA" w:rsidRPr="00655B40" w:rsidRDefault="001D4BAA" w:rsidP="009C17FC">
      <w:pPr>
        <w:autoSpaceDE w:val="0"/>
        <w:autoSpaceDN w:val="0"/>
        <w:adjustRightInd w:val="0"/>
        <w:spacing w:before="120" w:after="120"/>
        <w:jc w:val="both"/>
        <w:rPr>
          <w:color w:val="000000"/>
          <w:lang w:eastAsia="en-US"/>
        </w:rPr>
      </w:pPr>
      <w:r w:rsidRPr="00655B40">
        <w:rPr>
          <w:color w:val="000000"/>
          <w:lang w:eastAsia="en-US"/>
        </w:rPr>
        <w:t xml:space="preserve">&lt;Vietas nosaukums&gt;, &lt;gads&gt;.gada &lt;datums&gt;.&lt;mēnesis&gt; </w:t>
      </w:r>
    </w:p>
    <w:p w14:paraId="23992414" w14:textId="77777777" w:rsidR="001D4BAA" w:rsidRPr="00655B40" w:rsidRDefault="001D4BAA" w:rsidP="009C17FC">
      <w:pPr>
        <w:autoSpaceDE w:val="0"/>
        <w:autoSpaceDN w:val="0"/>
        <w:adjustRightInd w:val="0"/>
        <w:spacing w:before="120" w:after="120"/>
        <w:jc w:val="both"/>
        <w:rPr>
          <w:color w:val="000000"/>
          <w:lang w:eastAsia="en-US"/>
        </w:rPr>
      </w:pPr>
      <w:r w:rsidRPr="00655B40">
        <w:rPr>
          <w:b/>
          <w:bCs/>
          <w:color w:val="000000"/>
          <w:lang w:eastAsia="en-US"/>
        </w:rPr>
        <w:t>Kam</w:t>
      </w:r>
      <w:r w:rsidRPr="00655B40">
        <w:rPr>
          <w:color w:val="000000"/>
          <w:lang w:eastAsia="en-US"/>
        </w:rPr>
        <w:t xml:space="preserve">: Zāļu valsts aģentūrai </w:t>
      </w:r>
    </w:p>
    <w:p w14:paraId="4509CA30" w14:textId="77777777" w:rsidR="001D4BAA" w:rsidRPr="00655B40" w:rsidRDefault="001D4BAA" w:rsidP="009C17FC">
      <w:pPr>
        <w:autoSpaceDE w:val="0"/>
        <w:autoSpaceDN w:val="0"/>
        <w:adjustRightInd w:val="0"/>
        <w:spacing w:before="120" w:after="120"/>
        <w:jc w:val="both"/>
        <w:rPr>
          <w:color w:val="000000"/>
          <w:lang w:eastAsia="en-US"/>
        </w:rPr>
      </w:pPr>
      <w:r w:rsidRPr="00655B40">
        <w:rPr>
          <w:color w:val="000000"/>
          <w:lang w:eastAsia="en-US"/>
        </w:rPr>
        <w:t xml:space="preserve">&lt;Pretendenta nosaukums vai vārds un uzvārds (ja Pretendents ir fiziska persona)&gt;, &lt;reģistrācijas numurs vai personas kods (ja Pretendents ir fiziska persona)&gt;, &lt;adrese&gt; (turpmāk – Pretendents): </w:t>
      </w:r>
    </w:p>
    <w:p w14:paraId="239E72C0" w14:textId="77777777" w:rsidR="001D4BAA" w:rsidRPr="00655B40" w:rsidRDefault="001D4BAA" w:rsidP="00F20AF6">
      <w:pPr>
        <w:pStyle w:val="Rindkopa"/>
        <w:numPr>
          <w:ilvl w:val="0"/>
          <w:numId w:val="4"/>
        </w:numPr>
        <w:spacing w:before="120" w:after="120"/>
        <w:rPr>
          <w:rFonts w:ascii="Times New Roman" w:hAnsi="Times New Roman"/>
          <w:sz w:val="24"/>
        </w:rPr>
      </w:pPr>
      <w:r w:rsidRPr="00655B40">
        <w:rPr>
          <w:rFonts w:ascii="Times New Roman" w:hAnsi="Times New Roman"/>
          <w:sz w:val="24"/>
        </w:rPr>
        <w:t xml:space="preserve">ir iepazinies ar Zāļu valsts aģentūras (turpmāk – Pasūtītājs) organizētā </w:t>
      </w:r>
      <w:r w:rsidRPr="00655B40">
        <w:rPr>
          <w:rFonts w:ascii="Times New Roman" w:hAnsi="Times New Roman"/>
          <w:bCs/>
          <w:iCs/>
          <w:sz w:val="24"/>
        </w:rPr>
        <w:t>Iepirkuma</w:t>
      </w:r>
      <w:r w:rsidRPr="00655B40">
        <w:rPr>
          <w:rFonts w:ascii="Times New Roman" w:hAnsi="Times New Roman"/>
          <w:sz w:val="24"/>
        </w:rPr>
        <w:t xml:space="preserve"> „</w:t>
      </w:r>
      <w:r w:rsidR="0083326D" w:rsidRPr="00655B40">
        <w:rPr>
          <w:rFonts w:ascii="Times New Roman" w:hAnsi="Times New Roman"/>
          <w:iCs/>
          <w:color w:val="000000"/>
          <w:sz w:val="24"/>
          <w:lang w:eastAsia="en-US"/>
        </w:rPr>
        <w:t>INTERNETA PAKALPOJUMU NODROŠINĀŠANA</w:t>
      </w:r>
      <w:r w:rsidRPr="00655B40">
        <w:rPr>
          <w:rFonts w:ascii="Times New Roman" w:hAnsi="Times New Roman"/>
          <w:sz w:val="24"/>
        </w:rPr>
        <w:t xml:space="preserve">” (ID Nr. ZVA </w:t>
      </w:r>
      <w:r w:rsidR="00170AFA" w:rsidRPr="00655B40">
        <w:rPr>
          <w:rFonts w:ascii="Times New Roman" w:hAnsi="Times New Roman"/>
          <w:sz w:val="24"/>
        </w:rPr>
        <w:t>2017/5</w:t>
      </w:r>
      <w:r w:rsidRPr="00655B40">
        <w:rPr>
          <w:rFonts w:ascii="Times New Roman" w:hAnsi="Times New Roman"/>
          <w:sz w:val="24"/>
        </w:rPr>
        <w:t xml:space="preserve">) nolikumu (turpmāk – Nolikums) un, pieņemot visas Nolikumā noteiktās prasības, </w:t>
      </w:r>
    </w:p>
    <w:p w14:paraId="10A4E507" w14:textId="77777777" w:rsidR="001D4BAA" w:rsidRPr="00655B40" w:rsidRDefault="001D4BAA" w:rsidP="00F20AF6">
      <w:pPr>
        <w:pStyle w:val="Rindkopa"/>
        <w:numPr>
          <w:ilvl w:val="0"/>
          <w:numId w:val="4"/>
        </w:numPr>
        <w:spacing w:before="120" w:after="120"/>
        <w:rPr>
          <w:rFonts w:ascii="Times New Roman" w:hAnsi="Times New Roman"/>
          <w:sz w:val="24"/>
        </w:rPr>
      </w:pPr>
      <w:r w:rsidRPr="00655B40">
        <w:rPr>
          <w:rFonts w:ascii="Times New Roman" w:hAnsi="Times New Roman"/>
          <w:sz w:val="24"/>
        </w:rPr>
        <w:t>iesniedz piedāvājumu (turpmāk – Piedāvājums), kas sastāv no:</w:t>
      </w:r>
    </w:p>
    <w:p w14:paraId="20F2F6A4" w14:textId="77777777" w:rsidR="001D4BAA" w:rsidRPr="00655B40" w:rsidRDefault="001D4BAA" w:rsidP="00F20AF6">
      <w:pPr>
        <w:pStyle w:val="Rindkopa"/>
        <w:numPr>
          <w:ilvl w:val="0"/>
          <w:numId w:val="3"/>
        </w:numPr>
        <w:spacing w:before="120" w:after="120"/>
        <w:ind w:firstLine="0"/>
        <w:rPr>
          <w:rFonts w:ascii="Times New Roman" w:hAnsi="Times New Roman"/>
          <w:sz w:val="24"/>
        </w:rPr>
      </w:pPr>
      <w:r w:rsidRPr="00655B40">
        <w:rPr>
          <w:rFonts w:ascii="Times New Roman" w:hAnsi="Times New Roman"/>
          <w:sz w:val="24"/>
        </w:rPr>
        <w:t>šī pieteikuma un Pretendenta kvalifikācijas dokumentiem;</w:t>
      </w:r>
    </w:p>
    <w:p w14:paraId="23ECB4CA" w14:textId="77777777" w:rsidR="001D4BAA" w:rsidRPr="00655B40" w:rsidRDefault="001D4BAA" w:rsidP="00F20AF6">
      <w:pPr>
        <w:pStyle w:val="Rindkopa"/>
        <w:numPr>
          <w:ilvl w:val="0"/>
          <w:numId w:val="3"/>
        </w:numPr>
        <w:spacing w:before="120" w:after="120"/>
        <w:ind w:firstLine="0"/>
        <w:rPr>
          <w:rFonts w:ascii="Times New Roman" w:hAnsi="Times New Roman"/>
          <w:sz w:val="24"/>
        </w:rPr>
      </w:pPr>
      <w:r w:rsidRPr="00655B40">
        <w:rPr>
          <w:rFonts w:ascii="Times New Roman" w:hAnsi="Times New Roman"/>
          <w:sz w:val="24"/>
        </w:rPr>
        <w:t>Tehniskā piedāvājuma;</w:t>
      </w:r>
    </w:p>
    <w:p w14:paraId="4AE08099" w14:textId="77777777" w:rsidR="001D4BAA" w:rsidRPr="00655B40" w:rsidRDefault="00700072" w:rsidP="00F20AF6">
      <w:pPr>
        <w:pStyle w:val="Rindkopa"/>
        <w:numPr>
          <w:ilvl w:val="0"/>
          <w:numId w:val="3"/>
        </w:numPr>
        <w:spacing w:before="120" w:after="120"/>
        <w:ind w:firstLine="0"/>
        <w:rPr>
          <w:rFonts w:ascii="Times New Roman" w:hAnsi="Times New Roman"/>
          <w:sz w:val="24"/>
        </w:rPr>
      </w:pPr>
      <w:r w:rsidRPr="00655B40">
        <w:rPr>
          <w:rFonts w:ascii="Times New Roman" w:hAnsi="Times New Roman"/>
          <w:sz w:val="24"/>
        </w:rPr>
        <w:t>Finanšu piedāvājuma.</w:t>
      </w:r>
    </w:p>
    <w:p w14:paraId="21B257E8" w14:textId="77777777" w:rsidR="001D4BAA" w:rsidRPr="00655B40" w:rsidRDefault="001D4BAA" w:rsidP="00F20AF6">
      <w:pPr>
        <w:pStyle w:val="Rindkopa"/>
        <w:numPr>
          <w:ilvl w:val="0"/>
          <w:numId w:val="4"/>
        </w:numPr>
        <w:spacing w:before="120" w:after="120"/>
        <w:rPr>
          <w:rFonts w:ascii="Times New Roman" w:hAnsi="Times New Roman"/>
          <w:sz w:val="24"/>
        </w:rPr>
      </w:pPr>
      <w:r w:rsidRPr="00655B40">
        <w:rPr>
          <w:rFonts w:ascii="Times New Roman" w:hAnsi="Times New Roman"/>
          <w:sz w:val="24"/>
        </w:rPr>
        <w:t xml:space="preserve">Gadījumā, ja Pretendentam tiks piešķirtas tiesības slēgt iepirkuma līgumu, tas apņemas: </w:t>
      </w:r>
    </w:p>
    <w:p w14:paraId="51E32F74" w14:textId="77777777" w:rsidR="001D4BAA" w:rsidRPr="00655B40" w:rsidRDefault="00C069DA" w:rsidP="00F20AF6">
      <w:pPr>
        <w:pStyle w:val="Rindkopa"/>
        <w:numPr>
          <w:ilvl w:val="2"/>
          <w:numId w:val="17"/>
        </w:numPr>
        <w:tabs>
          <w:tab w:val="clear" w:pos="1430"/>
          <w:tab w:val="num" w:pos="709"/>
        </w:tabs>
        <w:spacing w:before="120" w:after="120"/>
        <w:ind w:left="709" w:hanging="425"/>
        <w:rPr>
          <w:rFonts w:ascii="Times New Roman" w:hAnsi="Times New Roman"/>
          <w:sz w:val="24"/>
        </w:rPr>
      </w:pPr>
      <w:r w:rsidRPr="00655B40">
        <w:rPr>
          <w:rFonts w:ascii="Times New Roman" w:hAnsi="Times New Roman"/>
          <w:bCs/>
          <w:iCs/>
          <w:sz w:val="24"/>
        </w:rPr>
        <w:t xml:space="preserve">sniegt </w:t>
      </w:r>
      <w:r w:rsidR="001D4BAA" w:rsidRPr="00655B40">
        <w:rPr>
          <w:rFonts w:ascii="Times New Roman" w:hAnsi="Times New Roman"/>
          <w:bCs/>
          <w:iCs/>
          <w:sz w:val="24"/>
        </w:rPr>
        <w:t>Iepirkumā</w:t>
      </w:r>
      <w:r w:rsidR="001D4BAA" w:rsidRPr="00655B40">
        <w:rPr>
          <w:rFonts w:ascii="Times New Roman" w:hAnsi="Times New Roman"/>
          <w:sz w:val="24"/>
        </w:rPr>
        <w:t xml:space="preserve"> „</w:t>
      </w:r>
      <w:r w:rsidR="0083326D" w:rsidRPr="00655B40">
        <w:rPr>
          <w:rFonts w:ascii="Times New Roman" w:hAnsi="Times New Roman"/>
          <w:iCs/>
          <w:color w:val="000000"/>
          <w:sz w:val="24"/>
          <w:lang w:eastAsia="en-US"/>
        </w:rPr>
        <w:t>INTERNETA PAKALPOJUMU NODROŠINĀŠANA</w:t>
      </w:r>
      <w:r w:rsidR="001D4BAA" w:rsidRPr="00655B40">
        <w:rPr>
          <w:rFonts w:ascii="Times New Roman" w:hAnsi="Times New Roman"/>
          <w:bCs/>
          <w:iCs/>
          <w:sz w:val="24"/>
        </w:rPr>
        <w:t xml:space="preserve">” (ID Nr. ZVA </w:t>
      </w:r>
      <w:r w:rsidR="00170AFA" w:rsidRPr="00655B40">
        <w:rPr>
          <w:rFonts w:ascii="Times New Roman" w:hAnsi="Times New Roman"/>
          <w:bCs/>
          <w:iCs/>
          <w:sz w:val="24"/>
        </w:rPr>
        <w:t>2017/5</w:t>
      </w:r>
      <w:r w:rsidR="001D4BAA" w:rsidRPr="00655B40">
        <w:rPr>
          <w:rFonts w:ascii="Times New Roman" w:hAnsi="Times New Roman"/>
          <w:bCs/>
          <w:iCs/>
          <w:sz w:val="24"/>
        </w:rPr>
        <w:t xml:space="preserve">) paredzētos </w:t>
      </w:r>
      <w:r w:rsidRPr="00655B40">
        <w:rPr>
          <w:rFonts w:ascii="Times New Roman" w:hAnsi="Times New Roman"/>
          <w:bCs/>
          <w:iCs/>
          <w:sz w:val="24"/>
        </w:rPr>
        <w:t xml:space="preserve">pakalpojumus </w:t>
      </w:r>
      <w:r w:rsidR="001D4BAA" w:rsidRPr="00655B40">
        <w:rPr>
          <w:rFonts w:ascii="Times New Roman" w:hAnsi="Times New Roman"/>
          <w:bCs/>
          <w:iCs/>
          <w:sz w:val="24"/>
        </w:rPr>
        <w:t xml:space="preserve">saskaņā ar </w:t>
      </w:r>
      <w:r w:rsidR="001D4BAA" w:rsidRPr="00655B40">
        <w:rPr>
          <w:rFonts w:ascii="Times New Roman" w:hAnsi="Times New Roman"/>
          <w:sz w:val="24"/>
        </w:rPr>
        <w:t xml:space="preserve">Tehnisko specifikāciju (Nolikuma pielikums Nr.2) par </w:t>
      </w:r>
      <w:r w:rsidR="00674B6E" w:rsidRPr="00655B40">
        <w:rPr>
          <w:rFonts w:ascii="Times New Roman" w:hAnsi="Times New Roman"/>
          <w:sz w:val="24"/>
        </w:rPr>
        <w:t>šādām izmaksām</w:t>
      </w:r>
      <w:r w:rsidR="001D4BAA" w:rsidRPr="00655B40">
        <w:rPr>
          <w:rFonts w:ascii="Times New Roman" w:hAnsi="Times New Roman"/>
          <w:sz w:val="24"/>
        </w:rPr>
        <w:t>:</w:t>
      </w:r>
    </w:p>
    <w:tbl>
      <w:tblPr>
        <w:tblW w:w="9346" w:type="dxa"/>
        <w:tblInd w:w="543" w:type="dxa"/>
        <w:tblLayout w:type="fixed"/>
        <w:tblLook w:val="0000" w:firstRow="0" w:lastRow="0" w:firstColumn="0" w:lastColumn="0" w:noHBand="0" w:noVBand="0"/>
      </w:tblPr>
      <w:tblGrid>
        <w:gridCol w:w="1408"/>
        <w:gridCol w:w="4394"/>
        <w:gridCol w:w="1560"/>
        <w:gridCol w:w="1984"/>
      </w:tblGrid>
      <w:tr w:rsidR="004A3423" w:rsidRPr="00121851" w14:paraId="4134E3C6" w14:textId="77777777" w:rsidTr="0097167F">
        <w:trPr>
          <w:trHeight w:val="758"/>
        </w:trPr>
        <w:tc>
          <w:tcPr>
            <w:tcW w:w="1408" w:type="dxa"/>
            <w:tcBorders>
              <w:top w:val="single" w:sz="4" w:space="0" w:color="auto"/>
              <w:left w:val="single" w:sz="4" w:space="0" w:color="auto"/>
              <w:right w:val="single" w:sz="4" w:space="0" w:color="auto"/>
            </w:tcBorders>
            <w:shd w:val="clear" w:color="auto" w:fill="auto"/>
            <w:vAlign w:val="center"/>
          </w:tcPr>
          <w:p w14:paraId="13A05C9F" w14:textId="77777777" w:rsidR="004A3423" w:rsidRPr="00121851" w:rsidRDefault="004A3423" w:rsidP="004A3423">
            <w:pPr>
              <w:contextualSpacing/>
              <w:jc w:val="center"/>
              <w:rPr>
                <w:b/>
                <w:sz w:val="22"/>
                <w:szCs w:val="22"/>
              </w:rPr>
            </w:pPr>
            <w:r w:rsidRPr="00121851">
              <w:rPr>
                <w:b/>
                <w:sz w:val="22"/>
                <w:szCs w:val="22"/>
              </w:rPr>
              <w:t>Apzīmējums</w:t>
            </w:r>
          </w:p>
        </w:tc>
        <w:tc>
          <w:tcPr>
            <w:tcW w:w="4394" w:type="dxa"/>
            <w:tcBorders>
              <w:top w:val="single" w:sz="4" w:space="0" w:color="auto"/>
              <w:left w:val="nil"/>
              <w:right w:val="single" w:sz="4" w:space="0" w:color="auto"/>
            </w:tcBorders>
            <w:shd w:val="clear" w:color="auto" w:fill="auto"/>
            <w:noWrap/>
            <w:vAlign w:val="center"/>
          </w:tcPr>
          <w:p w14:paraId="0A0DED52" w14:textId="77777777" w:rsidR="004A3423" w:rsidRPr="00121851" w:rsidRDefault="004A3423" w:rsidP="004A3423">
            <w:pPr>
              <w:ind w:right="544"/>
              <w:contextualSpacing/>
              <w:jc w:val="center"/>
              <w:rPr>
                <w:b/>
                <w:sz w:val="22"/>
                <w:szCs w:val="22"/>
              </w:rPr>
            </w:pPr>
            <w:r w:rsidRPr="00121851">
              <w:rPr>
                <w:b/>
                <w:sz w:val="22"/>
                <w:szCs w:val="22"/>
              </w:rPr>
              <w:t>Izmaksu pozīcija</w:t>
            </w:r>
          </w:p>
        </w:tc>
        <w:tc>
          <w:tcPr>
            <w:tcW w:w="1560" w:type="dxa"/>
            <w:tcBorders>
              <w:top w:val="single" w:sz="4" w:space="0" w:color="auto"/>
              <w:left w:val="single" w:sz="4" w:space="0" w:color="auto"/>
              <w:right w:val="single" w:sz="4" w:space="0" w:color="auto"/>
            </w:tcBorders>
            <w:shd w:val="clear" w:color="auto" w:fill="auto"/>
            <w:vAlign w:val="center"/>
          </w:tcPr>
          <w:p w14:paraId="5356270C" w14:textId="77777777" w:rsidR="004A3423" w:rsidRPr="00121851" w:rsidRDefault="004A3423" w:rsidP="004A3423">
            <w:pPr>
              <w:ind w:right="-108"/>
              <w:contextualSpacing/>
              <w:jc w:val="center"/>
              <w:rPr>
                <w:b/>
                <w:sz w:val="22"/>
                <w:szCs w:val="22"/>
              </w:rPr>
            </w:pPr>
            <w:r w:rsidRPr="00121851">
              <w:rPr>
                <w:b/>
                <w:bCs/>
                <w:sz w:val="22"/>
                <w:szCs w:val="22"/>
              </w:rPr>
              <w:t>EUR bez PVN cipariem</w:t>
            </w:r>
          </w:p>
        </w:tc>
        <w:tc>
          <w:tcPr>
            <w:tcW w:w="1984" w:type="dxa"/>
            <w:tcBorders>
              <w:top w:val="single" w:sz="4" w:space="0" w:color="auto"/>
              <w:left w:val="single" w:sz="4" w:space="0" w:color="auto"/>
              <w:right w:val="single" w:sz="4" w:space="0" w:color="auto"/>
            </w:tcBorders>
            <w:shd w:val="clear" w:color="auto" w:fill="auto"/>
            <w:vAlign w:val="center"/>
          </w:tcPr>
          <w:p w14:paraId="2B24E368" w14:textId="77777777" w:rsidR="004A3423" w:rsidRPr="00121851" w:rsidRDefault="004A3423" w:rsidP="004A3423">
            <w:pPr>
              <w:ind w:right="-108"/>
              <w:contextualSpacing/>
              <w:jc w:val="center"/>
              <w:rPr>
                <w:b/>
                <w:sz w:val="22"/>
                <w:szCs w:val="22"/>
              </w:rPr>
            </w:pPr>
            <w:r w:rsidRPr="00121851">
              <w:rPr>
                <w:b/>
                <w:bCs/>
                <w:sz w:val="22"/>
                <w:szCs w:val="22"/>
              </w:rPr>
              <w:t>EUR bez PVN vārdiem</w:t>
            </w:r>
          </w:p>
        </w:tc>
      </w:tr>
      <w:tr w:rsidR="004A3423" w:rsidRPr="00121851" w14:paraId="74964BD5" w14:textId="77777777" w:rsidTr="0097167F">
        <w:trPr>
          <w:trHeight w:val="577"/>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2512F85A" w14:textId="77777777" w:rsidR="004A3423" w:rsidRPr="00121851" w:rsidRDefault="004A3423" w:rsidP="004A3423">
            <w:pPr>
              <w:pStyle w:val="ListParagraph"/>
              <w:ind w:left="0"/>
              <w:jc w:val="center"/>
              <w:rPr>
                <w:b/>
              </w:rPr>
            </w:pPr>
            <w:r w:rsidRPr="00121851">
              <w:rPr>
                <w:b/>
              </w:rPr>
              <w:t>A1</w:t>
            </w:r>
          </w:p>
        </w:tc>
        <w:tc>
          <w:tcPr>
            <w:tcW w:w="4394" w:type="dxa"/>
            <w:tcBorders>
              <w:top w:val="single" w:sz="4" w:space="0" w:color="auto"/>
              <w:left w:val="nil"/>
              <w:bottom w:val="single" w:sz="4" w:space="0" w:color="auto"/>
              <w:right w:val="single" w:sz="4" w:space="0" w:color="auto"/>
            </w:tcBorders>
            <w:shd w:val="clear" w:color="auto" w:fill="auto"/>
            <w:noWrap/>
          </w:tcPr>
          <w:p w14:paraId="63CE4ADE" w14:textId="77777777" w:rsidR="004A3423" w:rsidRPr="00334572" w:rsidRDefault="004A3423" w:rsidP="004A3423">
            <w:pPr>
              <w:pStyle w:val="NormalJustified"/>
              <w:numPr>
                <w:ilvl w:val="0"/>
                <w:numId w:val="0"/>
              </w:numPr>
              <w:tabs>
                <w:tab w:val="num" w:pos="709"/>
              </w:tabs>
              <w:spacing w:before="120"/>
              <w:ind w:left="34"/>
              <w:rPr>
                <w:b/>
                <w:sz w:val="22"/>
              </w:rPr>
            </w:pPr>
            <w:r w:rsidRPr="00334572">
              <w:rPr>
                <w:sz w:val="22"/>
              </w:rPr>
              <w:t>Mēneša abonēšanas maksa primārā publiskā Internet tīkla pieslēgumam adresē Rīga, Jersikas iela 15, ar 300 Mbit/s garantētu Latvijas un starptautiskā interneta datu plūsmu.</w:t>
            </w:r>
          </w:p>
        </w:tc>
        <w:tc>
          <w:tcPr>
            <w:tcW w:w="1560" w:type="dxa"/>
            <w:tcBorders>
              <w:top w:val="single" w:sz="4" w:space="0" w:color="auto"/>
              <w:left w:val="nil"/>
              <w:bottom w:val="single" w:sz="4" w:space="0" w:color="auto"/>
              <w:right w:val="single" w:sz="4" w:space="0" w:color="auto"/>
            </w:tcBorders>
            <w:shd w:val="clear" w:color="auto" w:fill="auto"/>
          </w:tcPr>
          <w:p w14:paraId="7C1B0CFF" w14:textId="77777777" w:rsidR="004A3423" w:rsidRPr="00121851" w:rsidRDefault="004A3423" w:rsidP="004A3423"/>
        </w:tc>
        <w:tc>
          <w:tcPr>
            <w:tcW w:w="1984" w:type="dxa"/>
            <w:tcBorders>
              <w:top w:val="single" w:sz="4" w:space="0" w:color="auto"/>
              <w:left w:val="nil"/>
              <w:bottom w:val="single" w:sz="4" w:space="0" w:color="auto"/>
              <w:right w:val="single" w:sz="4" w:space="0" w:color="auto"/>
            </w:tcBorders>
            <w:shd w:val="clear" w:color="auto" w:fill="auto"/>
          </w:tcPr>
          <w:p w14:paraId="34CE977C" w14:textId="77777777" w:rsidR="004A3423" w:rsidRPr="00121851" w:rsidRDefault="004A3423" w:rsidP="004A3423"/>
        </w:tc>
      </w:tr>
      <w:tr w:rsidR="004A3423" w:rsidRPr="00121851" w14:paraId="606DDBB9" w14:textId="77777777" w:rsidTr="0097167F">
        <w:trPr>
          <w:trHeight w:val="577"/>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44E817C6" w14:textId="77777777" w:rsidR="004A3423" w:rsidRPr="00121851" w:rsidRDefault="004A3423" w:rsidP="004A3423">
            <w:pPr>
              <w:pStyle w:val="ListParagraph"/>
              <w:ind w:left="0"/>
              <w:jc w:val="center"/>
              <w:rPr>
                <w:b/>
              </w:rPr>
            </w:pPr>
            <w:r w:rsidRPr="00121851">
              <w:rPr>
                <w:b/>
              </w:rPr>
              <w:t>A2</w:t>
            </w:r>
          </w:p>
        </w:tc>
        <w:tc>
          <w:tcPr>
            <w:tcW w:w="4394" w:type="dxa"/>
            <w:tcBorders>
              <w:top w:val="single" w:sz="4" w:space="0" w:color="auto"/>
              <w:left w:val="nil"/>
              <w:bottom w:val="single" w:sz="4" w:space="0" w:color="auto"/>
              <w:right w:val="single" w:sz="4" w:space="0" w:color="auto"/>
            </w:tcBorders>
            <w:shd w:val="clear" w:color="auto" w:fill="auto"/>
            <w:noWrap/>
          </w:tcPr>
          <w:p w14:paraId="16E4E844" w14:textId="5732F1E6" w:rsidR="004A3423" w:rsidRPr="00334572" w:rsidRDefault="004A3423" w:rsidP="00334572">
            <w:pPr>
              <w:pStyle w:val="NormalJustified"/>
              <w:numPr>
                <w:ilvl w:val="0"/>
                <w:numId w:val="0"/>
              </w:numPr>
              <w:tabs>
                <w:tab w:val="num" w:pos="709"/>
              </w:tabs>
              <w:spacing w:before="120"/>
              <w:ind w:left="34"/>
              <w:rPr>
                <w:b/>
                <w:sz w:val="22"/>
              </w:rPr>
            </w:pPr>
            <w:r w:rsidRPr="00334572">
              <w:rPr>
                <w:sz w:val="22"/>
              </w:rPr>
              <w:t xml:space="preserve">Mēneša abonēšanas maksa primārā publiskā Internet tīkla pieslēgumam adresē Rīga, Jersikas iela 15, ar </w:t>
            </w:r>
            <w:r w:rsidR="00196739">
              <w:rPr>
                <w:sz w:val="22"/>
              </w:rPr>
              <w:t>500 M</w:t>
            </w:r>
            <w:r w:rsidRPr="00334572">
              <w:rPr>
                <w:sz w:val="22"/>
              </w:rPr>
              <w:t>bit/s garantētu Latvijas un starptautiskā interneta datu plūsmu.</w:t>
            </w:r>
          </w:p>
        </w:tc>
        <w:tc>
          <w:tcPr>
            <w:tcW w:w="1560" w:type="dxa"/>
            <w:tcBorders>
              <w:top w:val="single" w:sz="4" w:space="0" w:color="auto"/>
              <w:left w:val="nil"/>
              <w:bottom w:val="single" w:sz="4" w:space="0" w:color="auto"/>
              <w:right w:val="single" w:sz="4" w:space="0" w:color="auto"/>
            </w:tcBorders>
            <w:shd w:val="clear" w:color="auto" w:fill="auto"/>
          </w:tcPr>
          <w:p w14:paraId="66AF2A4E" w14:textId="77777777" w:rsidR="004A3423" w:rsidRPr="00121851" w:rsidRDefault="004A3423" w:rsidP="004A3423"/>
        </w:tc>
        <w:tc>
          <w:tcPr>
            <w:tcW w:w="1984" w:type="dxa"/>
            <w:tcBorders>
              <w:top w:val="single" w:sz="4" w:space="0" w:color="auto"/>
              <w:left w:val="nil"/>
              <w:bottom w:val="single" w:sz="4" w:space="0" w:color="auto"/>
              <w:right w:val="single" w:sz="4" w:space="0" w:color="auto"/>
            </w:tcBorders>
            <w:shd w:val="clear" w:color="auto" w:fill="auto"/>
          </w:tcPr>
          <w:p w14:paraId="68F6D59D" w14:textId="77777777" w:rsidR="004A3423" w:rsidRPr="00121851" w:rsidRDefault="004A3423" w:rsidP="004A3423"/>
        </w:tc>
      </w:tr>
      <w:tr w:rsidR="004A3423" w:rsidRPr="00655B40" w14:paraId="5A7A37F5" w14:textId="77777777" w:rsidTr="0097167F">
        <w:trPr>
          <w:trHeight w:val="577"/>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5DABBD7" w14:textId="77777777" w:rsidR="004A3423" w:rsidRPr="00121851" w:rsidRDefault="004A3423" w:rsidP="004A3423">
            <w:pPr>
              <w:pStyle w:val="ListParagraph"/>
              <w:ind w:left="0"/>
              <w:jc w:val="center"/>
              <w:rPr>
                <w:b/>
              </w:rPr>
            </w:pPr>
            <w:r w:rsidRPr="00121851">
              <w:rPr>
                <w:b/>
              </w:rPr>
              <w:t>B1</w:t>
            </w:r>
          </w:p>
        </w:tc>
        <w:tc>
          <w:tcPr>
            <w:tcW w:w="4394" w:type="dxa"/>
            <w:tcBorders>
              <w:top w:val="single" w:sz="4" w:space="0" w:color="auto"/>
              <w:left w:val="nil"/>
              <w:bottom w:val="single" w:sz="4" w:space="0" w:color="auto"/>
              <w:right w:val="single" w:sz="4" w:space="0" w:color="auto"/>
            </w:tcBorders>
            <w:shd w:val="clear" w:color="auto" w:fill="auto"/>
            <w:noWrap/>
          </w:tcPr>
          <w:p w14:paraId="0364EC1E" w14:textId="77777777" w:rsidR="004A3423" w:rsidRPr="00334572" w:rsidRDefault="004A3423" w:rsidP="004A3423">
            <w:pPr>
              <w:pStyle w:val="NormalJustified"/>
              <w:numPr>
                <w:ilvl w:val="0"/>
                <w:numId w:val="0"/>
              </w:numPr>
              <w:tabs>
                <w:tab w:val="num" w:pos="709"/>
              </w:tabs>
              <w:spacing w:before="120"/>
              <w:ind w:left="34"/>
              <w:rPr>
                <w:b/>
                <w:sz w:val="22"/>
              </w:rPr>
            </w:pPr>
            <w:r w:rsidRPr="00334572">
              <w:rPr>
                <w:sz w:val="22"/>
              </w:rPr>
              <w:t>Mēneša abonēšanas maksa rezerves publiskā Internet tīkla pieslēgumam adresē Rīga, Jersikas iela 15, ar 50 Mbit/s garantētu Latvijas un starptautiskā interneta datu plūsmu.</w:t>
            </w:r>
          </w:p>
        </w:tc>
        <w:tc>
          <w:tcPr>
            <w:tcW w:w="1560" w:type="dxa"/>
            <w:tcBorders>
              <w:top w:val="single" w:sz="4" w:space="0" w:color="auto"/>
              <w:left w:val="nil"/>
              <w:bottom w:val="single" w:sz="4" w:space="0" w:color="auto"/>
              <w:right w:val="single" w:sz="4" w:space="0" w:color="auto"/>
            </w:tcBorders>
            <w:shd w:val="clear" w:color="auto" w:fill="auto"/>
          </w:tcPr>
          <w:p w14:paraId="51C2F98A" w14:textId="77777777" w:rsidR="004A3423" w:rsidRPr="00121851" w:rsidRDefault="004A3423" w:rsidP="004A3423"/>
        </w:tc>
        <w:tc>
          <w:tcPr>
            <w:tcW w:w="1984" w:type="dxa"/>
            <w:tcBorders>
              <w:top w:val="single" w:sz="4" w:space="0" w:color="auto"/>
              <w:left w:val="nil"/>
              <w:bottom w:val="single" w:sz="4" w:space="0" w:color="auto"/>
              <w:right w:val="single" w:sz="4" w:space="0" w:color="auto"/>
            </w:tcBorders>
            <w:shd w:val="clear" w:color="auto" w:fill="auto"/>
          </w:tcPr>
          <w:p w14:paraId="3FEBF747" w14:textId="77777777" w:rsidR="004A3423" w:rsidRPr="00121851" w:rsidRDefault="004A3423" w:rsidP="004A3423"/>
        </w:tc>
      </w:tr>
    </w:tbl>
    <w:p w14:paraId="5B9B2CCC" w14:textId="77777777" w:rsidR="00016E06" w:rsidRPr="00655B40" w:rsidRDefault="00016E06" w:rsidP="00016E06">
      <w:pPr>
        <w:pStyle w:val="Rindkopa"/>
        <w:spacing w:before="120" w:after="120"/>
        <w:ind w:left="709"/>
        <w:rPr>
          <w:rFonts w:ascii="Times New Roman" w:hAnsi="Times New Roman"/>
          <w:sz w:val="24"/>
        </w:rPr>
      </w:pPr>
    </w:p>
    <w:p w14:paraId="6B1268EC" w14:textId="77777777" w:rsidR="001D4BAA" w:rsidRPr="00655B40" w:rsidRDefault="001D4BAA" w:rsidP="00F20AF6">
      <w:pPr>
        <w:pStyle w:val="Rindkopa"/>
        <w:numPr>
          <w:ilvl w:val="2"/>
          <w:numId w:val="17"/>
        </w:numPr>
        <w:tabs>
          <w:tab w:val="clear" w:pos="1430"/>
          <w:tab w:val="num" w:pos="709"/>
        </w:tabs>
        <w:spacing w:before="120" w:after="120"/>
        <w:ind w:left="709" w:hanging="425"/>
        <w:rPr>
          <w:rFonts w:ascii="Times New Roman" w:hAnsi="Times New Roman"/>
          <w:sz w:val="24"/>
        </w:rPr>
      </w:pPr>
      <w:r w:rsidRPr="00655B40">
        <w:rPr>
          <w:rFonts w:ascii="Times New Roman" w:hAnsi="Times New Roman"/>
          <w:sz w:val="24"/>
        </w:rPr>
        <w:t>slēg</w:t>
      </w:r>
      <w:r w:rsidR="00A37661" w:rsidRPr="00655B40">
        <w:rPr>
          <w:rFonts w:ascii="Times New Roman" w:hAnsi="Times New Roman"/>
          <w:sz w:val="24"/>
        </w:rPr>
        <w:t>t iepirkuma līgumu Nolikuma 10.3</w:t>
      </w:r>
      <w:r w:rsidRPr="00655B40">
        <w:rPr>
          <w:rFonts w:ascii="Times New Roman" w:hAnsi="Times New Roman"/>
          <w:sz w:val="24"/>
        </w:rPr>
        <w:t>. punktā noteiktajā termiņā;</w:t>
      </w:r>
    </w:p>
    <w:p w14:paraId="3C500545" w14:textId="77777777" w:rsidR="001D4BAA" w:rsidRPr="00655B40" w:rsidRDefault="001D4BAA" w:rsidP="00F20AF6">
      <w:pPr>
        <w:pStyle w:val="Rindkopa"/>
        <w:numPr>
          <w:ilvl w:val="2"/>
          <w:numId w:val="17"/>
        </w:numPr>
        <w:tabs>
          <w:tab w:val="clear" w:pos="1430"/>
          <w:tab w:val="num" w:pos="709"/>
        </w:tabs>
        <w:spacing w:before="120" w:after="120"/>
        <w:ind w:left="709" w:hanging="425"/>
        <w:rPr>
          <w:rFonts w:ascii="Times New Roman" w:hAnsi="Times New Roman"/>
          <w:sz w:val="24"/>
        </w:rPr>
      </w:pPr>
      <w:r w:rsidRPr="00655B40">
        <w:rPr>
          <w:rFonts w:ascii="Times New Roman" w:hAnsi="Times New Roman"/>
          <w:bCs/>
          <w:iCs/>
          <w:sz w:val="24"/>
        </w:rPr>
        <w:t xml:space="preserve">sniegt pakalpojumus </w:t>
      </w:r>
      <w:r w:rsidRPr="00655B40">
        <w:rPr>
          <w:rFonts w:ascii="Times New Roman" w:hAnsi="Times New Roman"/>
          <w:sz w:val="24"/>
        </w:rPr>
        <w:t>saskaņā ar Tehnisko piedāvājumu iepirkuma līguma noteiktajā kārtībā un termiņos.</w:t>
      </w:r>
    </w:p>
    <w:p w14:paraId="64E6F252" w14:textId="77777777" w:rsidR="001D4BAA" w:rsidRPr="00655B40" w:rsidRDefault="00BC05BE" w:rsidP="00F20AF6">
      <w:pPr>
        <w:pStyle w:val="ListParagraph"/>
        <w:numPr>
          <w:ilvl w:val="0"/>
          <w:numId w:val="4"/>
        </w:numPr>
        <w:spacing w:before="120" w:after="120"/>
        <w:contextualSpacing/>
        <w:jc w:val="both"/>
      </w:pPr>
      <w:r w:rsidRPr="00655B40">
        <w:t>Pretendents (personālsabiedrības biedrs, ja Pretendents ir personālsabiedrība; Pretendenta norādītā persona vai apakšuzņēmējs, uz kura iespējām Pretendents balstās, lai apliecinātu, ka tā kvalifikācija atbilst iepirkuma procedūras dokumentos noteiktajām prasībām) apliecina, ka:</w:t>
      </w:r>
    </w:p>
    <w:p w14:paraId="0AEB0DDB" w14:textId="77777777" w:rsidR="001D4BAA" w:rsidRPr="00655B40" w:rsidRDefault="001D4BAA" w:rsidP="00F20AF6">
      <w:pPr>
        <w:numPr>
          <w:ilvl w:val="0"/>
          <w:numId w:val="18"/>
        </w:numPr>
        <w:spacing w:before="120" w:after="120"/>
        <w:jc w:val="both"/>
      </w:pPr>
      <w:r w:rsidRPr="00655B40">
        <w:lastRenderedPageBreak/>
        <w:t>Iepazinās ar Iepirkuma „</w:t>
      </w:r>
      <w:r w:rsidR="001164C2" w:rsidRPr="00655B40">
        <w:rPr>
          <w:iCs/>
          <w:color w:val="000000"/>
          <w:lang w:eastAsia="en-US"/>
        </w:rPr>
        <w:t>INTERNETA PAKALPOJUMU NODROŠINĀŠANA</w:t>
      </w:r>
      <w:r w:rsidRPr="00655B40">
        <w:t xml:space="preserve">” (ID Nr. ZVA </w:t>
      </w:r>
      <w:r w:rsidR="00170AFA" w:rsidRPr="00655B40">
        <w:t>2017/5</w:t>
      </w:r>
      <w:r w:rsidRPr="00655B40">
        <w:t>) Noteikumiem un Tehnisko specifikāciju un piekrīt šī nolikuma noteikumiem un tajos noteiktajām prasībām;</w:t>
      </w:r>
    </w:p>
    <w:p w14:paraId="767F4AC5" w14:textId="61E36851" w:rsidR="001D4BAA" w:rsidRPr="00655B40" w:rsidRDefault="001D4BAA" w:rsidP="00F20AF6">
      <w:pPr>
        <w:pStyle w:val="ListParagraph"/>
        <w:numPr>
          <w:ilvl w:val="0"/>
          <w:numId w:val="18"/>
        </w:numPr>
        <w:spacing w:before="120" w:after="120"/>
        <w:jc w:val="both"/>
      </w:pPr>
      <w:r w:rsidRPr="00655B40">
        <w:t xml:space="preserve">Apņemas veikt visus tehniskajā </w:t>
      </w:r>
      <w:r w:rsidR="00121851">
        <w:t xml:space="preserve">specifikācijā </w:t>
      </w:r>
      <w:r w:rsidRPr="00655B40">
        <w:rPr>
          <w:bCs/>
          <w:iCs/>
        </w:rPr>
        <w:t xml:space="preserve">paredzētos darbus / sniegt pakalpojumus </w:t>
      </w:r>
      <w:r w:rsidRPr="00655B40">
        <w:t xml:space="preserve">un </w:t>
      </w:r>
      <w:proofErr w:type="spellStart"/>
      <w:r w:rsidRPr="00655B40">
        <w:t>papildprocesus</w:t>
      </w:r>
      <w:proofErr w:type="spellEnd"/>
      <w:r w:rsidRPr="00655B40">
        <w:t xml:space="preserve"> norādītajā apjomā un termiņos;</w:t>
      </w:r>
    </w:p>
    <w:p w14:paraId="0C645AF6" w14:textId="77777777" w:rsidR="001D4BAA" w:rsidRPr="00655B40" w:rsidRDefault="001D4BAA" w:rsidP="00F20AF6">
      <w:pPr>
        <w:numPr>
          <w:ilvl w:val="0"/>
          <w:numId w:val="18"/>
        </w:numPr>
        <w:spacing w:before="120" w:after="120"/>
        <w:jc w:val="both"/>
      </w:pPr>
      <w:r w:rsidRPr="00655B40">
        <w:t>Visa piedāvājumā iekļautā informācija ir patiesa;</w:t>
      </w:r>
    </w:p>
    <w:p w14:paraId="0102385B" w14:textId="77777777" w:rsidR="001D4BAA" w:rsidRPr="00655B40" w:rsidRDefault="001D4BAA" w:rsidP="00F20AF6">
      <w:pPr>
        <w:numPr>
          <w:ilvl w:val="0"/>
          <w:numId w:val="18"/>
        </w:numPr>
        <w:spacing w:before="120" w:after="120"/>
        <w:jc w:val="both"/>
      </w:pPr>
      <w:r w:rsidRPr="00655B40">
        <w:t>Novērtēja darba apjomu un uzņemas visus riskus, kuri saistīti ar nepareizu darba apjoma prognozēšanu vai nepilnīgu Tehniskās specifikācijas izpratni;</w:t>
      </w:r>
    </w:p>
    <w:p w14:paraId="4D38BC3F" w14:textId="77777777" w:rsidR="001D4BAA" w:rsidRPr="00655B40" w:rsidRDefault="001D4BAA" w:rsidP="00F20AF6">
      <w:pPr>
        <w:numPr>
          <w:ilvl w:val="0"/>
          <w:numId w:val="18"/>
        </w:numPr>
        <w:spacing w:before="120" w:after="120"/>
        <w:jc w:val="both"/>
      </w:pPr>
      <w:r w:rsidRPr="00655B40">
        <w:t>Gadījumā, ja piedāvājumā ir iekļautas nepatiesas ziņas, apņemas necelt pretenzijas pret Pasūtītāju un piekrīt Pasūtītāja tiesībām izslēgt piedāvājumu no vērtēšanas vai, līguma noslēgšanas gadījumā - vienpusēji izbeigt līgumu.</w:t>
      </w:r>
    </w:p>
    <w:p w14:paraId="149A97C7" w14:textId="77777777" w:rsidR="001D4BAA" w:rsidRPr="00655B40" w:rsidRDefault="001D4BAA" w:rsidP="009C17FC">
      <w:pPr>
        <w:spacing w:before="120" w:after="120"/>
        <w:ind w:left="284" w:hanging="284"/>
        <w:jc w:val="both"/>
        <w:rPr>
          <w:b/>
        </w:rPr>
      </w:pPr>
      <w:r w:rsidRPr="00655B40">
        <w:rPr>
          <w:b/>
        </w:rPr>
        <w:t xml:space="preserve">5. </w:t>
      </w:r>
      <w:r w:rsidRPr="00655B40">
        <w:rPr>
          <w:b/>
        </w:rPr>
        <w:tab/>
        <w:t>Informācija par Pretendentu un/vai personu, kura pārstāv piegādātāju apvienību Iepirkumā:</w:t>
      </w:r>
    </w:p>
    <w:p w14:paraId="09BD78E6" w14:textId="77777777" w:rsidR="001D4BAA" w:rsidRPr="00655B40" w:rsidRDefault="001D4BAA" w:rsidP="00372BA6">
      <w:pPr>
        <w:pStyle w:val="Heading31"/>
        <w:keepNext/>
        <w:keepLines/>
        <w:shd w:val="clear" w:color="auto" w:fill="auto"/>
        <w:tabs>
          <w:tab w:val="left" w:pos="9016"/>
          <w:tab w:val="left" w:leader="underscore" w:pos="9116"/>
        </w:tabs>
        <w:spacing w:before="0" w:after="0" w:line="379" w:lineRule="exact"/>
        <w:ind w:left="20" w:firstLine="0"/>
        <w:rPr>
          <w:b/>
          <w:sz w:val="24"/>
          <w:szCs w:val="24"/>
        </w:rPr>
      </w:pPr>
      <w:r w:rsidRPr="00655B40">
        <w:rPr>
          <w:rStyle w:val="Heading32"/>
          <w:b/>
          <w:sz w:val="24"/>
          <w:szCs w:val="24"/>
        </w:rPr>
        <w:t>Informācija par Pretendentu</w:t>
      </w:r>
      <w:r w:rsidRPr="00655B40">
        <w:rPr>
          <w:b/>
          <w:sz w:val="24"/>
          <w:szCs w:val="24"/>
        </w:rPr>
        <w:tab/>
      </w:r>
      <w:r w:rsidRPr="00655B40">
        <w:rPr>
          <w:b/>
          <w:sz w:val="24"/>
          <w:szCs w:val="24"/>
        </w:rPr>
        <w:tab/>
      </w:r>
    </w:p>
    <w:p w14:paraId="44D3CD98" w14:textId="77777777" w:rsidR="001D4BAA" w:rsidRPr="00655B40"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655B40">
        <w:rPr>
          <w:sz w:val="24"/>
          <w:szCs w:val="24"/>
        </w:rPr>
        <w:t>Pretendenta nosaukums:</w:t>
      </w:r>
      <w:r w:rsidRPr="00655B40">
        <w:rPr>
          <w:sz w:val="24"/>
          <w:szCs w:val="24"/>
        </w:rPr>
        <w:tab/>
      </w:r>
      <w:r w:rsidRPr="00655B40">
        <w:rPr>
          <w:sz w:val="24"/>
          <w:szCs w:val="24"/>
        </w:rPr>
        <w:tab/>
      </w:r>
    </w:p>
    <w:p w14:paraId="0C832959" w14:textId="77777777" w:rsidR="001D4BAA" w:rsidRPr="00655B40" w:rsidRDefault="001D4BAA" w:rsidP="00372BA6">
      <w:pPr>
        <w:pStyle w:val="BodyText4"/>
        <w:shd w:val="clear" w:color="auto" w:fill="auto"/>
        <w:tabs>
          <w:tab w:val="left" w:leader="underscore" w:pos="9116"/>
        </w:tabs>
        <w:spacing w:after="0" w:line="379" w:lineRule="exact"/>
        <w:ind w:left="20" w:firstLine="0"/>
        <w:jc w:val="both"/>
        <w:rPr>
          <w:sz w:val="24"/>
          <w:szCs w:val="24"/>
        </w:rPr>
      </w:pPr>
      <w:r w:rsidRPr="00655B40">
        <w:rPr>
          <w:sz w:val="24"/>
          <w:szCs w:val="24"/>
        </w:rPr>
        <w:t xml:space="preserve">Reģistrācijas numurs un datums: </w:t>
      </w:r>
      <w:r w:rsidRPr="00655B40">
        <w:rPr>
          <w:sz w:val="24"/>
          <w:szCs w:val="24"/>
        </w:rPr>
        <w:tab/>
      </w:r>
    </w:p>
    <w:p w14:paraId="1ED5E8BE" w14:textId="77777777" w:rsidR="001D4BAA" w:rsidRPr="00655B40" w:rsidRDefault="001D4BAA" w:rsidP="00372BA6">
      <w:pPr>
        <w:pStyle w:val="BodyText4"/>
        <w:shd w:val="clear" w:color="auto" w:fill="auto"/>
        <w:spacing w:after="0" w:line="379" w:lineRule="exact"/>
        <w:ind w:left="20" w:firstLine="0"/>
        <w:jc w:val="both"/>
        <w:rPr>
          <w:sz w:val="24"/>
          <w:szCs w:val="24"/>
        </w:rPr>
      </w:pPr>
      <w:r w:rsidRPr="00655B40">
        <w:rPr>
          <w:sz w:val="24"/>
          <w:szCs w:val="24"/>
        </w:rPr>
        <w:t>PVN maksātāja reģistrācijas</w:t>
      </w:r>
    </w:p>
    <w:p w14:paraId="0F4E775A" w14:textId="77777777" w:rsidR="001D4BAA" w:rsidRPr="00655B40" w:rsidRDefault="001D4BAA" w:rsidP="00372BA6">
      <w:pPr>
        <w:pStyle w:val="BodyText4"/>
        <w:shd w:val="clear" w:color="auto" w:fill="auto"/>
        <w:tabs>
          <w:tab w:val="left" w:pos="3058"/>
          <w:tab w:val="left" w:leader="underscore" w:pos="9121"/>
        </w:tabs>
        <w:spacing w:after="0" w:line="379" w:lineRule="exact"/>
        <w:ind w:left="20" w:firstLine="0"/>
        <w:jc w:val="both"/>
        <w:rPr>
          <w:sz w:val="24"/>
          <w:szCs w:val="24"/>
        </w:rPr>
      </w:pPr>
      <w:r w:rsidRPr="00655B40">
        <w:rPr>
          <w:sz w:val="24"/>
          <w:szCs w:val="24"/>
        </w:rPr>
        <w:t>numurs un datums:</w:t>
      </w:r>
      <w:r w:rsidRPr="00655B40">
        <w:rPr>
          <w:sz w:val="24"/>
          <w:szCs w:val="24"/>
        </w:rPr>
        <w:tab/>
      </w:r>
      <w:r w:rsidRPr="00655B40">
        <w:rPr>
          <w:sz w:val="24"/>
          <w:szCs w:val="24"/>
        </w:rPr>
        <w:tab/>
      </w:r>
    </w:p>
    <w:p w14:paraId="50455F42" w14:textId="77777777" w:rsidR="001D4BAA" w:rsidRPr="00655B40"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655B40">
        <w:rPr>
          <w:sz w:val="24"/>
          <w:szCs w:val="24"/>
        </w:rPr>
        <w:t>Juridiskā adrese:</w:t>
      </w:r>
      <w:r w:rsidRPr="00655B40">
        <w:rPr>
          <w:sz w:val="24"/>
          <w:szCs w:val="24"/>
        </w:rPr>
        <w:tab/>
      </w:r>
      <w:r w:rsidRPr="00655B40">
        <w:rPr>
          <w:sz w:val="24"/>
          <w:szCs w:val="24"/>
        </w:rPr>
        <w:tab/>
      </w:r>
    </w:p>
    <w:p w14:paraId="10643D39" w14:textId="77777777" w:rsidR="001D4BAA" w:rsidRPr="00655B40"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655B40">
        <w:rPr>
          <w:sz w:val="24"/>
          <w:szCs w:val="24"/>
        </w:rPr>
        <w:t>Biroja adrese:</w:t>
      </w:r>
      <w:r w:rsidRPr="00655B40">
        <w:rPr>
          <w:sz w:val="24"/>
          <w:szCs w:val="24"/>
        </w:rPr>
        <w:tab/>
      </w:r>
      <w:r w:rsidRPr="00655B40">
        <w:rPr>
          <w:sz w:val="24"/>
          <w:szCs w:val="24"/>
        </w:rPr>
        <w:tab/>
      </w:r>
    </w:p>
    <w:p w14:paraId="708D69CD" w14:textId="77777777" w:rsidR="001D4BAA" w:rsidRPr="00655B40" w:rsidRDefault="001D4BAA" w:rsidP="00372BA6">
      <w:pPr>
        <w:pStyle w:val="BodyText4"/>
        <w:shd w:val="clear" w:color="auto" w:fill="auto"/>
        <w:tabs>
          <w:tab w:val="left" w:pos="3054"/>
          <w:tab w:val="left" w:leader="underscore" w:pos="5732"/>
          <w:tab w:val="left" w:leader="underscore" w:pos="9116"/>
        </w:tabs>
        <w:spacing w:after="0" w:line="379" w:lineRule="exact"/>
        <w:ind w:left="20" w:firstLine="0"/>
        <w:jc w:val="both"/>
        <w:rPr>
          <w:sz w:val="24"/>
          <w:szCs w:val="24"/>
        </w:rPr>
      </w:pPr>
      <w:r w:rsidRPr="00655B40">
        <w:rPr>
          <w:sz w:val="24"/>
          <w:szCs w:val="24"/>
        </w:rPr>
        <w:t>Tālrunis:</w:t>
      </w:r>
      <w:r w:rsidRPr="00655B40">
        <w:rPr>
          <w:sz w:val="24"/>
          <w:szCs w:val="24"/>
        </w:rPr>
        <w:tab/>
      </w:r>
      <w:r w:rsidRPr="00655B40">
        <w:rPr>
          <w:sz w:val="24"/>
          <w:szCs w:val="24"/>
        </w:rPr>
        <w:tab/>
        <w:t xml:space="preserve"> Fakss: </w:t>
      </w:r>
      <w:r w:rsidRPr="00655B40">
        <w:rPr>
          <w:sz w:val="24"/>
          <w:szCs w:val="24"/>
        </w:rPr>
        <w:tab/>
      </w:r>
    </w:p>
    <w:p w14:paraId="7C20E337" w14:textId="77777777" w:rsidR="001D4BAA" w:rsidRPr="00655B40"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655B40">
        <w:rPr>
          <w:sz w:val="24"/>
          <w:szCs w:val="24"/>
        </w:rPr>
        <w:t>E-pasta adrese:</w:t>
      </w:r>
      <w:r w:rsidRPr="00655B40">
        <w:rPr>
          <w:sz w:val="24"/>
          <w:szCs w:val="24"/>
        </w:rPr>
        <w:tab/>
      </w:r>
      <w:r w:rsidRPr="00655B40">
        <w:rPr>
          <w:sz w:val="24"/>
          <w:szCs w:val="24"/>
        </w:rPr>
        <w:tab/>
      </w:r>
    </w:p>
    <w:p w14:paraId="14B9BE07" w14:textId="77777777" w:rsidR="001D4BAA" w:rsidRPr="00655B40" w:rsidRDefault="001D4BAA" w:rsidP="00372BA6">
      <w:pPr>
        <w:pStyle w:val="BodyText4"/>
        <w:shd w:val="clear" w:color="auto" w:fill="auto"/>
        <w:tabs>
          <w:tab w:val="left" w:pos="3058"/>
          <w:tab w:val="left" w:leader="underscore" w:pos="8789"/>
        </w:tabs>
        <w:spacing w:after="116" w:line="379" w:lineRule="exact"/>
        <w:ind w:left="20" w:firstLine="0"/>
        <w:jc w:val="both"/>
        <w:rPr>
          <w:sz w:val="24"/>
          <w:szCs w:val="24"/>
        </w:rPr>
      </w:pPr>
      <w:r w:rsidRPr="00655B40">
        <w:rPr>
          <w:sz w:val="24"/>
          <w:szCs w:val="24"/>
        </w:rPr>
        <w:t>Vispārējā interneta adrese:</w:t>
      </w:r>
      <w:r w:rsidRPr="00655B40">
        <w:rPr>
          <w:sz w:val="24"/>
          <w:szCs w:val="24"/>
        </w:rPr>
        <w:tab/>
      </w:r>
      <w:r w:rsidRPr="00655B40">
        <w:rPr>
          <w:sz w:val="24"/>
          <w:szCs w:val="24"/>
        </w:rPr>
        <w:tab/>
      </w:r>
    </w:p>
    <w:p w14:paraId="34BBCE90" w14:textId="77777777" w:rsidR="001D4BAA" w:rsidRPr="00655B40" w:rsidRDefault="001D4BAA" w:rsidP="00372BA6">
      <w:pPr>
        <w:pStyle w:val="Heading31"/>
        <w:keepNext/>
        <w:keepLines/>
        <w:shd w:val="clear" w:color="auto" w:fill="auto"/>
        <w:tabs>
          <w:tab w:val="left" w:leader="underscore" w:pos="9116"/>
        </w:tabs>
        <w:spacing w:before="0" w:after="0" w:line="384" w:lineRule="exact"/>
        <w:ind w:left="20" w:firstLine="0"/>
        <w:rPr>
          <w:b/>
          <w:sz w:val="24"/>
          <w:szCs w:val="24"/>
        </w:rPr>
      </w:pPr>
      <w:bookmarkStart w:id="68" w:name="bookmark75"/>
      <w:r w:rsidRPr="00655B40">
        <w:rPr>
          <w:rStyle w:val="Heading32"/>
          <w:b/>
          <w:sz w:val="24"/>
          <w:szCs w:val="24"/>
        </w:rPr>
        <w:t>Finanšu rekvizīti</w:t>
      </w:r>
      <w:bookmarkEnd w:id="68"/>
    </w:p>
    <w:p w14:paraId="23F030BF" w14:textId="77777777" w:rsidR="001D4BAA" w:rsidRPr="00655B40" w:rsidRDefault="001D4BAA" w:rsidP="00372BA6">
      <w:pPr>
        <w:pStyle w:val="BodyText4"/>
        <w:shd w:val="clear" w:color="auto" w:fill="auto"/>
        <w:tabs>
          <w:tab w:val="left" w:leader="underscore" w:pos="9116"/>
        </w:tabs>
        <w:spacing w:after="0" w:line="384" w:lineRule="exact"/>
        <w:ind w:left="20" w:firstLine="0"/>
        <w:jc w:val="both"/>
        <w:rPr>
          <w:sz w:val="24"/>
          <w:szCs w:val="24"/>
        </w:rPr>
      </w:pPr>
      <w:r w:rsidRPr="00655B40">
        <w:rPr>
          <w:sz w:val="24"/>
          <w:szCs w:val="24"/>
        </w:rPr>
        <w:t xml:space="preserve">Bankas nosaukums: </w:t>
      </w:r>
      <w:r w:rsidRPr="00655B40">
        <w:rPr>
          <w:sz w:val="24"/>
          <w:szCs w:val="24"/>
        </w:rPr>
        <w:tab/>
      </w:r>
    </w:p>
    <w:p w14:paraId="508ADF56" w14:textId="77777777" w:rsidR="001D4BAA" w:rsidRPr="00655B40" w:rsidRDefault="001D4BAA" w:rsidP="00372BA6">
      <w:pPr>
        <w:pStyle w:val="BodyText4"/>
        <w:shd w:val="clear" w:color="auto" w:fill="auto"/>
        <w:tabs>
          <w:tab w:val="left" w:pos="2089"/>
          <w:tab w:val="left" w:leader="underscore" w:pos="9116"/>
        </w:tabs>
        <w:spacing w:after="0" w:line="384" w:lineRule="exact"/>
        <w:ind w:left="20" w:firstLine="0"/>
        <w:jc w:val="both"/>
        <w:rPr>
          <w:sz w:val="24"/>
          <w:szCs w:val="24"/>
        </w:rPr>
      </w:pPr>
      <w:r w:rsidRPr="00655B40">
        <w:rPr>
          <w:sz w:val="24"/>
          <w:szCs w:val="24"/>
        </w:rPr>
        <w:t>Bankas kods:</w:t>
      </w:r>
      <w:r w:rsidRPr="00655B40">
        <w:rPr>
          <w:sz w:val="24"/>
          <w:szCs w:val="24"/>
        </w:rPr>
        <w:tab/>
      </w:r>
      <w:r w:rsidRPr="00655B40">
        <w:rPr>
          <w:sz w:val="24"/>
          <w:szCs w:val="24"/>
        </w:rPr>
        <w:tab/>
      </w:r>
    </w:p>
    <w:p w14:paraId="7AA6B8CF" w14:textId="77777777" w:rsidR="001D4BAA" w:rsidRPr="00655B40" w:rsidRDefault="001D4BAA" w:rsidP="00372BA6">
      <w:pPr>
        <w:pStyle w:val="BodyText4"/>
        <w:shd w:val="clear" w:color="auto" w:fill="auto"/>
        <w:tabs>
          <w:tab w:val="left" w:pos="2089"/>
          <w:tab w:val="left" w:leader="underscore" w:pos="9116"/>
        </w:tabs>
        <w:spacing w:after="124" w:line="384" w:lineRule="exact"/>
        <w:ind w:left="20" w:firstLine="0"/>
        <w:jc w:val="both"/>
        <w:rPr>
          <w:sz w:val="24"/>
          <w:szCs w:val="24"/>
        </w:rPr>
      </w:pPr>
      <w:r w:rsidRPr="00655B40">
        <w:rPr>
          <w:sz w:val="24"/>
          <w:szCs w:val="24"/>
        </w:rPr>
        <w:t>Konta numurs:</w:t>
      </w:r>
      <w:r w:rsidRPr="00655B40">
        <w:rPr>
          <w:sz w:val="24"/>
          <w:szCs w:val="24"/>
        </w:rPr>
        <w:tab/>
      </w:r>
      <w:r w:rsidRPr="00655B40">
        <w:rPr>
          <w:sz w:val="24"/>
          <w:szCs w:val="24"/>
        </w:rPr>
        <w:tab/>
      </w:r>
    </w:p>
    <w:p w14:paraId="690CE3D8" w14:textId="77777777" w:rsidR="001D4BAA" w:rsidRPr="00655B40" w:rsidRDefault="001D4BAA" w:rsidP="00372BA6">
      <w:pPr>
        <w:pStyle w:val="Heading31"/>
        <w:keepNext/>
        <w:keepLines/>
        <w:shd w:val="clear" w:color="auto" w:fill="auto"/>
        <w:tabs>
          <w:tab w:val="left" w:leader="underscore" w:pos="9116"/>
        </w:tabs>
        <w:spacing w:before="0" w:after="0" w:line="379" w:lineRule="exact"/>
        <w:ind w:left="20" w:firstLine="0"/>
        <w:rPr>
          <w:b/>
          <w:sz w:val="24"/>
          <w:szCs w:val="24"/>
        </w:rPr>
      </w:pPr>
      <w:bookmarkStart w:id="69" w:name="bookmark76"/>
      <w:r w:rsidRPr="00655B40">
        <w:rPr>
          <w:rStyle w:val="Heading32"/>
          <w:b/>
          <w:sz w:val="24"/>
          <w:szCs w:val="24"/>
        </w:rPr>
        <w:t>Informācija par Pretendenta kontaktpersonu (atbildīgo personu)</w:t>
      </w:r>
      <w:bookmarkEnd w:id="69"/>
    </w:p>
    <w:p w14:paraId="2E8DBF0B" w14:textId="77777777" w:rsidR="001D4BAA" w:rsidRPr="00655B40" w:rsidRDefault="001D4BAA" w:rsidP="00372BA6">
      <w:pPr>
        <w:pStyle w:val="BodyText4"/>
        <w:shd w:val="clear" w:color="auto" w:fill="auto"/>
        <w:tabs>
          <w:tab w:val="left" w:pos="2094"/>
          <w:tab w:val="left" w:leader="underscore" w:pos="9121"/>
        </w:tabs>
        <w:spacing w:after="0" w:line="379" w:lineRule="exact"/>
        <w:ind w:left="20" w:firstLine="0"/>
        <w:jc w:val="both"/>
        <w:rPr>
          <w:sz w:val="24"/>
          <w:szCs w:val="24"/>
        </w:rPr>
      </w:pPr>
      <w:r w:rsidRPr="00655B40">
        <w:rPr>
          <w:sz w:val="24"/>
          <w:szCs w:val="24"/>
        </w:rPr>
        <w:t>Vārds, uzvārds:</w:t>
      </w:r>
      <w:r w:rsidRPr="00655B40">
        <w:rPr>
          <w:sz w:val="24"/>
          <w:szCs w:val="24"/>
        </w:rPr>
        <w:tab/>
      </w:r>
      <w:r w:rsidRPr="00655B40">
        <w:rPr>
          <w:sz w:val="24"/>
          <w:szCs w:val="24"/>
        </w:rPr>
        <w:tab/>
      </w:r>
    </w:p>
    <w:p w14:paraId="0EE6E037" w14:textId="77777777" w:rsidR="001D4BAA" w:rsidRPr="00655B40" w:rsidRDefault="001D4BAA" w:rsidP="00372BA6">
      <w:pPr>
        <w:pStyle w:val="BodyText4"/>
        <w:shd w:val="clear" w:color="auto" w:fill="auto"/>
        <w:tabs>
          <w:tab w:val="left" w:leader="underscore" w:pos="9116"/>
        </w:tabs>
        <w:spacing w:after="0" w:line="379" w:lineRule="exact"/>
        <w:ind w:left="20" w:firstLine="0"/>
        <w:jc w:val="both"/>
        <w:rPr>
          <w:sz w:val="24"/>
          <w:szCs w:val="24"/>
        </w:rPr>
      </w:pPr>
      <w:r w:rsidRPr="00655B40">
        <w:rPr>
          <w:sz w:val="24"/>
          <w:szCs w:val="24"/>
        </w:rPr>
        <w:t xml:space="preserve">Ieņemamais amats: </w:t>
      </w:r>
      <w:r w:rsidRPr="00655B40">
        <w:rPr>
          <w:sz w:val="24"/>
          <w:szCs w:val="24"/>
        </w:rPr>
        <w:tab/>
      </w:r>
    </w:p>
    <w:p w14:paraId="4A3461F1" w14:textId="77777777" w:rsidR="001D4BAA" w:rsidRPr="00655B40" w:rsidRDefault="001D4BAA" w:rsidP="00372BA6">
      <w:pPr>
        <w:pStyle w:val="BodyText4"/>
        <w:shd w:val="clear" w:color="auto" w:fill="auto"/>
        <w:tabs>
          <w:tab w:val="left" w:pos="2089"/>
          <w:tab w:val="left" w:leader="underscore" w:pos="5732"/>
          <w:tab w:val="left" w:leader="underscore" w:pos="9116"/>
        </w:tabs>
        <w:spacing w:after="0" w:line="379" w:lineRule="exact"/>
        <w:ind w:left="20" w:firstLine="0"/>
        <w:jc w:val="both"/>
        <w:rPr>
          <w:sz w:val="24"/>
          <w:szCs w:val="24"/>
        </w:rPr>
      </w:pPr>
      <w:r w:rsidRPr="00655B40">
        <w:rPr>
          <w:sz w:val="24"/>
          <w:szCs w:val="24"/>
        </w:rPr>
        <w:t>Tālrunis:</w:t>
      </w:r>
      <w:r w:rsidRPr="00655B40">
        <w:rPr>
          <w:sz w:val="24"/>
          <w:szCs w:val="24"/>
        </w:rPr>
        <w:tab/>
      </w:r>
      <w:r w:rsidRPr="00655B40">
        <w:rPr>
          <w:sz w:val="24"/>
          <w:szCs w:val="24"/>
        </w:rPr>
        <w:tab/>
        <w:t xml:space="preserve"> Fakss: </w:t>
      </w:r>
      <w:r w:rsidRPr="00655B40">
        <w:rPr>
          <w:sz w:val="24"/>
          <w:szCs w:val="24"/>
        </w:rPr>
        <w:tab/>
      </w:r>
    </w:p>
    <w:p w14:paraId="569E2AB9" w14:textId="77777777" w:rsidR="001D4BAA" w:rsidRPr="00655B40" w:rsidRDefault="001D4BAA" w:rsidP="00372BA6">
      <w:pPr>
        <w:pStyle w:val="BodyText4"/>
        <w:shd w:val="clear" w:color="auto" w:fill="auto"/>
        <w:tabs>
          <w:tab w:val="left" w:pos="2074"/>
          <w:tab w:val="left" w:leader="underscore" w:pos="9116"/>
        </w:tabs>
        <w:spacing w:after="224" w:line="379" w:lineRule="exact"/>
        <w:ind w:firstLine="0"/>
        <w:jc w:val="both"/>
        <w:rPr>
          <w:sz w:val="24"/>
          <w:szCs w:val="24"/>
        </w:rPr>
      </w:pPr>
      <w:r w:rsidRPr="00655B40">
        <w:rPr>
          <w:sz w:val="24"/>
          <w:szCs w:val="24"/>
        </w:rPr>
        <w:t>E-pasta adrese:</w:t>
      </w:r>
      <w:r w:rsidRPr="00655B40">
        <w:rPr>
          <w:sz w:val="24"/>
          <w:szCs w:val="24"/>
        </w:rPr>
        <w:tab/>
      </w:r>
      <w:r w:rsidRPr="00655B40">
        <w:rPr>
          <w:sz w:val="24"/>
          <w:szCs w:val="24"/>
        </w:rPr>
        <w:tab/>
      </w:r>
    </w:p>
    <w:p w14:paraId="0CD9E2B0" w14:textId="77777777" w:rsidR="001D4BAA" w:rsidRPr="00655B40" w:rsidRDefault="001D4BAA" w:rsidP="00372BA6">
      <w:pPr>
        <w:pStyle w:val="BodyText4"/>
        <w:shd w:val="clear" w:color="auto" w:fill="auto"/>
        <w:tabs>
          <w:tab w:val="left" w:pos="2074"/>
          <w:tab w:val="left" w:leader="underscore" w:pos="9116"/>
        </w:tabs>
        <w:spacing w:after="224" w:line="379" w:lineRule="exact"/>
        <w:ind w:firstLine="0"/>
        <w:jc w:val="both"/>
        <w:rPr>
          <w:iCs/>
          <w:sz w:val="24"/>
          <w:szCs w:val="24"/>
        </w:rPr>
      </w:pPr>
      <w:r w:rsidRPr="00655B40">
        <w:rPr>
          <w:iCs/>
          <w:sz w:val="24"/>
          <w:szCs w:val="24"/>
          <w:highlight w:val="lightGray"/>
        </w:rPr>
        <w:t>&lt;</w:t>
      </w:r>
      <w:proofErr w:type="spellStart"/>
      <w:r w:rsidRPr="00655B40">
        <w:rPr>
          <w:iCs/>
          <w:sz w:val="24"/>
          <w:szCs w:val="24"/>
          <w:highlight w:val="lightGray"/>
        </w:rPr>
        <w:t>Paraksttiesīgās</w:t>
      </w:r>
      <w:proofErr w:type="spellEnd"/>
      <w:r w:rsidRPr="00655B40">
        <w:rPr>
          <w:iCs/>
          <w:sz w:val="24"/>
          <w:szCs w:val="24"/>
          <w:highlight w:val="lightGray"/>
        </w:rPr>
        <w:t xml:space="preserve"> personas amata nosaukums, vārds un uzvārds&gt;</w:t>
      </w:r>
    </w:p>
    <w:p w14:paraId="1DDA277F" w14:textId="77777777" w:rsidR="001D4BAA" w:rsidRPr="00655B40" w:rsidRDefault="001D4BAA" w:rsidP="00593071">
      <w:pPr>
        <w:pStyle w:val="BodyText4"/>
        <w:shd w:val="clear" w:color="auto" w:fill="auto"/>
        <w:tabs>
          <w:tab w:val="left" w:pos="2074"/>
          <w:tab w:val="left" w:leader="underscore" w:pos="9116"/>
        </w:tabs>
        <w:spacing w:after="224" w:line="379" w:lineRule="exact"/>
        <w:ind w:firstLine="0"/>
        <w:jc w:val="both"/>
        <w:rPr>
          <w:sz w:val="24"/>
          <w:szCs w:val="24"/>
        </w:rPr>
      </w:pPr>
      <w:r w:rsidRPr="00655B40">
        <w:rPr>
          <w:sz w:val="24"/>
          <w:szCs w:val="24"/>
          <w:highlight w:val="lightGray"/>
        </w:rPr>
        <w:t>&lt;</w:t>
      </w:r>
      <w:proofErr w:type="spellStart"/>
      <w:r w:rsidRPr="00655B40">
        <w:rPr>
          <w:sz w:val="24"/>
          <w:szCs w:val="24"/>
          <w:highlight w:val="lightGray"/>
        </w:rPr>
        <w:t>Paraksttiesīgās</w:t>
      </w:r>
      <w:proofErr w:type="spellEnd"/>
      <w:r w:rsidRPr="00655B40">
        <w:rPr>
          <w:sz w:val="24"/>
          <w:szCs w:val="24"/>
          <w:highlight w:val="lightGray"/>
        </w:rPr>
        <w:t xml:space="preserve"> personas paraksts&gt;       &lt; zīmoga nospiedums</w:t>
      </w:r>
      <w:r w:rsidR="00593071" w:rsidRPr="00655B40">
        <w:rPr>
          <w:sz w:val="24"/>
          <w:szCs w:val="24"/>
        </w:rPr>
        <w:t>&gt;</w:t>
      </w:r>
    </w:p>
    <w:p w14:paraId="5529F765" w14:textId="77777777" w:rsidR="00016E06" w:rsidRPr="00655B40" w:rsidRDefault="00016E06" w:rsidP="00FA7E53">
      <w:pPr>
        <w:pStyle w:val="Punkts"/>
        <w:numPr>
          <w:ilvl w:val="0"/>
          <w:numId w:val="0"/>
        </w:numPr>
        <w:jc w:val="right"/>
        <w:rPr>
          <w:rFonts w:ascii="Times New Roman" w:hAnsi="Times New Roman"/>
          <w:bCs/>
          <w:iCs/>
          <w:szCs w:val="20"/>
        </w:rPr>
      </w:pPr>
    </w:p>
    <w:p w14:paraId="4604C9BD" w14:textId="77777777" w:rsidR="00016E06" w:rsidRPr="00655B40" w:rsidRDefault="00016E06" w:rsidP="00FA7E53">
      <w:pPr>
        <w:pStyle w:val="Punkts"/>
        <w:numPr>
          <w:ilvl w:val="0"/>
          <w:numId w:val="0"/>
        </w:numPr>
        <w:jc w:val="right"/>
        <w:rPr>
          <w:rFonts w:ascii="Times New Roman" w:hAnsi="Times New Roman"/>
          <w:bCs/>
          <w:iCs/>
          <w:szCs w:val="20"/>
        </w:rPr>
      </w:pPr>
    </w:p>
    <w:p w14:paraId="40BC2EA7" w14:textId="77777777" w:rsidR="00016E06" w:rsidRPr="00655B40" w:rsidRDefault="00016E06" w:rsidP="00FA7E53">
      <w:pPr>
        <w:pStyle w:val="Punkts"/>
        <w:numPr>
          <w:ilvl w:val="0"/>
          <w:numId w:val="0"/>
        </w:numPr>
        <w:jc w:val="right"/>
        <w:rPr>
          <w:rFonts w:ascii="Times New Roman" w:hAnsi="Times New Roman"/>
          <w:bCs/>
          <w:iCs/>
          <w:szCs w:val="20"/>
        </w:rPr>
      </w:pPr>
    </w:p>
    <w:p w14:paraId="3C0DF9D7" w14:textId="102CC0CC" w:rsidR="00091B21" w:rsidRDefault="00091B21" w:rsidP="002F2C29">
      <w:pPr>
        <w:pStyle w:val="Punkts"/>
        <w:numPr>
          <w:ilvl w:val="0"/>
          <w:numId w:val="0"/>
        </w:numPr>
        <w:rPr>
          <w:rFonts w:ascii="Times New Roman" w:hAnsi="Times New Roman"/>
          <w:bCs/>
          <w:iCs/>
          <w:szCs w:val="20"/>
        </w:rPr>
      </w:pPr>
    </w:p>
    <w:p w14:paraId="1FECFC39" w14:textId="77777777" w:rsidR="002F2C29" w:rsidRPr="002F2C29" w:rsidRDefault="002F2C29" w:rsidP="002F2C29">
      <w:pPr>
        <w:pStyle w:val="Apakpunkts"/>
        <w:numPr>
          <w:ilvl w:val="0"/>
          <w:numId w:val="0"/>
        </w:numPr>
        <w:ind w:left="851"/>
      </w:pPr>
    </w:p>
    <w:p w14:paraId="04C67EE4" w14:textId="77777777" w:rsidR="005411E1" w:rsidRDefault="005411E1" w:rsidP="00FA7E53">
      <w:pPr>
        <w:pStyle w:val="Punkts"/>
        <w:numPr>
          <w:ilvl w:val="0"/>
          <w:numId w:val="0"/>
        </w:numPr>
        <w:jc w:val="right"/>
        <w:rPr>
          <w:rFonts w:ascii="Times New Roman" w:hAnsi="Times New Roman"/>
          <w:bCs/>
          <w:iCs/>
          <w:szCs w:val="20"/>
        </w:rPr>
      </w:pPr>
    </w:p>
    <w:p w14:paraId="187996F1" w14:textId="77777777" w:rsidR="005411E1" w:rsidRDefault="005411E1" w:rsidP="00FA7E53">
      <w:pPr>
        <w:pStyle w:val="Punkts"/>
        <w:numPr>
          <w:ilvl w:val="0"/>
          <w:numId w:val="0"/>
        </w:numPr>
        <w:jc w:val="right"/>
        <w:rPr>
          <w:rFonts w:ascii="Times New Roman" w:hAnsi="Times New Roman"/>
          <w:bCs/>
          <w:iCs/>
          <w:szCs w:val="20"/>
        </w:rPr>
      </w:pPr>
    </w:p>
    <w:p w14:paraId="16D10A9B" w14:textId="3774D76F" w:rsidR="001D4BAA" w:rsidRPr="00655B40" w:rsidRDefault="001D4BAA" w:rsidP="00FA7E53">
      <w:pPr>
        <w:pStyle w:val="Punkts"/>
        <w:numPr>
          <w:ilvl w:val="0"/>
          <w:numId w:val="0"/>
        </w:numPr>
        <w:jc w:val="right"/>
        <w:rPr>
          <w:rFonts w:ascii="Times New Roman" w:hAnsi="Times New Roman"/>
          <w:szCs w:val="20"/>
        </w:rPr>
      </w:pPr>
      <w:r w:rsidRPr="00655B40">
        <w:rPr>
          <w:rFonts w:ascii="Times New Roman" w:hAnsi="Times New Roman"/>
          <w:bCs/>
          <w:iCs/>
          <w:szCs w:val="20"/>
        </w:rPr>
        <w:lastRenderedPageBreak/>
        <w:t>Iepirkuma</w:t>
      </w:r>
      <w:r w:rsidRPr="00655B40">
        <w:rPr>
          <w:rFonts w:ascii="Times New Roman" w:hAnsi="Times New Roman"/>
          <w:szCs w:val="20"/>
        </w:rPr>
        <w:t xml:space="preserve"> „</w:t>
      </w:r>
      <w:r w:rsidR="00024FB8" w:rsidRPr="00655B40">
        <w:rPr>
          <w:rFonts w:ascii="Times New Roman" w:hAnsi="Times New Roman"/>
          <w:iCs/>
          <w:color w:val="000000"/>
          <w:szCs w:val="20"/>
          <w:lang w:eastAsia="en-US"/>
        </w:rPr>
        <w:t>INTERNETA PAKALPOJUMU NODROŠINĀŠANA</w:t>
      </w:r>
      <w:r w:rsidRPr="00655B40">
        <w:rPr>
          <w:rFonts w:ascii="Times New Roman" w:hAnsi="Times New Roman"/>
          <w:szCs w:val="20"/>
        </w:rPr>
        <w:t>”</w:t>
      </w:r>
    </w:p>
    <w:p w14:paraId="6C9090C2" w14:textId="77777777" w:rsidR="001D4BAA" w:rsidRPr="00655B40" w:rsidRDefault="001D4BAA" w:rsidP="00FA7E53">
      <w:pPr>
        <w:pStyle w:val="Punkts"/>
        <w:numPr>
          <w:ilvl w:val="0"/>
          <w:numId w:val="0"/>
        </w:numPr>
        <w:jc w:val="right"/>
        <w:rPr>
          <w:rFonts w:ascii="Times New Roman" w:hAnsi="Times New Roman"/>
          <w:szCs w:val="20"/>
        </w:rPr>
      </w:pPr>
      <w:r w:rsidRPr="00655B40">
        <w:rPr>
          <w:rFonts w:ascii="Times New Roman" w:hAnsi="Times New Roman"/>
          <w:szCs w:val="20"/>
        </w:rPr>
        <w:t xml:space="preserve">(ID Nr. ZVA </w:t>
      </w:r>
      <w:r w:rsidR="00170AFA" w:rsidRPr="00655B40">
        <w:rPr>
          <w:rFonts w:ascii="Times New Roman" w:hAnsi="Times New Roman"/>
          <w:szCs w:val="20"/>
        </w:rPr>
        <w:t>2017/5</w:t>
      </w:r>
      <w:r w:rsidRPr="00655B40">
        <w:rPr>
          <w:rFonts w:ascii="Times New Roman" w:hAnsi="Times New Roman"/>
          <w:szCs w:val="20"/>
        </w:rPr>
        <w:t>) nolikuma Pielikums Nr.2</w:t>
      </w:r>
    </w:p>
    <w:p w14:paraId="010E4204" w14:textId="77777777" w:rsidR="001D4BAA" w:rsidRPr="00655B40" w:rsidRDefault="001D4BAA" w:rsidP="005B2F55">
      <w:pPr>
        <w:tabs>
          <w:tab w:val="left" w:pos="900"/>
        </w:tabs>
        <w:jc w:val="center"/>
        <w:rPr>
          <w:b/>
          <w:bCs/>
          <w:sz w:val="22"/>
          <w:szCs w:val="22"/>
        </w:rPr>
      </w:pPr>
    </w:p>
    <w:bookmarkEnd w:id="64"/>
    <w:bookmarkEnd w:id="65"/>
    <w:bookmarkEnd w:id="66"/>
    <w:bookmarkEnd w:id="67"/>
    <w:p w14:paraId="1B073759" w14:textId="77777777" w:rsidR="001D4BAA" w:rsidRPr="00655B40" w:rsidRDefault="001D4BAA" w:rsidP="00FA7E53">
      <w:pPr>
        <w:pStyle w:val="ListParagraph"/>
        <w:ind w:left="0"/>
        <w:jc w:val="both"/>
      </w:pPr>
    </w:p>
    <w:p w14:paraId="7EE30508" w14:textId="77777777" w:rsidR="001D4BAA" w:rsidRPr="00655B40" w:rsidRDefault="001D4BAA" w:rsidP="00FA7E53">
      <w:pPr>
        <w:pStyle w:val="ListParagraph"/>
        <w:ind w:left="0"/>
        <w:jc w:val="center"/>
        <w:rPr>
          <w:b/>
          <w:sz w:val="28"/>
          <w:szCs w:val="28"/>
        </w:rPr>
      </w:pPr>
      <w:r w:rsidRPr="00655B40">
        <w:rPr>
          <w:b/>
          <w:sz w:val="28"/>
          <w:szCs w:val="28"/>
        </w:rPr>
        <w:t>TEHNISKĀ SPECIFIKĀCIJA</w:t>
      </w:r>
    </w:p>
    <w:p w14:paraId="6644F5FC" w14:textId="77777777" w:rsidR="001D4BAA" w:rsidRPr="00655B40" w:rsidRDefault="001D4BAA" w:rsidP="00024FB8">
      <w:pPr>
        <w:jc w:val="both"/>
      </w:pPr>
    </w:p>
    <w:p w14:paraId="7E9DA055" w14:textId="77777777" w:rsidR="00EE2F4B" w:rsidRPr="00655B40" w:rsidRDefault="00EE2F4B" w:rsidP="00EB4410">
      <w:pPr>
        <w:pStyle w:val="BodyTextIndent"/>
        <w:jc w:val="both"/>
      </w:pPr>
      <w:r w:rsidRPr="00655B40">
        <w:t>Pretendentam jānodrošina Zāļu valsts aģentūrai rezervēts publiskā Internet</w:t>
      </w:r>
      <w:r w:rsidR="00EB4410" w:rsidRPr="00655B40">
        <w:t>a tīkla pieslēguma pakalpojums.</w:t>
      </w:r>
    </w:p>
    <w:p w14:paraId="001CCA47" w14:textId="77777777" w:rsidR="00EE2F4B" w:rsidRPr="00655B40" w:rsidRDefault="00EB4410" w:rsidP="00EB4410">
      <w:pPr>
        <w:pStyle w:val="BodyTextIndent"/>
        <w:jc w:val="center"/>
        <w:rPr>
          <w:b/>
        </w:rPr>
      </w:pPr>
      <w:r w:rsidRPr="00655B40">
        <w:rPr>
          <w:b/>
        </w:rPr>
        <w:t>MINIMĀLĀS TEHNISKĀS PRASĪBAS:</w:t>
      </w:r>
    </w:p>
    <w:p w14:paraId="6B88C0C2" w14:textId="77777777" w:rsidR="00EE2F4B" w:rsidRPr="00655B40" w:rsidRDefault="00EE2F4B" w:rsidP="00FE3D5A">
      <w:pPr>
        <w:pStyle w:val="BodyTextIndent"/>
        <w:numPr>
          <w:ilvl w:val="0"/>
          <w:numId w:val="37"/>
        </w:numPr>
        <w:ind w:left="567"/>
        <w:jc w:val="both"/>
        <w:rPr>
          <w:b/>
          <w:i/>
        </w:rPr>
      </w:pPr>
      <w:r w:rsidRPr="00655B40">
        <w:rPr>
          <w:b/>
          <w:i/>
        </w:rPr>
        <w:t>Primārā publiskā Internet tīkla pieslēguma tehniskās prasības, kas Pretendentam jānodrošina pieslēguma adresē Rīga, Jersikas iela 15:</w:t>
      </w:r>
    </w:p>
    <w:p w14:paraId="7857D0CE" w14:textId="77777777" w:rsidR="00EE2F4B" w:rsidRPr="00655B40" w:rsidRDefault="00EE2F4B" w:rsidP="00FE3D5A">
      <w:pPr>
        <w:pStyle w:val="BodyTextIndent"/>
        <w:numPr>
          <w:ilvl w:val="1"/>
          <w:numId w:val="37"/>
        </w:numPr>
        <w:jc w:val="both"/>
      </w:pPr>
      <w:r w:rsidRPr="00655B40">
        <w:t xml:space="preserve">publiskā Internet tīkla pieslēgums ir jāveido, izmantojot optiskās šķiedras kabeļu infrastruktūru un </w:t>
      </w:r>
      <w:proofErr w:type="spellStart"/>
      <w:r w:rsidRPr="00655B40">
        <w:t>Gigabit</w:t>
      </w:r>
      <w:proofErr w:type="spellEnd"/>
      <w:r w:rsidRPr="00655B40">
        <w:t xml:space="preserve"> </w:t>
      </w:r>
      <w:proofErr w:type="spellStart"/>
      <w:r w:rsidRPr="00655B40">
        <w:t>Ethernet</w:t>
      </w:r>
      <w:proofErr w:type="spellEnd"/>
      <w:r w:rsidRPr="00655B40">
        <w:t xml:space="preserve"> tehnoloģiju. Pieslēguma saskarnei ir jābūt 1000Base-T, </w:t>
      </w:r>
      <w:proofErr w:type="spellStart"/>
      <w:r w:rsidRPr="00655B40">
        <w:t>Full</w:t>
      </w:r>
      <w:proofErr w:type="spellEnd"/>
      <w:r w:rsidRPr="00655B40">
        <w:t xml:space="preserve"> </w:t>
      </w:r>
      <w:proofErr w:type="spellStart"/>
      <w:r w:rsidRPr="00655B40">
        <w:t>Duplex</w:t>
      </w:r>
      <w:proofErr w:type="spellEnd"/>
      <w:r w:rsidRPr="00655B40">
        <w:t xml:space="preserve"> ar 300 Mbit/s garantētu Latvijas un starptautiskā interneta datu plūsmu; </w:t>
      </w:r>
    </w:p>
    <w:p w14:paraId="5BF26080" w14:textId="52AAA2D1" w:rsidR="00EE2F4B" w:rsidRPr="00655B40" w:rsidRDefault="00EE2F4B" w:rsidP="00FE3D5A">
      <w:pPr>
        <w:pStyle w:val="BodyTextIndent"/>
        <w:numPr>
          <w:ilvl w:val="1"/>
          <w:numId w:val="37"/>
        </w:numPr>
        <w:jc w:val="both"/>
      </w:pPr>
      <w:r w:rsidRPr="00655B40">
        <w:t xml:space="preserve">2 (divu) darba dienu laikā pēc Pasūtītāja pieprasījuma saņemšanas uz Izpildītāja pilnvarotās personas e-pasta adresi, Izpildītājam jāspēj nodrošināt publiskā Internet tīkla pieslēguma ātruma palielināšanu līdz </w:t>
      </w:r>
      <w:r w:rsidR="00196739">
        <w:t>500 M</w:t>
      </w:r>
      <w:r w:rsidRPr="00655B40">
        <w:t xml:space="preserve">bit/s (ar garantētu Latvijas un starptautiskā interneta datu plūsmu) bez papildus ierīkošanas maksas. Minimālais termiņš, uz kuru Pasūtītājs var pieteikt ātruma palielināšanu ir 1 (viena) nedēļa. Ātruma īslaicīgu palielināšanu </w:t>
      </w:r>
      <w:r w:rsidR="00C20039" w:rsidRPr="00655B40">
        <w:t xml:space="preserve">līdz </w:t>
      </w:r>
      <w:r w:rsidR="00C20039">
        <w:t>500 M</w:t>
      </w:r>
      <w:r w:rsidR="00C20039" w:rsidRPr="00655B40">
        <w:t>bit/s Pasūtītājs</w:t>
      </w:r>
      <w:r w:rsidRPr="00655B40">
        <w:t xml:space="preserve"> var pasūtīt reizi ceturksnī, lai nodrošinātu pietiekamu Internet kanāla caurlaidspēju aplikāciju un citu lietojumu (videokonferenču un apmācību) testēšanas un lietošanas laikā; </w:t>
      </w:r>
    </w:p>
    <w:p w14:paraId="7C44BECE" w14:textId="77777777" w:rsidR="00EE2F4B" w:rsidRPr="00655B40" w:rsidRDefault="00EE2F4B" w:rsidP="00FE3D5A">
      <w:pPr>
        <w:pStyle w:val="BodyTextIndent"/>
        <w:numPr>
          <w:ilvl w:val="1"/>
          <w:numId w:val="37"/>
        </w:numPr>
        <w:jc w:val="both"/>
      </w:pPr>
      <w:r w:rsidRPr="00655B40">
        <w:t xml:space="preserve">publiskā Internet tīkla pieslēgums pieslēguma adresē jāveido, izmantojot optiskās šķiedras kabeli visā savienojuma līnijā līdz Pretendenta centrālajam Interneta tīkla maršrutēšanas mezgla punktam. Optiskās šķiedras kabelim jābūt ieguldītam zemē vai kabeļu kanalizācijā. Pretendentam iesniedzot tehnisko piedāvājumu, detalizēti jāapraksta un uz kartes jānorāda infrastruktūras maršruts no pieslēguma punkta līdz Pretendenta centrālajam Interneta tīkla maršrutētājam, kas tiks izmantota pakalpojumu sniegšanai. </w:t>
      </w:r>
    </w:p>
    <w:p w14:paraId="7458D959" w14:textId="77777777" w:rsidR="00EE2F4B" w:rsidRPr="00655B40" w:rsidRDefault="00EE2F4B" w:rsidP="00FE3D5A">
      <w:pPr>
        <w:pStyle w:val="BodyTextIndent"/>
        <w:numPr>
          <w:ilvl w:val="1"/>
          <w:numId w:val="37"/>
        </w:numPr>
        <w:jc w:val="both"/>
      </w:pPr>
      <w:r w:rsidRPr="00655B40">
        <w:t>publiskā Internet tīkla plūsma pieslēguma datu kanālā ir jānodala, izmantojot 802.1q VLAN tehnoloģiju;</w:t>
      </w:r>
    </w:p>
    <w:p w14:paraId="0F97168F" w14:textId="77777777" w:rsidR="00EE2F4B" w:rsidRPr="00655B40" w:rsidRDefault="00EE2F4B" w:rsidP="00FE3D5A">
      <w:pPr>
        <w:pStyle w:val="BodyTextIndent"/>
        <w:numPr>
          <w:ilvl w:val="1"/>
          <w:numId w:val="37"/>
        </w:numPr>
        <w:jc w:val="both"/>
      </w:pPr>
      <w:r w:rsidRPr="00655B40">
        <w:t>publiskā Internet tīkla datu plūsmu maršrutēšana, izmantojot BGP protokolu. Jānodrošina pilnā IPv4 un IPv6 prefiksa maršrutēšana publiskajā internetā Latvijā un visā pasaulē;</w:t>
      </w:r>
    </w:p>
    <w:p w14:paraId="32491CBB" w14:textId="77777777" w:rsidR="00EE2F4B" w:rsidRPr="00655B40" w:rsidRDefault="00EE2F4B" w:rsidP="00FE3D5A">
      <w:pPr>
        <w:pStyle w:val="BodyTextIndent"/>
        <w:numPr>
          <w:ilvl w:val="1"/>
          <w:numId w:val="37"/>
        </w:numPr>
        <w:jc w:val="both"/>
      </w:pPr>
      <w:r w:rsidRPr="00655B40">
        <w:t xml:space="preserve">jānodrošina mehānisms </w:t>
      </w:r>
      <w:proofErr w:type="spellStart"/>
      <w:r w:rsidRPr="00655B40">
        <w:t>DoS</w:t>
      </w:r>
      <w:proofErr w:type="spellEnd"/>
      <w:r w:rsidRPr="00655B40">
        <w:t xml:space="preserve"> un </w:t>
      </w:r>
      <w:proofErr w:type="spellStart"/>
      <w:r w:rsidRPr="00655B40">
        <w:t>DDoS</w:t>
      </w:r>
      <w:proofErr w:type="spellEnd"/>
      <w:r w:rsidRPr="00655B40">
        <w:t xml:space="preserve"> uzbrukumu ietekmes novēršanai vai samazināšanai, pretendenta savā piedāvājumā</w:t>
      </w:r>
      <w:r w:rsidR="00655B40" w:rsidRPr="00655B40">
        <w:t xml:space="preserve"> </w:t>
      </w:r>
      <w:r w:rsidRPr="00655B40">
        <w:t>detalizēti jāapraksta piedāvātais mehānisms un uzbrukuma ietekmes SLA laiki;</w:t>
      </w:r>
    </w:p>
    <w:p w14:paraId="39DFEEED" w14:textId="77777777" w:rsidR="00EE2F4B" w:rsidRPr="00655B40" w:rsidRDefault="00EE2F4B" w:rsidP="00FE3D5A">
      <w:pPr>
        <w:pStyle w:val="BodyTextIndent"/>
        <w:numPr>
          <w:ilvl w:val="1"/>
          <w:numId w:val="37"/>
        </w:numPr>
        <w:jc w:val="both"/>
      </w:pPr>
      <w:r w:rsidRPr="00655B40">
        <w:t>pieslēguma kopējā mēneša kumulatīvā pieejamību kalendārajā mēnesī nevar būt zemāka par 99.5%. Jebkuras atsevišķās problēmas novēršana nepārsniedz 8 (astoņas) stundas. Par pieslēgumu nepieejamības laiku neuzskata laiku, kad pieslēgumi nav izmantojami Pasūtītāja vainas dēļ vai tiek veikti Pasūtītāja vai Pretendenta plānotie darbi, par kuriem tie iepriekš rakstiski vienojušies:</w:t>
      </w:r>
    </w:p>
    <w:p w14:paraId="5EDDCE64" w14:textId="77777777" w:rsidR="00EE2F4B" w:rsidRPr="00655B40" w:rsidRDefault="00EE2F4B" w:rsidP="00A5654E">
      <w:pPr>
        <w:pStyle w:val="BodyTextIndent"/>
        <w:numPr>
          <w:ilvl w:val="2"/>
          <w:numId w:val="37"/>
        </w:numPr>
        <w:ind w:left="1843"/>
        <w:jc w:val="both"/>
      </w:pPr>
      <w:r w:rsidRPr="00655B40">
        <w:t>kumulatīvās mēneša pieejamības nenodrošināšanas gadījumā, par katrām virsnormas 30 minūtēm soda naudas apjoms ir 30% no pakalpojuma ikmēneša abonēšanas maksas. Piekļuve publiskajam Internet tīklam netiek nodrošināta, ja nav sasniedzams LIX un/vai SMILE interneta apmaiņas punktu maršrutētāji;</w:t>
      </w:r>
    </w:p>
    <w:p w14:paraId="7E43B96D" w14:textId="0B299EDD" w:rsidR="00EE2F4B" w:rsidRPr="00655B40" w:rsidRDefault="00EE2F4B" w:rsidP="00FE3D5A">
      <w:pPr>
        <w:pStyle w:val="BodyTextIndent"/>
        <w:numPr>
          <w:ilvl w:val="1"/>
          <w:numId w:val="37"/>
        </w:numPr>
        <w:jc w:val="both"/>
      </w:pPr>
      <w:r w:rsidRPr="00655B40">
        <w:t>Pieslēgumam jābūt ierīkotam un pakalpojumam pieejamam</w:t>
      </w:r>
      <w:r w:rsidR="00D85F66">
        <w:t xml:space="preserve"> </w:t>
      </w:r>
      <w:r w:rsidR="00A5654E">
        <w:t>ne vēlāk kā</w:t>
      </w:r>
      <w:r w:rsidR="002F2C29">
        <w:t xml:space="preserve"> 20</w:t>
      </w:r>
      <w:r w:rsidR="00A5654E">
        <w:t xml:space="preserve"> (</w:t>
      </w:r>
      <w:r w:rsidR="002F2C29">
        <w:t>divdesmit</w:t>
      </w:r>
      <w:r w:rsidR="00A5654E">
        <w:t>) darba dienu laikā no līguma spēka stāšanas dienas</w:t>
      </w:r>
      <w:r w:rsidR="00A5654E" w:rsidRPr="00C451AF">
        <w:t>.</w:t>
      </w:r>
      <w:r w:rsidR="00565944">
        <w:t xml:space="preserve"> </w:t>
      </w:r>
      <w:r w:rsidR="00E502F3">
        <w:t>Par p</w:t>
      </w:r>
      <w:r w:rsidR="00565944">
        <w:t>akalpojuma sniegšanas uzsāk</w:t>
      </w:r>
      <w:r w:rsidR="00E502F3">
        <w:t>šanas faktu</w:t>
      </w:r>
      <w:r w:rsidR="00565944">
        <w:t xml:space="preserve"> tiek</w:t>
      </w:r>
      <w:r w:rsidR="00E502F3">
        <w:t xml:space="preserve"> sastādīts akts.</w:t>
      </w:r>
    </w:p>
    <w:p w14:paraId="072D8868" w14:textId="77777777" w:rsidR="00EE2F4B" w:rsidRPr="00655B40" w:rsidRDefault="00EE2F4B" w:rsidP="00EE2F4B">
      <w:pPr>
        <w:pStyle w:val="BodyTextIndent"/>
        <w:jc w:val="both"/>
      </w:pPr>
    </w:p>
    <w:p w14:paraId="78D6B05B" w14:textId="77777777" w:rsidR="00EE2F4B" w:rsidRPr="006721A0" w:rsidRDefault="00EE2F4B" w:rsidP="006721A0">
      <w:pPr>
        <w:pStyle w:val="BodyTextIndent"/>
        <w:numPr>
          <w:ilvl w:val="0"/>
          <w:numId w:val="37"/>
        </w:numPr>
        <w:ind w:left="567" w:hanging="425"/>
        <w:jc w:val="both"/>
        <w:rPr>
          <w:b/>
          <w:i/>
        </w:rPr>
      </w:pPr>
      <w:r w:rsidRPr="006721A0">
        <w:rPr>
          <w:b/>
          <w:i/>
        </w:rPr>
        <w:lastRenderedPageBreak/>
        <w:t>Rezerves publiskā Internet tīkla pieslēguma tehniskās prasības kas Pretendentam jānodrošina pieslēguma adresē Rīga, Jersikas iela 15:</w:t>
      </w:r>
    </w:p>
    <w:p w14:paraId="5F388433" w14:textId="77777777" w:rsidR="00EE2F4B" w:rsidRPr="00655B40" w:rsidRDefault="00EE2F4B" w:rsidP="007848E0">
      <w:pPr>
        <w:pStyle w:val="BodyTextIndent"/>
        <w:numPr>
          <w:ilvl w:val="1"/>
          <w:numId w:val="37"/>
        </w:numPr>
        <w:jc w:val="both"/>
      </w:pPr>
      <w:r w:rsidRPr="00655B40">
        <w:t xml:space="preserve">publiskā Internet tīkla pieslēgums ir jāveido, izmantojot optiskās šķiedras kabeļu infrastruktūru un </w:t>
      </w:r>
      <w:proofErr w:type="spellStart"/>
      <w:r w:rsidRPr="00655B40">
        <w:t>Gigabit</w:t>
      </w:r>
      <w:proofErr w:type="spellEnd"/>
      <w:r w:rsidRPr="00655B40">
        <w:t xml:space="preserve"> </w:t>
      </w:r>
      <w:proofErr w:type="spellStart"/>
      <w:r w:rsidRPr="00655B40">
        <w:t>Ethernet</w:t>
      </w:r>
      <w:proofErr w:type="spellEnd"/>
      <w:r w:rsidRPr="00655B40">
        <w:t xml:space="preserve"> tehnoloģiju. Pieslēguma saskarnei ir jābūt 1000Base-T, </w:t>
      </w:r>
      <w:proofErr w:type="spellStart"/>
      <w:r w:rsidRPr="00655B40">
        <w:t>Full</w:t>
      </w:r>
      <w:proofErr w:type="spellEnd"/>
      <w:r w:rsidRPr="00655B40">
        <w:t xml:space="preserve"> </w:t>
      </w:r>
      <w:proofErr w:type="spellStart"/>
      <w:r w:rsidRPr="00655B40">
        <w:t>Duplex</w:t>
      </w:r>
      <w:proofErr w:type="spellEnd"/>
      <w:r w:rsidRPr="00655B40">
        <w:t xml:space="preserve"> ar 50 Mbit/s garantētu Latvijas un starptautiskā interneta datu plūsmu; </w:t>
      </w:r>
    </w:p>
    <w:p w14:paraId="16347D29" w14:textId="77777777" w:rsidR="00EE2F4B" w:rsidRPr="00655B40" w:rsidRDefault="00EE2F4B" w:rsidP="007848E0">
      <w:pPr>
        <w:pStyle w:val="BodyTextIndent"/>
        <w:numPr>
          <w:ilvl w:val="1"/>
          <w:numId w:val="37"/>
        </w:numPr>
        <w:jc w:val="both"/>
      </w:pPr>
      <w:r w:rsidRPr="00655B40">
        <w:t xml:space="preserve">rezerves publiskā Internet tīkla pieslēgums ir pilnīgi neatkarīgs no Primārā publiskā Internet tīkla pieslēguma (izmantots cits optiskās šķiedras kabelis un kabeļu ievads ēkā, kā arī pilnībā neatkarīgs </w:t>
      </w:r>
      <w:proofErr w:type="spellStart"/>
      <w:r w:rsidRPr="00655B40">
        <w:t>Gigabit</w:t>
      </w:r>
      <w:proofErr w:type="spellEnd"/>
      <w:r w:rsidRPr="00655B40">
        <w:t xml:space="preserve"> </w:t>
      </w:r>
      <w:proofErr w:type="spellStart"/>
      <w:r w:rsidRPr="00655B40">
        <w:t>Ethernet</w:t>
      </w:r>
      <w:proofErr w:type="spellEnd"/>
      <w:r w:rsidRPr="00655B40">
        <w:t xml:space="preserve"> tīkls) un visas rezerves publiskā Internet tīkla pieslēguma iesaistītās aparatūras komponentes un komunikāciju līnijas veidotas tā, lai tām nebūtu kopēju infrastruktūras elementu. Rezerves publiskā Internet tīkla pieslēguma maršrutēšanas mezgls atrodas citā - no Primārā publiskā Internet tīkla vietā un ir savienots ar citiem – neatkarīgiem no Primārā publiskā Internet tīkla pieslēguma mezglā pieslēgtiem starptautiskā interneta datu plūsmu nodrošinošo interneta operatoriem;</w:t>
      </w:r>
    </w:p>
    <w:p w14:paraId="76B23F32" w14:textId="77777777" w:rsidR="00EE2F4B" w:rsidRPr="00655B40" w:rsidRDefault="00EE2F4B" w:rsidP="007848E0">
      <w:pPr>
        <w:pStyle w:val="BodyTextIndent"/>
        <w:numPr>
          <w:ilvl w:val="1"/>
          <w:numId w:val="37"/>
        </w:numPr>
        <w:jc w:val="both"/>
      </w:pPr>
      <w:r w:rsidRPr="00655B40">
        <w:t>publiskā Internet tīkla pieslēgums pieslēguma adresē jāveido, izmantojot optiskās šķiedras kabeli visā savienojuma līnijā līdz Pretendenta centrālajam Interneta tīkla maršrutēšanas mezgla punktam. Pretendentam, iesniedzot tehnisko piedāvājumu, detalizēti jāapraksta un uz kartes jānorāda infrastruktūras maršruts no pieslēguma punkta līdz Pretendenta Interneta tīkla maršrutētājam, kas tiks i</w:t>
      </w:r>
      <w:r w:rsidR="00F867F9">
        <w:t>zmantota pakalpojumu sniegšanai;</w:t>
      </w:r>
      <w:r w:rsidRPr="00655B40">
        <w:t xml:space="preserve"> </w:t>
      </w:r>
    </w:p>
    <w:p w14:paraId="2F2F4EEF" w14:textId="77777777" w:rsidR="00EE2F4B" w:rsidRPr="00655B40" w:rsidRDefault="00EE2F4B" w:rsidP="007848E0">
      <w:pPr>
        <w:pStyle w:val="BodyTextIndent"/>
        <w:numPr>
          <w:ilvl w:val="1"/>
          <w:numId w:val="37"/>
        </w:numPr>
        <w:jc w:val="both"/>
      </w:pPr>
      <w:r w:rsidRPr="00655B40">
        <w:t>publiskā Internet tīkla plūsma pieslēguma datu kanālā ir jānodala, izmantojot 802.1q VLAN tehnoloģiju;</w:t>
      </w:r>
    </w:p>
    <w:p w14:paraId="44F404B6" w14:textId="77777777" w:rsidR="00EE2F4B" w:rsidRPr="00655B40" w:rsidRDefault="00EE2F4B" w:rsidP="007848E0">
      <w:pPr>
        <w:pStyle w:val="BodyTextIndent"/>
        <w:numPr>
          <w:ilvl w:val="1"/>
          <w:numId w:val="37"/>
        </w:numPr>
        <w:jc w:val="both"/>
      </w:pPr>
      <w:r w:rsidRPr="00655B40">
        <w:t>publiskā Internet tīkla datu plūsmu maršrutēšana, izmantojot BGP protokolu. Jānodrošina pilnā IPv4 un IPv6 prefiksa maršrutēšana publiskajā internetā Latvijā un visā pasaulē;</w:t>
      </w:r>
    </w:p>
    <w:p w14:paraId="60658472" w14:textId="77777777" w:rsidR="00EE2F4B" w:rsidRPr="00655B40" w:rsidRDefault="00EE2F4B" w:rsidP="007848E0">
      <w:pPr>
        <w:pStyle w:val="BodyTextIndent"/>
        <w:numPr>
          <w:ilvl w:val="1"/>
          <w:numId w:val="37"/>
        </w:numPr>
        <w:jc w:val="both"/>
      </w:pPr>
      <w:r w:rsidRPr="00655B40">
        <w:t xml:space="preserve">jānodrošina mehānisms </w:t>
      </w:r>
      <w:proofErr w:type="spellStart"/>
      <w:r w:rsidRPr="00655B40">
        <w:t>DoS</w:t>
      </w:r>
      <w:proofErr w:type="spellEnd"/>
      <w:r w:rsidRPr="00655B40">
        <w:t xml:space="preserve"> un </w:t>
      </w:r>
      <w:proofErr w:type="spellStart"/>
      <w:r w:rsidRPr="00655B40">
        <w:t>DDoS</w:t>
      </w:r>
      <w:proofErr w:type="spellEnd"/>
      <w:r w:rsidRPr="00655B40">
        <w:t xml:space="preserve"> uzbrukumu ietekmes novēršanai vai samazināšanai, pretendenta savā piedāvājumā detalizēti jāapraksta piedāvātais mehānisms un uzbrukuma ietekmes SLA laiki;</w:t>
      </w:r>
    </w:p>
    <w:p w14:paraId="3196EA73" w14:textId="77777777" w:rsidR="00EE2F4B" w:rsidRPr="00655B40" w:rsidRDefault="00EE2F4B" w:rsidP="007848E0">
      <w:pPr>
        <w:pStyle w:val="BodyTextIndent"/>
        <w:numPr>
          <w:ilvl w:val="1"/>
          <w:numId w:val="37"/>
        </w:numPr>
        <w:jc w:val="both"/>
      </w:pPr>
      <w:r w:rsidRPr="00655B40">
        <w:t>pieslēguma kopējā mēneša kumulatīvā pieejamība kalendārajā mēnesī nevar būt zemāka par 99.5%. Jebkuras atsevišķās problēmas novēršana nepārsniedz 8 (astoņas) stundas. Par pieslēgumu nepieejamības laiku neuzskata laiku, kad pieslēgumi nav izmantojami Pasūtītāja vainas dēļ vai tiek veikti Pasūtītāja vai Pretendenta plānotie darbi, par kuriem tie iepriekš rakstiski vienojušies:</w:t>
      </w:r>
    </w:p>
    <w:p w14:paraId="05ACF9E0" w14:textId="77777777" w:rsidR="00EE2F4B" w:rsidRPr="00655B40" w:rsidRDefault="00EE2F4B" w:rsidP="00F867F9">
      <w:pPr>
        <w:pStyle w:val="BodyTextIndent"/>
        <w:numPr>
          <w:ilvl w:val="2"/>
          <w:numId w:val="37"/>
        </w:numPr>
        <w:ind w:left="1985" w:hanging="851"/>
        <w:jc w:val="both"/>
      </w:pPr>
      <w:r w:rsidRPr="00655B40">
        <w:t>kumulatīvās mēneša pieejamības nenodrošināšanas gadījumā, par katrām virsnormas 30 minūtēm soda naudas apjoms ir 30% no pakalpojuma ikmēneša abonēšanas maksas. Piekļuve publiskajam Internet tīklam netiek nodrošināta, ja nav sasniedzams LIX un/vai SMILE interneta apmaiņas punktu maršrutētāji;</w:t>
      </w:r>
    </w:p>
    <w:p w14:paraId="57FAAD69" w14:textId="1784B48A" w:rsidR="00EE2F4B" w:rsidRDefault="00EE2F4B" w:rsidP="002A72BC">
      <w:pPr>
        <w:pStyle w:val="BodyTextIndent"/>
        <w:numPr>
          <w:ilvl w:val="1"/>
          <w:numId w:val="37"/>
        </w:numPr>
        <w:jc w:val="both"/>
      </w:pPr>
      <w:r w:rsidRPr="00655B40">
        <w:t xml:space="preserve">rezerves publiskā Internet tīkla pieslēgumam jābūt ierīkotam un pakalpojumam pieejamam </w:t>
      </w:r>
      <w:r w:rsidR="00D85F66">
        <w:t xml:space="preserve">ne vēlāk kā </w:t>
      </w:r>
      <w:r w:rsidR="002F2C29">
        <w:t xml:space="preserve">20 (divdesmit) </w:t>
      </w:r>
      <w:r w:rsidR="00D85F66">
        <w:t>darba dienu laikā no līguma spēka stāšanas dienas</w:t>
      </w:r>
      <w:r w:rsidR="00D85F66" w:rsidRPr="00C451AF">
        <w:t>.</w:t>
      </w:r>
      <w:r w:rsidR="002A72BC">
        <w:t xml:space="preserve"> Par pakalpojuma sniegšanas uzsākšanas faktu tiek sastādīts akts.</w:t>
      </w:r>
    </w:p>
    <w:p w14:paraId="46DB8756" w14:textId="77777777" w:rsidR="009C5381" w:rsidRPr="00655B40" w:rsidRDefault="009C5381" w:rsidP="009C5381">
      <w:pPr>
        <w:pStyle w:val="BodyTextIndent"/>
        <w:ind w:left="1078"/>
        <w:jc w:val="both"/>
      </w:pPr>
    </w:p>
    <w:p w14:paraId="6EE3C12F" w14:textId="77777777" w:rsidR="00EE2F4B" w:rsidRPr="009C5381" w:rsidRDefault="00EE2F4B" w:rsidP="009C5381">
      <w:pPr>
        <w:pStyle w:val="BodyTextIndent"/>
        <w:numPr>
          <w:ilvl w:val="0"/>
          <w:numId w:val="37"/>
        </w:numPr>
        <w:ind w:left="567"/>
        <w:jc w:val="both"/>
        <w:rPr>
          <w:b/>
          <w:i/>
        </w:rPr>
      </w:pPr>
      <w:r w:rsidRPr="009C5381">
        <w:rPr>
          <w:b/>
          <w:i/>
        </w:rPr>
        <w:t xml:space="preserve">Publiskā Internet tīkla kopējās prasības, kas Pretendentam jānodrošina pieslēguma </w:t>
      </w:r>
      <w:r w:rsidR="001A59C5">
        <w:rPr>
          <w:b/>
          <w:i/>
        </w:rPr>
        <w:t>adresē Rīga, Jersikas iela 15:</w:t>
      </w:r>
    </w:p>
    <w:p w14:paraId="32772B33" w14:textId="77777777" w:rsidR="00EE2F4B" w:rsidRPr="00655B40" w:rsidRDefault="00EE2F4B" w:rsidP="009C5381">
      <w:pPr>
        <w:pStyle w:val="BodyTextIndent"/>
        <w:numPr>
          <w:ilvl w:val="1"/>
          <w:numId w:val="37"/>
        </w:numPr>
        <w:jc w:val="both"/>
      </w:pPr>
      <w:r w:rsidRPr="00655B40">
        <w:t>divvirzienu pakešu aizture (</w:t>
      </w:r>
      <w:proofErr w:type="spellStart"/>
      <w:r w:rsidRPr="00655B40">
        <w:t>roundtrip</w:t>
      </w:r>
      <w:proofErr w:type="spellEnd"/>
      <w:r w:rsidRPr="00655B40">
        <w:t xml:space="preserve"> </w:t>
      </w:r>
      <w:proofErr w:type="spellStart"/>
      <w:r w:rsidRPr="00655B40">
        <w:t>delay</w:t>
      </w:r>
      <w:proofErr w:type="spellEnd"/>
      <w:r w:rsidRPr="00655B40">
        <w:t>) ne lielāka kā 70 ms un pakešu zudumi ne lielāki kā 0,1% līdz tuvākajiem Latvijas interneta apmaiņas punktu maršrutētājiem LIX un/vai SMILE;</w:t>
      </w:r>
    </w:p>
    <w:p w14:paraId="20C11893" w14:textId="77777777" w:rsidR="00EE2F4B" w:rsidRPr="00655B40" w:rsidRDefault="00EE2F4B" w:rsidP="009C5381">
      <w:pPr>
        <w:pStyle w:val="BodyTextIndent"/>
        <w:numPr>
          <w:ilvl w:val="1"/>
          <w:numId w:val="37"/>
        </w:numPr>
        <w:jc w:val="both"/>
      </w:pPr>
      <w:r w:rsidRPr="00655B40">
        <w:t xml:space="preserve">nepārtraukta pieslēgumu darbības uzraudzība 24 stundas diennaktī (arī brīvdienās un svētku dienās) un Internet tīkla izmantošanas statistika, kas atspoguļo pašreizējo statistiku un vēsturiskos datus par pēdējiem 12 (divpadsmit) mēnešiem. Pieslēgumu parametru darbības uzraudzības un Internet tīkla izmantošanas statistika datiem ir jābūt pieejamiem, </w:t>
      </w:r>
      <w:r w:rsidRPr="00655B40">
        <w:lastRenderedPageBreak/>
        <w:t>izmantojot Web pārlūkprogrammu, un aizsargātiem pret neautorizētu piekļuvi. Pretendentam piedāvājumā detalizēti jāapraksta, kā tiks n</w:t>
      </w:r>
      <w:r w:rsidR="00C76B54">
        <w:t>odrošināta šīs prasības izpilde;</w:t>
      </w:r>
    </w:p>
    <w:p w14:paraId="2AD87919" w14:textId="3A53ED79" w:rsidR="00EE2F4B" w:rsidRPr="00655B40" w:rsidRDefault="00EE2F4B" w:rsidP="009C5381">
      <w:pPr>
        <w:pStyle w:val="BodyTextIndent"/>
        <w:numPr>
          <w:ilvl w:val="1"/>
          <w:numId w:val="37"/>
        </w:numPr>
        <w:jc w:val="both"/>
      </w:pPr>
      <w:r w:rsidRPr="00655B40">
        <w:t>sekojoši reakcijas laiki</w:t>
      </w:r>
      <w:r w:rsidR="000A38E8">
        <w:t xml:space="preserve"> (Reakcijas laiki)</w:t>
      </w:r>
      <w:r w:rsidRPr="00655B40">
        <w:t xml:space="preserve"> no bojājuma pieteikšanas brīža:</w:t>
      </w:r>
    </w:p>
    <w:p w14:paraId="4DAA88AD" w14:textId="77777777" w:rsidR="00EE2F4B" w:rsidRPr="00655B40" w:rsidRDefault="00EE2F4B" w:rsidP="00C76B54">
      <w:pPr>
        <w:pStyle w:val="BodyTextIndent"/>
        <w:numPr>
          <w:ilvl w:val="2"/>
          <w:numId w:val="37"/>
        </w:numPr>
        <w:ind w:left="1843"/>
        <w:jc w:val="both"/>
      </w:pPr>
      <w:r w:rsidRPr="00655B40">
        <w:t>30 (trīsdesmit) minūtes darba laika periodā (darba dienās no plkst. 8.00 -18.00), kā arī ārpus darba laika kritiskas prioritātes gadījumā;</w:t>
      </w:r>
    </w:p>
    <w:p w14:paraId="224A3176" w14:textId="77777777" w:rsidR="00EE2F4B" w:rsidRPr="00655B40" w:rsidRDefault="00EE2F4B" w:rsidP="00C76B54">
      <w:pPr>
        <w:pStyle w:val="BodyTextIndent"/>
        <w:numPr>
          <w:ilvl w:val="2"/>
          <w:numId w:val="37"/>
        </w:numPr>
        <w:ind w:left="1843"/>
        <w:jc w:val="both"/>
      </w:pPr>
      <w:r w:rsidRPr="00655B40">
        <w:t>4 (četras) stundas darba laika periodā, kā arī ārpus darba laika augstas prioritātes gadījumā;</w:t>
      </w:r>
    </w:p>
    <w:p w14:paraId="135842D4" w14:textId="77777777" w:rsidR="00EE2F4B" w:rsidRPr="00655B40" w:rsidRDefault="00EE2F4B" w:rsidP="00C76B54">
      <w:pPr>
        <w:pStyle w:val="BodyTextIndent"/>
        <w:numPr>
          <w:ilvl w:val="2"/>
          <w:numId w:val="37"/>
        </w:numPr>
        <w:ind w:left="1843"/>
        <w:jc w:val="both"/>
      </w:pPr>
      <w:r w:rsidRPr="00655B40">
        <w:t>8 (astoņas) darba stundas laika periodā no plkst. 8:30 līdz 22:00 normālas prioritātes gadījumā;</w:t>
      </w:r>
    </w:p>
    <w:p w14:paraId="3C087304" w14:textId="77777777" w:rsidR="00EE2F4B" w:rsidRPr="00655B40" w:rsidRDefault="00EE2F4B" w:rsidP="009C5381">
      <w:pPr>
        <w:pStyle w:val="BodyTextIndent"/>
        <w:numPr>
          <w:ilvl w:val="1"/>
          <w:numId w:val="37"/>
        </w:numPr>
        <w:jc w:val="both"/>
      </w:pPr>
      <w:r w:rsidRPr="00655B40">
        <w:t>Pasūtītājam ir tiesības noteikt problēmu prioritāti:</w:t>
      </w:r>
    </w:p>
    <w:p w14:paraId="2B313C8B" w14:textId="77777777" w:rsidR="00EE2F4B" w:rsidRPr="00655B40" w:rsidRDefault="00EE2F4B" w:rsidP="00750F7F">
      <w:pPr>
        <w:pStyle w:val="BodyTextIndent"/>
        <w:numPr>
          <w:ilvl w:val="2"/>
          <w:numId w:val="37"/>
        </w:numPr>
        <w:ind w:left="1843" w:hanging="709"/>
        <w:jc w:val="both"/>
      </w:pPr>
      <w:r w:rsidRPr="00655B40">
        <w:t>Kritisks gadījums – ja problēma padara neiespējamu publiskā Internet tīkla pieslēguma lietošanu;</w:t>
      </w:r>
    </w:p>
    <w:p w14:paraId="1AEC5D0A" w14:textId="77777777" w:rsidR="00EE2F4B" w:rsidRPr="00655B40" w:rsidRDefault="00EE2F4B" w:rsidP="00750F7F">
      <w:pPr>
        <w:pStyle w:val="BodyTextIndent"/>
        <w:numPr>
          <w:ilvl w:val="2"/>
          <w:numId w:val="37"/>
        </w:numPr>
        <w:ind w:left="1843" w:hanging="709"/>
        <w:jc w:val="both"/>
      </w:pPr>
      <w:r w:rsidRPr="00655B40">
        <w:t xml:space="preserve">Augsts prioritātes līmenis – visos citos gadījumos, kuros problēma skar publiskā Internet tīkla pieslēguma lietošanu, samazinot tā izmantojamību un/vai veiktspēju, taču tieši nepadraud publiskā Internet tīkla pieslēguma lietošanu; </w:t>
      </w:r>
    </w:p>
    <w:p w14:paraId="78BA197A" w14:textId="77777777" w:rsidR="00EE2F4B" w:rsidRPr="00655B40" w:rsidRDefault="00EE2F4B" w:rsidP="00750F7F">
      <w:pPr>
        <w:pStyle w:val="BodyTextIndent"/>
        <w:numPr>
          <w:ilvl w:val="2"/>
          <w:numId w:val="37"/>
        </w:numPr>
        <w:ind w:left="1843" w:hanging="709"/>
        <w:jc w:val="both"/>
      </w:pPr>
      <w:r w:rsidRPr="00655B40">
        <w:t>normāls prioritātes līmenis – ja tiek lūgta konsultatīva rakstura palīdzība publiskā Internet tīkla pieslēguma izmantošanas iespēju, dokumentācijas interpretācijas un citās jomās, kuras saņemšana nav kritiska publiskā Internet tīkla pieslēguma pieejamības un veiktspējas uzturēšanai Pasūtītājam pieņemamā līmenī.</w:t>
      </w:r>
    </w:p>
    <w:p w14:paraId="16705D27" w14:textId="77777777" w:rsidR="00EE2F4B" w:rsidRPr="00655B40" w:rsidRDefault="00EE2F4B" w:rsidP="009C5381">
      <w:pPr>
        <w:pStyle w:val="BodyTextIndent"/>
        <w:numPr>
          <w:ilvl w:val="1"/>
          <w:numId w:val="37"/>
        </w:numPr>
        <w:jc w:val="both"/>
      </w:pPr>
      <w:r w:rsidRPr="00655B40">
        <w:t>reakcijas laikā Pretendents sazinās ar Pasūtītāja atbildīgo personu, kura pieteikusi bojājumu, izmantojot vienu no minētajiem komunikācijas līdzekļiem (telefons, e-pasts, fakss vai elektroniskā ziņojumu pieteikšanas sistēma) un informē, ka ir saņemts bojājuma pieteikums un ir uzsākta problēmas risināšana (sniedzot konsultācijas attālināti) un atrisina problēmu vai, izvērtējot problēmas sarežģītības pakāpi, sniedz problēmas risināšanas termiņu;</w:t>
      </w:r>
    </w:p>
    <w:p w14:paraId="6FB25025" w14:textId="77777777" w:rsidR="00EE2F4B" w:rsidRPr="00655B40" w:rsidRDefault="00EE2F4B" w:rsidP="009C5381">
      <w:pPr>
        <w:pStyle w:val="BodyTextIndent"/>
        <w:numPr>
          <w:ilvl w:val="1"/>
          <w:numId w:val="37"/>
        </w:numPr>
        <w:jc w:val="both"/>
      </w:pPr>
      <w:r w:rsidRPr="00655B40">
        <w:t>piedāvājumā jābūt iekļautām visām Interneta tīkla pieslēguma ierīkošanas, apkalpošanas, iekārtu (ja tādas nepieciešamas) izmaksām u.c. pakalpojumiem;</w:t>
      </w:r>
    </w:p>
    <w:p w14:paraId="26B99760" w14:textId="77777777" w:rsidR="00EE2F4B" w:rsidRPr="00655B40" w:rsidRDefault="00EE2F4B" w:rsidP="009C5381">
      <w:pPr>
        <w:pStyle w:val="BodyTextIndent"/>
        <w:numPr>
          <w:ilvl w:val="1"/>
          <w:numId w:val="37"/>
        </w:numPr>
        <w:jc w:val="both"/>
      </w:pPr>
      <w:r w:rsidRPr="00655B40">
        <w:t>no Pasūtītāja tīklam pieslēgto darba staciju skaita neatkarīga pieslēguma cena;</w:t>
      </w:r>
    </w:p>
    <w:p w14:paraId="38F10223" w14:textId="77777777" w:rsidR="00EE2F4B" w:rsidRPr="00655B40" w:rsidRDefault="00EE2F4B" w:rsidP="009C5381">
      <w:pPr>
        <w:pStyle w:val="BodyTextIndent"/>
        <w:numPr>
          <w:ilvl w:val="1"/>
          <w:numId w:val="37"/>
        </w:numPr>
        <w:jc w:val="both"/>
      </w:pPr>
      <w:r w:rsidRPr="00655B40">
        <w:t>24 (divdesmit četras) stundas dienā un 7 (septiņas) dienas nedēļā sazvanāmu (neizmantojot paaugstinātas maksas tālruņa numuru) klienta atbalsta servisu ar faksa numuru un e-pasta adresi;</w:t>
      </w:r>
    </w:p>
    <w:p w14:paraId="10EBBE67" w14:textId="77777777" w:rsidR="00EE2F4B" w:rsidRDefault="00EE2F4B" w:rsidP="006D0A3C">
      <w:pPr>
        <w:pStyle w:val="BodyTextIndent"/>
        <w:numPr>
          <w:ilvl w:val="1"/>
          <w:numId w:val="37"/>
        </w:numPr>
        <w:jc w:val="both"/>
      </w:pPr>
      <w:r w:rsidRPr="00655B40">
        <w:t>tehniskajam piedāvājumam jābūt sagatavotam tādā apjomā, lai Pasūtītājs varētu izvērtēt piedāvājuma atbilstību nolikuma un tehniskās specifikācijas prasībām. Sagatavojot tehnisko piedāvājumu, Pretendentam jāievēro, ka tehniskajam piedāvājumam ir pilnībā jādemonstrē Pretendenta izpratne par Interneta pieslēguma pakalpojuma apjomu, Interneta pieslēguma pakalpojuma specifiku, izpildes termiņiem un tam nepieciešamajiem personāla un tehniskajiem resursiem. Tādēļ tehniskais piedāvājums jāsagatavo maksimāli detalizēti, lai iepirkuma komisija varētu pārliecināties par Pretendenta izpratni un iespējām izpildīt Interneta pieslē</w:t>
      </w:r>
      <w:r w:rsidR="006D0A3C">
        <w:t>guma nodrošināšanas pakalpojumu.</w:t>
      </w:r>
    </w:p>
    <w:p w14:paraId="3EF4260C" w14:textId="77777777" w:rsidR="0078573A" w:rsidRDefault="0078573A" w:rsidP="0078573A">
      <w:pPr>
        <w:pStyle w:val="BodyTextIndent"/>
        <w:ind w:left="1003"/>
        <w:jc w:val="both"/>
      </w:pPr>
    </w:p>
    <w:p w14:paraId="37646FC7" w14:textId="77777777" w:rsidR="0078573A" w:rsidRDefault="0078573A" w:rsidP="0078573A">
      <w:pPr>
        <w:pStyle w:val="BodyTextIndent"/>
        <w:ind w:left="1003"/>
        <w:jc w:val="both"/>
      </w:pPr>
    </w:p>
    <w:p w14:paraId="040FD364" w14:textId="77777777" w:rsidR="00B32DB5" w:rsidRDefault="00B32DB5" w:rsidP="0078573A">
      <w:pPr>
        <w:pStyle w:val="appakspunkts"/>
        <w:ind w:left="0" w:firstLine="0"/>
        <w:jc w:val="center"/>
        <w:rPr>
          <w:rFonts w:ascii="Times New Roman" w:hAnsi="Times New Roman" w:cs="Times New Roman"/>
          <w:b/>
          <w:sz w:val="32"/>
          <w:szCs w:val="32"/>
        </w:rPr>
      </w:pPr>
    </w:p>
    <w:p w14:paraId="2DF29344" w14:textId="77777777" w:rsidR="005411E1" w:rsidRDefault="005411E1" w:rsidP="0078573A">
      <w:pPr>
        <w:pStyle w:val="appakspunkts"/>
        <w:ind w:left="0" w:firstLine="0"/>
        <w:jc w:val="center"/>
        <w:rPr>
          <w:rFonts w:ascii="Times New Roman" w:hAnsi="Times New Roman" w:cs="Times New Roman"/>
          <w:b/>
          <w:sz w:val="32"/>
          <w:szCs w:val="32"/>
        </w:rPr>
      </w:pPr>
    </w:p>
    <w:p w14:paraId="2322840D" w14:textId="77777777" w:rsidR="005411E1" w:rsidRDefault="005411E1" w:rsidP="0078573A">
      <w:pPr>
        <w:pStyle w:val="appakspunkts"/>
        <w:ind w:left="0" w:firstLine="0"/>
        <w:jc w:val="center"/>
        <w:rPr>
          <w:rFonts w:ascii="Times New Roman" w:hAnsi="Times New Roman" w:cs="Times New Roman"/>
          <w:b/>
          <w:sz w:val="32"/>
          <w:szCs w:val="32"/>
        </w:rPr>
      </w:pPr>
    </w:p>
    <w:p w14:paraId="32D1F41F" w14:textId="77777777" w:rsidR="005411E1" w:rsidRDefault="005411E1" w:rsidP="0078573A">
      <w:pPr>
        <w:pStyle w:val="appakspunkts"/>
        <w:ind w:left="0" w:firstLine="0"/>
        <w:jc w:val="center"/>
        <w:rPr>
          <w:rFonts w:ascii="Times New Roman" w:hAnsi="Times New Roman" w:cs="Times New Roman"/>
          <w:b/>
          <w:sz w:val="32"/>
          <w:szCs w:val="32"/>
        </w:rPr>
      </w:pPr>
    </w:p>
    <w:p w14:paraId="232101D5" w14:textId="2BAD4F8F" w:rsidR="0078573A" w:rsidRDefault="0078573A" w:rsidP="0078573A">
      <w:pPr>
        <w:pStyle w:val="appakspunkts"/>
        <w:ind w:left="0" w:firstLine="0"/>
        <w:jc w:val="center"/>
        <w:rPr>
          <w:rFonts w:ascii="Times New Roman" w:hAnsi="Times New Roman" w:cs="Times New Roman"/>
          <w:b/>
          <w:sz w:val="32"/>
          <w:szCs w:val="32"/>
        </w:rPr>
      </w:pPr>
      <w:r w:rsidRPr="005417A7">
        <w:rPr>
          <w:rFonts w:ascii="Times New Roman" w:hAnsi="Times New Roman" w:cs="Times New Roman"/>
          <w:b/>
          <w:sz w:val="32"/>
          <w:szCs w:val="32"/>
        </w:rPr>
        <w:lastRenderedPageBreak/>
        <w:t>TEHNISKĀ PIEDĀVĀJUMA VEIDNE</w:t>
      </w:r>
    </w:p>
    <w:p w14:paraId="4450085E" w14:textId="77777777" w:rsidR="0078573A" w:rsidRPr="00655B40" w:rsidRDefault="0078573A" w:rsidP="0078573A">
      <w:pPr>
        <w:pStyle w:val="BodyTextIndent"/>
        <w:ind w:left="1003"/>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8"/>
        <w:gridCol w:w="2876"/>
      </w:tblGrid>
      <w:tr w:rsidR="0078573A" w:rsidRPr="005C2AFA" w14:paraId="28C990BE" w14:textId="77777777" w:rsidTr="0009149A">
        <w:trPr>
          <w:trHeight w:val="472"/>
        </w:trPr>
        <w:tc>
          <w:tcPr>
            <w:tcW w:w="7792" w:type="dxa"/>
            <w:tcBorders>
              <w:top w:val="single" w:sz="4" w:space="0" w:color="auto"/>
              <w:left w:val="single" w:sz="4" w:space="0" w:color="auto"/>
              <w:bottom w:val="single" w:sz="4" w:space="0" w:color="auto"/>
              <w:right w:val="single" w:sz="4" w:space="0" w:color="auto"/>
            </w:tcBorders>
          </w:tcPr>
          <w:p w14:paraId="4D5DDCA2" w14:textId="77777777" w:rsidR="0078573A" w:rsidRPr="005C2AFA" w:rsidRDefault="0078573A" w:rsidP="00135136">
            <w:pPr>
              <w:ind w:right="544"/>
              <w:contextualSpacing/>
              <w:jc w:val="center"/>
              <w:rPr>
                <w:b/>
                <w:sz w:val="28"/>
                <w:szCs w:val="28"/>
              </w:rPr>
            </w:pPr>
            <w:r w:rsidRPr="005C2AFA">
              <w:rPr>
                <w:b/>
                <w:sz w:val="28"/>
                <w:szCs w:val="28"/>
              </w:rPr>
              <w:t xml:space="preserve">PASŪTĪTĀJA </w:t>
            </w:r>
            <w:r w:rsidR="0009149A">
              <w:rPr>
                <w:b/>
                <w:sz w:val="28"/>
                <w:szCs w:val="28"/>
              </w:rPr>
              <w:t xml:space="preserve">MINIMĀLĀS </w:t>
            </w:r>
            <w:r w:rsidRPr="005C2AFA">
              <w:rPr>
                <w:b/>
                <w:sz w:val="28"/>
                <w:szCs w:val="28"/>
              </w:rPr>
              <w:t>PRASĪBAS</w:t>
            </w:r>
          </w:p>
        </w:tc>
        <w:tc>
          <w:tcPr>
            <w:tcW w:w="1842" w:type="dxa"/>
            <w:tcBorders>
              <w:top w:val="single" w:sz="4" w:space="0" w:color="auto"/>
              <w:left w:val="single" w:sz="4" w:space="0" w:color="auto"/>
              <w:bottom w:val="single" w:sz="4" w:space="0" w:color="auto"/>
              <w:right w:val="single" w:sz="4" w:space="0" w:color="auto"/>
            </w:tcBorders>
          </w:tcPr>
          <w:p w14:paraId="24E60E91" w14:textId="77777777" w:rsidR="0078573A" w:rsidRPr="005C2AFA" w:rsidRDefault="0078573A" w:rsidP="00135136">
            <w:pPr>
              <w:ind w:right="544"/>
              <w:contextualSpacing/>
              <w:jc w:val="center"/>
              <w:rPr>
                <w:b/>
                <w:sz w:val="28"/>
                <w:szCs w:val="28"/>
              </w:rPr>
            </w:pPr>
            <w:r w:rsidRPr="005C2AFA">
              <w:rPr>
                <w:b/>
                <w:sz w:val="28"/>
                <w:szCs w:val="28"/>
              </w:rPr>
              <w:t>PRETENDENTA PIEDĀVĀJUMS</w:t>
            </w:r>
          </w:p>
        </w:tc>
      </w:tr>
      <w:tr w:rsidR="0078573A" w:rsidRPr="005417A7" w14:paraId="7B94EA6C" w14:textId="77777777" w:rsidTr="0009149A">
        <w:trPr>
          <w:trHeight w:val="2400"/>
        </w:trPr>
        <w:tc>
          <w:tcPr>
            <w:tcW w:w="7792" w:type="dxa"/>
            <w:tcBorders>
              <w:top w:val="single" w:sz="4" w:space="0" w:color="auto"/>
              <w:left w:val="single" w:sz="4" w:space="0" w:color="auto"/>
              <w:bottom w:val="single" w:sz="4" w:space="0" w:color="auto"/>
              <w:right w:val="single" w:sz="4" w:space="0" w:color="auto"/>
            </w:tcBorders>
          </w:tcPr>
          <w:p w14:paraId="664051CB" w14:textId="77777777" w:rsidR="005411E1" w:rsidRPr="00655B40" w:rsidRDefault="005411E1" w:rsidP="00764656">
            <w:pPr>
              <w:pStyle w:val="BodyTextIndent"/>
              <w:numPr>
                <w:ilvl w:val="0"/>
                <w:numId w:val="43"/>
              </w:numPr>
              <w:ind w:left="452"/>
              <w:jc w:val="both"/>
              <w:rPr>
                <w:b/>
                <w:i/>
              </w:rPr>
            </w:pPr>
            <w:r w:rsidRPr="00655B40">
              <w:rPr>
                <w:b/>
                <w:i/>
              </w:rPr>
              <w:t>Primārā publiskā Internet tīkla pieslēguma tehniskās prasības, kas Pretendentam jānodrošina pieslēguma adresē Rīga, Jersikas iela 15:</w:t>
            </w:r>
          </w:p>
          <w:p w14:paraId="4C8ECA30" w14:textId="77777777" w:rsidR="005411E1" w:rsidRPr="00655B40" w:rsidRDefault="005411E1" w:rsidP="005411E1">
            <w:pPr>
              <w:pStyle w:val="BodyTextIndent"/>
              <w:numPr>
                <w:ilvl w:val="1"/>
                <w:numId w:val="43"/>
              </w:numPr>
              <w:jc w:val="both"/>
            </w:pPr>
            <w:r w:rsidRPr="00655B40">
              <w:t xml:space="preserve">publiskā Internet tīkla pieslēgums ir jāveido, izmantojot optiskās šķiedras kabeļu infrastruktūru un </w:t>
            </w:r>
            <w:proofErr w:type="spellStart"/>
            <w:r w:rsidRPr="00655B40">
              <w:t>Gigabit</w:t>
            </w:r>
            <w:proofErr w:type="spellEnd"/>
            <w:r w:rsidRPr="00655B40">
              <w:t xml:space="preserve"> </w:t>
            </w:r>
            <w:proofErr w:type="spellStart"/>
            <w:r w:rsidRPr="00655B40">
              <w:t>Ethernet</w:t>
            </w:r>
            <w:proofErr w:type="spellEnd"/>
            <w:r w:rsidRPr="00655B40">
              <w:t xml:space="preserve"> tehnoloģiju. Pieslēguma saskarnei ir jābūt 1000Base-T, </w:t>
            </w:r>
            <w:proofErr w:type="spellStart"/>
            <w:r w:rsidRPr="00655B40">
              <w:t>Full</w:t>
            </w:r>
            <w:proofErr w:type="spellEnd"/>
            <w:r w:rsidRPr="00655B40">
              <w:t xml:space="preserve"> </w:t>
            </w:r>
            <w:proofErr w:type="spellStart"/>
            <w:r w:rsidRPr="00655B40">
              <w:t>Duplex</w:t>
            </w:r>
            <w:proofErr w:type="spellEnd"/>
            <w:r w:rsidRPr="00655B40">
              <w:t xml:space="preserve"> ar 300 Mbit/s garantētu Latvijas un starptautiskā interneta datu plūsmu; </w:t>
            </w:r>
          </w:p>
          <w:p w14:paraId="1CEF6D6E" w14:textId="77777777" w:rsidR="005411E1" w:rsidRPr="00655B40" w:rsidRDefault="005411E1" w:rsidP="005411E1">
            <w:pPr>
              <w:pStyle w:val="BodyTextIndent"/>
              <w:numPr>
                <w:ilvl w:val="1"/>
                <w:numId w:val="43"/>
              </w:numPr>
              <w:jc w:val="both"/>
            </w:pPr>
            <w:r w:rsidRPr="00655B40">
              <w:t xml:space="preserve">2 (divu) darba dienu laikā pēc Pasūtītāja pieprasījuma saņemšanas uz Izpildītāja pilnvarotās personas e-pasta adresi, Izpildītājam jāspēj nodrošināt publiskā Internet tīkla pieslēguma ātruma palielināšanu </w:t>
            </w:r>
            <w:proofErr w:type="gramStart"/>
            <w:r w:rsidRPr="00655B40">
              <w:t xml:space="preserve">līdz </w:t>
            </w:r>
            <w:r>
              <w:t>500 M</w:t>
            </w:r>
            <w:r w:rsidRPr="00655B40">
              <w:t>bit/s (ar garantētu Latvijas un starptautiskā interneta datu plūsmu)</w:t>
            </w:r>
            <w:proofErr w:type="gramEnd"/>
            <w:r w:rsidRPr="00655B40">
              <w:t xml:space="preserve"> bez papildus ierīkošanas maksas. Minimālais termiņš, uz kuru Pasūtītājs var pieteikt ātruma palielināšanu ir 1 (viena) nedēļa. Ātruma īslaicīgu palielināšanu </w:t>
            </w:r>
            <w:proofErr w:type="gramStart"/>
            <w:r w:rsidRPr="00655B40">
              <w:t xml:space="preserve">līdz </w:t>
            </w:r>
            <w:r>
              <w:t>500 M</w:t>
            </w:r>
            <w:r w:rsidRPr="00655B40">
              <w:t>bit/s Pasūtītājs</w:t>
            </w:r>
            <w:proofErr w:type="gramEnd"/>
            <w:r w:rsidRPr="00655B40">
              <w:t xml:space="preserve"> var pasūtīt reizi ceturksnī, lai nodrošinātu pietiekamu Internet kanāla caurlaidspēju aplikāciju un citu lietojumu (videokonferenču un apmācību) testēšanas un lietošanas laikā; </w:t>
            </w:r>
          </w:p>
          <w:p w14:paraId="2845CE35" w14:textId="77777777" w:rsidR="005411E1" w:rsidRPr="00655B40" w:rsidRDefault="005411E1" w:rsidP="005411E1">
            <w:pPr>
              <w:pStyle w:val="BodyTextIndent"/>
              <w:numPr>
                <w:ilvl w:val="1"/>
                <w:numId w:val="43"/>
              </w:numPr>
              <w:jc w:val="both"/>
            </w:pPr>
            <w:r w:rsidRPr="00655B40">
              <w:t xml:space="preserve">publiskā Internet tīkla pieslēgums pieslēguma adresē jāveido, izmantojot optiskās šķiedras kabeli visā savienojuma līnijā līdz Pretendenta centrālajam Interneta tīkla maršrutēšanas mezgla punktam. Optiskās šķiedras kabelim jābūt ieguldītam zemē vai kabeļu kanalizācijā. Pretendentam iesniedzot tehnisko piedāvājumu, detalizēti jāapraksta un uz kartes jānorāda infrastruktūras maršruts no pieslēguma punkta līdz Pretendenta centrālajam Interneta tīkla maršrutētājam, kas tiks izmantota pakalpojumu sniegšanai. </w:t>
            </w:r>
          </w:p>
          <w:p w14:paraId="19049867" w14:textId="77777777" w:rsidR="005411E1" w:rsidRPr="00655B40" w:rsidRDefault="005411E1" w:rsidP="005411E1">
            <w:pPr>
              <w:pStyle w:val="BodyTextIndent"/>
              <w:numPr>
                <w:ilvl w:val="1"/>
                <w:numId w:val="43"/>
              </w:numPr>
              <w:jc w:val="both"/>
            </w:pPr>
            <w:r w:rsidRPr="00655B40">
              <w:t>publiskā Internet tīkla plūsma pieslēguma datu kanālā ir jānodala, izmantojot 802.1q VLAN tehnoloģiju;</w:t>
            </w:r>
          </w:p>
          <w:p w14:paraId="60577664" w14:textId="77777777" w:rsidR="005411E1" w:rsidRPr="00655B40" w:rsidRDefault="005411E1" w:rsidP="005411E1">
            <w:pPr>
              <w:pStyle w:val="BodyTextIndent"/>
              <w:numPr>
                <w:ilvl w:val="1"/>
                <w:numId w:val="43"/>
              </w:numPr>
              <w:jc w:val="both"/>
            </w:pPr>
            <w:r w:rsidRPr="00655B40">
              <w:t>publiskā Internet tīkla datu plūsmu maršrutēšana, izmantojot BGP protokolu. Jānodrošina pilnā IPv4 un IPv6 prefiksa maršrutēšana publiskajā internetā Latvijā un visā pasaulē;</w:t>
            </w:r>
          </w:p>
          <w:p w14:paraId="1665C567" w14:textId="77777777" w:rsidR="005411E1" w:rsidRPr="00655B40" w:rsidRDefault="005411E1" w:rsidP="005411E1">
            <w:pPr>
              <w:pStyle w:val="BodyTextIndent"/>
              <w:numPr>
                <w:ilvl w:val="1"/>
                <w:numId w:val="43"/>
              </w:numPr>
              <w:jc w:val="both"/>
            </w:pPr>
            <w:r w:rsidRPr="00655B40">
              <w:t xml:space="preserve">jānodrošina mehānisms </w:t>
            </w:r>
            <w:proofErr w:type="spellStart"/>
            <w:r w:rsidRPr="00655B40">
              <w:t>DoS</w:t>
            </w:r>
            <w:proofErr w:type="spellEnd"/>
            <w:r w:rsidRPr="00655B40">
              <w:t xml:space="preserve"> un </w:t>
            </w:r>
            <w:proofErr w:type="spellStart"/>
            <w:r w:rsidRPr="00655B40">
              <w:t>DDoS</w:t>
            </w:r>
            <w:proofErr w:type="spellEnd"/>
            <w:r w:rsidRPr="00655B40">
              <w:t xml:space="preserve"> uzbrukumu ietekmes novēršanai vai samazināšanai, pretendenta savā piedāvājumā detalizēti jāapraksta piedāvātais mehānisms un uzbrukuma ietekmes SLA laiki;</w:t>
            </w:r>
          </w:p>
          <w:p w14:paraId="5952C98C" w14:textId="77777777" w:rsidR="005411E1" w:rsidRPr="00655B40" w:rsidRDefault="005411E1" w:rsidP="005411E1">
            <w:pPr>
              <w:pStyle w:val="BodyTextIndent"/>
              <w:numPr>
                <w:ilvl w:val="1"/>
                <w:numId w:val="43"/>
              </w:numPr>
              <w:jc w:val="both"/>
            </w:pPr>
            <w:r w:rsidRPr="00655B40">
              <w:t xml:space="preserve">pieslēguma kopējā mēneša kumulatīvā pieejamību kalendārajā mēnesī nevar būt zemāka par 99.5%. Jebkuras atsevišķās problēmas novēršana nepārsniedz 8 (astoņas) stundas. Par pieslēgumu nepieejamības laiku neuzskata laiku, kad pieslēgumi nav izmantojami Pasūtītāja vainas dēļ vai tiek veikti Pasūtītāja vai </w:t>
            </w:r>
            <w:r w:rsidRPr="00655B40">
              <w:lastRenderedPageBreak/>
              <w:t>Pretendenta plānotie darbi, par kuriem tie iepriekš rakstiski vienojušies:</w:t>
            </w:r>
          </w:p>
          <w:p w14:paraId="580AE47D" w14:textId="77777777" w:rsidR="005411E1" w:rsidRPr="00655B40" w:rsidRDefault="005411E1" w:rsidP="005411E1">
            <w:pPr>
              <w:pStyle w:val="BodyTextIndent"/>
              <w:numPr>
                <w:ilvl w:val="2"/>
                <w:numId w:val="43"/>
              </w:numPr>
              <w:ind w:left="1843"/>
              <w:jc w:val="both"/>
            </w:pPr>
            <w:r w:rsidRPr="00655B40">
              <w:t xml:space="preserve">kumulatīvās mēneša pieejamības nenodrošināšanas gadījumā, par katrām virsnormas 30 minūtēm soda naudas apjoms ir 30% no pakalpojuma ikmēneša abonēšanas maksas. Piekļuve publiskajam Internet tīklam netiek nodrošināta, ja nav </w:t>
            </w:r>
            <w:proofErr w:type="gramStart"/>
            <w:r w:rsidRPr="00655B40">
              <w:t>sasniedzams LIX un/vai SMILE interneta apmaiņas punktu maršrutētāji</w:t>
            </w:r>
            <w:proofErr w:type="gramEnd"/>
            <w:r w:rsidRPr="00655B40">
              <w:t>;</w:t>
            </w:r>
          </w:p>
          <w:p w14:paraId="34EC6714" w14:textId="77777777" w:rsidR="005411E1" w:rsidRPr="00655B40" w:rsidRDefault="005411E1" w:rsidP="005411E1">
            <w:pPr>
              <w:pStyle w:val="BodyTextIndent"/>
              <w:numPr>
                <w:ilvl w:val="1"/>
                <w:numId w:val="43"/>
              </w:numPr>
              <w:jc w:val="both"/>
            </w:pPr>
            <w:r w:rsidRPr="00655B40">
              <w:t>Pieslēgumam jābūt ierīkotam un pakalpojumam pieejamam</w:t>
            </w:r>
            <w:r>
              <w:t xml:space="preserve"> ne vēlāk kā 20 (divdesmit) darba dienu laikā no līguma spēka stāšanas dienas</w:t>
            </w:r>
            <w:r w:rsidRPr="00C451AF">
              <w:t>.</w:t>
            </w:r>
            <w:r>
              <w:t xml:space="preserve"> Par pakalpojuma sniegšanas uzsākšanas faktu tiek sastādīts akts.</w:t>
            </w:r>
          </w:p>
          <w:p w14:paraId="6C3B31AB" w14:textId="77777777" w:rsidR="005411E1" w:rsidRPr="00655B40" w:rsidRDefault="005411E1" w:rsidP="005411E1">
            <w:pPr>
              <w:pStyle w:val="BodyTextIndent"/>
              <w:jc w:val="both"/>
            </w:pPr>
          </w:p>
          <w:p w14:paraId="35ED714C" w14:textId="77777777" w:rsidR="005411E1" w:rsidRPr="006721A0" w:rsidRDefault="005411E1" w:rsidP="005411E1">
            <w:pPr>
              <w:pStyle w:val="BodyTextIndent"/>
              <w:numPr>
                <w:ilvl w:val="0"/>
                <w:numId w:val="43"/>
              </w:numPr>
              <w:ind w:left="567" w:hanging="425"/>
              <w:jc w:val="both"/>
              <w:rPr>
                <w:b/>
                <w:i/>
              </w:rPr>
            </w:pPr>
            <w:r w:rsidRPr="006721A0">
              <w:rPr>
                <w:b/>
                <w:i/>
              </w:rPr>
              <w:t>Rezerves publiskā Internet tīkla pieslēguma tehniskās prasības kas Pretendentam jānodrošina pieslēguma adresē Rīga, Jersikas iela 15:</w:t>
            </w:r>
          </w:p>
          <w:p w14:paraId="712033F8" w14:textId="77777777" w:rsidR="005411E1" w:rsidRPr="00655B40" w:rsidRDefault="005411E1" w:rsidP="005411E1">
            <w:pPr>
              <w:pStyle w:val="BodyTextIndent"/>
              <w:numPr>
                <w:ilvl w:val="1"/>
                <w:numId w:val="43"/>
              </w:numPr>
              <w:jc w:val="both"/>
            </w:pPr>
            <w:r w:rsidRPr="00655B40">
              <w:t xml:space="preserve">publiskā Internet tīkla pieslēgums ir jāveido, izmantojot optiskās šķiedras kabeļu infrastruktūru un </w:t>
            </w:r>
            <w:proofErr w:type="spellStart"/>
            <w:r w:rsidRPr="00655B40">
              <w:t>Gigabit</w:t>
            </w:r>
            <w:proofErr w:type="spellEnd"/>
            <w:r w:rsidRPr="00655B40">
              <w:t xml:space="preserve"> </w:t>
            </w:r>
            <w:proofErr w:type="spellStart"/>
            <w:r w:rsidRPr="00655B40">
              <w:t>Ethernet</w:t>
            </w:r>
            <w:proofErr w:type="spellEnd"/>
            <w:r w:rsidRPr="00655B40">
              <w:t xml:space="preserve"> tehnoloģiju. Pieslēguma saskarnei ir jābūt 1000Base-T, </w:t>
            </w:r>
            <w:proofErr w:type="spellStart"/>
            <w:r w:rsidRPr="00655B40">
              <w:t>Full</w:t>
            </w:r>
            <w:proofErr w:type="spellEnd"/>
            <w:r w:rsidRPr="00655B40">
              <w:t xml:space="preserve"> </w:t>
            </w:r>
            <w:proofErr w:type="spellStart"/>
            <w:r w:rsidRPr="00655B40">
              <w:t>Duplex</w:t>
            </w:r>
            <w:proofErr w:type="spellEnd"/>
            <w:r w:rsidRPr="00655B40">
              <w:t xml:space="preserve"> ar 50 Mbit/s garantētu Latvijas un starptautiskā interneta datu plūsmu; </w:t>
            </w:r>
          </w:p>
          <w:p w14:paraId="7B76963E" w14:textId="77777777" w:rsidR="005411E1" w:rsidRPr="00655B40" w:rsidRDefault="005411E1" w:rsidP="005411E1">
            <w:pPr>
              <w:pStyle w:val="BodyTextIndent"/>
              <w:numPr>
                <w:ilvl w:val="1"/>
                <w:numId w:val="43"/>
              </w:numPr>
              <w:jc w:val="both"/>
            </w:pPr>
            <w:r w:rsidRPr="00655B40">
              <w:t xml:space="preserve">rezerves publiskā Internet tīkla pieslēgums ir pilnīgi neatkarīgs no Primārā publiskā Internet tīkla pieslēguma (izmantots cits optiskās šķiedras kabelis un kabeļu ievads ēkā, kā arī pilnībā neatkarīgs </w:t>
            </w:r>
            <w:proofErr w:type="spellStart"/>
            <w:r w:rsidRPr="00655B40">
              <w:t>Gigabit</w:t>
            </w:r>
            <w:proofErr w:type="spellEnd"/>
            <w:r w:rsidRPr="00655B40">
              <w:t xml:space="preserve"> </w:t>
            </w:r>
            <w:proofErr w:type="spellStart"/>
            <w:r w:rsidRPr="00655B40">
              <w:t>Ethernet</w:t>
            </w:r>
            <w:proofErr w:type="spellEnd"/>
            <w:r w:rsidRPr="00655B40">
              <w:t xml:space="preserve"> tīkls) un visas rezerves publiskā Internet tīkla pieslēguma iesaistītās aparatūras komponentes un komunikāciju līnijas veidotas tā, lai tām nebūtu kopēju infrastruktūras elementu. Rezerves publiskā Internet tīkla pieslēguma maršrutēšanas mezgls atrodas citā - no Primārā publiskā Internet tīkla vietā un ir savienots ar citiem – neatkarīgiem no Primārā publiskā Internet tīkla pieslēguma mezglā pieslēgtiem starptautiskā interneta datu plūsmu nodrošinošo interneta operatoriem;</w:t>
            </w:r>
          </w:p>
          <w:p w14:paraId="0F6ED11F" w14:textId="77777777" w:rsidR="005411E1" w:rsidRPr="00655B40" w:rsidRDefault="005411E1" w:rsidP="005411E1">
            <w:pPr>
              <w:pStyle w:val="BodyTextIndent"/>
              <w:numPr>
                <w:ilvl w:val="1"/>
                <w:numId w:val="43"/>
              </w:numPr>
              <w:jc w:val="both"/>
            </w:pPr>
            <w:r w:rsidRPr="00655B40">
              <w:t xml:space="preserve">publiskā Internet tīkla pieslēgums pieslēguma adresē jāveido, izmantojot optiskās šķiedras kabeli visā savienojuma līnijā līdz Pretendenta centrālajam Interneta tīkla maršrutēšanas mezgla punktam. Pretendentam, iesniedzot tehnisko piedāvājumu, detalizēti jāapraksta un uz kartes jānorāda infrastruktūras maršruts no pieslēguma punkta līdz Pretendenta Interneta tīkla maršrutētājam, </w:t>
            </w:r>
            <w:proofErr w:type="gramStart"/>
            <w:r w:rsidRPr="00655B40">
              <w:t>kas tiks</w:t>
            </w:r>
            <w:proofErr w:type="gramEnd"/>
            <w:r w:rsidRPr="00655B40">
              <w:t xml:space="preserve"> i</w:t>
            </w:r>
            <w:r>
              <w:t>zmantota pakalpojumu sniegšanai;</w:t>
            </w:r>
            <w:r w:rsidRPr="00655B40">
              <w:t xml:space="preserve"> </w:t>
            </w:r>
          </w:p>
          <w:p w14:paraId="29594AD6" w14:textId="77777777" w:rsidR="005411E1" w:rsidRPr="00655B40" w:rsidRDefault="005411E1" w:rsidP="005411E1">
            <w:pPr>
              <w:pStyle w:val="BodyTextIndent"/>
              <w:numPr>
                <w:ilvl w:val="1"/>
                <w:numId w:val="43"/>
              </w:numPr>
              <w:jc w:val="both"/>
            </w:pPr>
            <w:r w:rsidRPr="00655B40">
              <w:t>publiskā Internet tīkla plūsma pieslēguma datu kanālā ir jānodala, izmantojot 802.1q VLAN tehnoloģiju;</w:t>
            </w:r>
          </w:p>
          <w:p w14:paraId="6198AC89" w14:textId="77777777" w:rsidR="005411E1" w:rsidRPr="00655B40" w:rsidRDefault="005411E1" w:rsidP="005411E1">
            <w:pPr>
              <w:pStyle w:val="BodyTextIndent"/>
              <w:numPr>
                <w:ilvl w:val="1"/>
                <w:numId w:val="43"/>
              </w:numPr>
              <w:jc w:val="both"/>
            </w:pPr>
            <w:r w:rsidRPr="00655B40">
              <w:t>publiskā Internet tīkla datu plūsmu maršrutēšana, izmantojot BGP protokolu. Jānodrošina pilnā IPv4 un IPv6 prefiksa maršrutēšana publiskajā internetā Latvijā un visā pasaulē;</w:t>
            </w:r>
          </w:p>
          <w:p w14:paraId="391FF7D6" w14:textId="77777777" w:rsidR="005411E1" w:rsidRPr="00655B40" w:rsidRDefault="005411E1" w:rsidP="005411E1">
            <w:pPr>
              <w:pStyle w:val="BodyTextIndent"/>
              <w:numPr>
                <w:ilvl w:val="1"/>
                <w:numId w:val="43"/>
              </w:numPr>
              <w:jc w:val="both"/>
            </w:pPr>
            <w:r w:rsidRPr="00655B40">
              <w:lastRenderedPageBreak/>
              <w:t xml:space="preserve">jānodrošina mehānisms </w:t>
            </w:r>
            <w:proofErr w:type="spellStart"/>
            <w:r w:rsidRPr="00655B40">
              <w:t>DoS</w:t>
            </w:r>
            <w:proofErr w:type="spellEnd"/>
            <w:r w:rsidRPr="00655B40">
              <w:t xml:space="preserve"> un </w:t>
            </w:r>
            <w:proofErr w:type="spellStart"/>
            <w:r w:rsidRPr="00655B40">
              <w:t>DDoS</w:t>
            </w:r>
            <w:proofErr w:type="spellEnd"/>
            <w:r w:rsidRPr="00655B40">
              <w:t xml:space="preserve"> uzbrukumu ietekmes novēršanai vai samazināšanai, pretendenta savā piedāvājumā detalizēti jāapraksta piedāvātais mehānisms un uzbrukuma ietekmes SLA laiki;</w:t>
            </w:r>
          </w:p>
          <w:p w14:paraId="1A738E15" w14:textId="77777777" w:rsidR="005411E1" w:rsidRPr="00655B40" w:rsidRDefault="005411E1" w:rsidP="005411E1">
            <w:pPr>
              <w:pStyle w:val="BodyTextIndent"/>
              <w:numPr>
                <w:ilvl w:val="1"/>
                <w:numId w:val="43"/>
              </w:numPr>
              <w:jc w:val="both"/>
            </w:pPr>
            <w:r w:rsidRPr="00655B40">
              <w:t>pieslēguma kopējā mēneša kumulatīvā pieejamība kalendārajā mēnesī nevar būt zemāka par 99.5%. Jebkuras atsevišķās problēmas novēršana nepārsniedz 8 (astoņas) stundas. Par pieslēgumu nepieejamības laiku neuzskata laiku, kad pieslēgumi nav izmantojami Pasūtītāja vainas dēļ vai tiek veikti Pasūtītāja vai Pretendenta plānotie darbi, par kuriem tie iepriekš rakstiski vienojušies:</w:t>
            </w:r>
          </w:p>
          <w:p w14:paraId="5E1E7E17" w14:textId="77777777" w:rsidR="005411E1" w:rsidRPr="00655B40" w:rsidRDefault="005411E1" w:rsidP="005411E1">
            <w:pPr>
              <w:pStyle w:val="BodyTextIndent"/>
              <w:numPr>
                <w:ilvl w:val="2"/>
                <w:numId w:val="43"/>
              </w:numPr>
              <w:ind w:left="1985" w:hanging="851"/>
              <w:jc w:val="both"/>
            </w:pPr>
            <w:r w:rsidRPr="00655B40">
              <w:t xml:space="preserve">kumulatīvās mēneša pieejamības nenodrošināšanas gadījumā, par katrām virsnormas 30 minūtēm soda naudas apjoms ir 30% no pakalpojuma ikmēneša abonēšanas maksas. Piekļuve publiskajam Internet tīklam netiek nodrošināta, ja nav </w:t>
            </w:r>
            <w:proofErr w:type="gramStart"/>
            <w:r w:rsidRPr="00655B40">
              <w:t>sasniedzams LIX un/vai SMILE interneta apmaiņas punktu maršrutētāji</w:t>
            </w:r>
            <w:proofErr w:type="gramEnd"/>
            <w:r w:rsidRPr="00655B40">
              <w:t>;</w:t>
            </w:r>
          </w:p>
          <w:p w14:paraId="52D8169D" w14:textId="77777777" w:rsidR="005411E1" w:rsidRDefault="005411E1" w:rsidP="005411E1">
            <w:pPr>
              <w:pStyle w:val="BodyTextIndent"/>
              <w:numPr>
                <w:ilvl w:val="1"/>
                <w:numId w:val="43"/>
              </w:numPr>
              <w:jc w:val="both"/>
            </w:pPr>
            <w:r w:rsidRPr="00655B40">
              <w:t xml:space="preserve">rezerves publiskā Internet tīkla pieslēgumam jābūt ierīkotam un pakalpojumam pieejamam </w:t>
            </w:r>
            <w:r>
              <w:t>ne vēlāk kā 20 (divdesmit) darba dienu laikā no līguma spēka stāšanas dienas</w:t>
            </w:r>
            <w:r w:rsidRPr="00C451AF">
              <w:t>.</w:t>
            </w:r>
            <w:r>
              <w:t xml:space="preserve"> Par pakalpojuma sniegšanas uzsākšanas faktu tiek sastādīts akts.</w:t>
            </w:r>
          </w:p>
          <w:p w14:paraId="46E87235" w14:textId="77777777" w:rsidR="005411E1" w:rsidRPr="00655B40" w:rsidRDefault="005411E1" w:rsidP="005411E1">
            <w:pPr>
              <w:pStyle w:val="BodyTextIndent"/>
              <w:ind w:left="1078"/>
              <w:jc w:val="both"/>
            </w:pPr>
          </w:p>
          <w:p w14:paraId="5E7227AE" w14:textId="77777777" w:rsidR="005411E1" w:rsidRPr="009C5381" w:rsidRDefault="005411E1" w:rsidP="005411E1">
            <w:pPr>
              <w:pStyle w:val="BodyTextIndent"/>
              <w:numPr>
                <w:ilvl w:val="0"/>
                <w:numId w:val="43"/>
              </w:numPr>
              <w:ind w:left="567"/>
              <w:jc w:val="both"/>
              <w:rPr>
                <w:b/>
                <w:i/>
              </w:rPr>
            </w:pPr>
            <w:r w:rsidRPr="009C5381">
              <w:rPr>
                <w:b/>
                <w:i/>
              </w:rPr>
              <w:t xml:space="preserve">Publiskā Internet tīkla kopējās prasības, kas Pretendentam jānodrošina pieslēguma </w:t>
            </w:r>
            <w:r>
              <w:rPr>
                <w:b/>
                <w:i/>
              </w:rPr>
              <w:t>adresē Rīga, Jersikas iela 15:</w:t>
            </w:r>
          </w:p>
          <w:p w14:paraId="5C69228A" w14:textId="77777777" w:rsidR="005411E1" w:rsidRPr="00655B40" w:rsidRDefault="005411E1" w:rsidP="005411E1">
            <w:pPr>
              <w:pStyle w:val="BodyTextIndent"/>
              <w:numPr>
                <w:ilvl w:val="1"/>
                <w:numId w:val="43"/>
              </w:numPr>
              <w:jc w:val="both"/>
            </w:pPr>
            <w:r w:rsidRPr="00655B40">
              <w:t>divvirzienu pakešu aizture (</w:t>
            </w:r>
            <w:proofErr w:type="spellStart"/>
            <w:r w:rsidRPr="00655B40">
              <w:t>roundtrip</w:t>
            </w:r>
            <w:proofErr w:type="spellEnd"/>
            <w:r w:rsidRPr="00655B40">
              <w:t xml:space="preserve"> </w:t>
            </w:r>
            <w:proofErr w:type="spellStart"/>
            <w:r w:rsidRPr="00655B40">
              <w:t>delay</w:t>
            </w:r>
            <w:proofErr w:type="spellEnd"/>
            <w:r w:rsidRPr="00655B40">
              <w:t xml:space="preserve">) ne </w:t>
            </w:r>
            <w:proofErr w:type="gramStart"/>
            <w:r w:rsidRPr="00655B40">
              <w:t>lielāka kā</w:t>
            </w:r>
            <w:proofErr w:type="gramEnd"/>
            <w:r w:rsidRPr="00655B40">
              <w:t xml:space="preserve"> 70 ms un pakešu zudumi ne lielāki kā 0,1% līdz tuvākajiem Latvijas interneta apmaiņas punktu maršrutētājiem LIX un/vai SMILE;</w:t>
            </w:r>
          </w:p>
          <w:p w14:paraId="485EEA4A" w14:textId="77777777" w:rsidR="005411E1" w:rsidRPr="00655B40" w:rsidRDefault="005411E1" w:rsidP="005411E1">
            <w:pPr>
              <w:pStyle w:val="BodyTextIndent"/>
              <w:numPr>
                <w:ilvl w:val="1"/>
                <w:numId w:val="43"/>
              </w:numPr>
              <w:jc w:val="both"/>
            </w:pPr>
            <w:r w:rsidRPr="00655B40">
              <w:t>nepārtraukta pieslēgumu darbības uzraudzība 24 stundas diennaktī (arī brīvdienās un svētku dienās) un Internet tīkla izmantošanas statistika, kas atspoguļo pašreizējo statistiku un vēsturiskos datus par pēdējiem 12 (divpadsmit) mēnešiem. Pieslēgumu parametru darbības uzraudzības un Internet tīkla izmantošanas statistika datiem ir jābūt pieejamiem, izmantojot Web pārlūkprogrammu, un aizsargātiem pret neautorizētu piekļuvi. Pretendentam piedāvājumā detalizēti jāapraksta, kā tiks n</w:t>
            </w:r>
            <w:r>
              <w:t>odrošināta šīs prasības izpilde;</w:t>
            </w:r>
          </w:p>
          <w:p w14:paraId="7C4EF0C5" w14:textId="77777777" w:rsidR="005411E1" w:rsidRPr="00655B40" w:rsidRDefault="005411E1" w:rsidP="005411E1">
            <w:pPr>
              <w:pStyle w:val="BodyTextIndent"/>
              <w:numPr>
                <w:ilvl w:val="1"/>
                <w:numId w:val="43"/>
              </w:numPr>
              <w:jc w:val="both"/>
            </w:pPr>
            <w:r w:rsidRPr="00655B40">
              <w:t>sekojoši reakcijas laiki</w:t>
            </w:r>
            <w:r>
              <w:t xml:space="preserve"> (Reakcijas laiki)</w:t>
            </w:r>
            <w:r w:rsidRPr="00655B40">
              <w:t xml:space="preserve"> no bojājuma pieteikšanas brīža:</w:t>
            </w:r>
          </w:p>
          <w:p w14:paraId="7B77B83D" w14:textId="77777777" w:rsidR="005411E1" w:rsidRPr="00655B40" w:rsidRDefault="005411E1" w:rsidP="005411E1">
            <w:pPr>
              <w:pStyle w:val="BodyTextIndent"/>
              <w:numPr>
                <w:ilvl w:val="2"/>
                <w:numId w:val="43"/>
              </w:numPr>
              <w:ind w:left="1843"/>
              <w:jc w:val="both"/>
            </w:pPr>
            <w:r w:rsidRPr="00655B40">
              <w:t>30 (trīsdesmit) minūtes darba laika periodā (darba dienās no plkst. 8.00 -18.00), kā arī ārpus darba laika kritiskas prioritātes gadījumā;</w:t>
            </w:r>
          </w:p>
          <w:p w14:paraId="3AE3F3F9" w14:textId="77777777" w:rsidR="005411E1" w:rsidRPr="00655B40" w:rsidRDefault="005411E1" w:rsidP="005411E1">
            <w:pPr>
              <w:pStyle w:val="BodyTextIndent"/>
              <w:numPr>
                <w:ilvl w:val="2"/>
                <w:numId w:val="43"/>
              </w:numPr>
              <w:ind w:left="1843"/>
              <w:jc w:val="both"/>
            </w:pPr>
            <w:r w:rsidRPr="00655B40">
              <w:t>4 (četras) stundas darba laika periodā, kā arī ārpus darba laika augstas prioritātes gadījumā;</w:t>
            </w:r>
          </w:p>
          <w:p w14:paraId="56135C04" w14:textId="77777777" w:rsidR="005411E1" w:rsidRPr="00655B40" w:rsidRDefault="005411E1" w:rsidP="005411E1">
            <w:pPr>
              <w:pStyle w:val="BodyTextIndent"/>
              <w:numPr>
                <w:ilvl w:val="2"/>
                <w:numId w:val="43"/>
              </w:numPr>
              <w:ind w:left="1843"/>
              <w:jc w:val="both"/>
            </w:pPr>
            <w:r w:rsidRPr="00655B40">
              <w:lastRenderedPageBreak/>
              <w:t>8 (astoņas) darba stundas laika periodā no plkst. 8:30 līdz 22:00 normālas prioritātes gadījumā;</w:t>
            </w:r>
          </w:p>
          <w:p w14:paraId="3FBDE703" w14:textId="77777777" w:rsidR="005411E1" w:rsidRPr="00655B40" w:rsidRDefault="005411E1" w:rsidP="005411E1">
            <w:pPr>
              <w:pStyle w:val="BodyTextIndent"/>
              <w:numPr>
                <w:ilvl w:val="1"/>
                <w:numId w:val="43"/>
              </w:numPr>
              <w:jc w:val="both"/>
            </w:pPr>
            <w:r w:rsidRPr="00655B40">
              <w:t>Pasūtītājam ir tiesības noteikt problēmu prioritāti:</w:t>
            </w:r>
          </w:p>
          <w:p w14:paraId="73542498" w14:textId="77777777" w:rsidR="005411E1" w:rsidRPr="00655B40" w:rsidRDefault="005411E1" w:rsidP="005411E1">
            <w:pPr>
              <w:pStyle w:val="BodyTextIndent"/>
              <w:numPr>
                <w:ilvl w:val="2"/>
                <w:numId w:val="43"/>
              </w:numPr>
              <w:ind w:left="1843" w:hanging="709"/>
              <w:jc w:val="both"/>
            </w:pPr>
            <w:r w:rsidRPr="00655B40">
              <w:t>Kritisks gadījums – ja problēma padara neiespējamu publiskā Internet tīkla pieslēguma lietošanu;</w:t>
            </w:r>
          </w:p>
          <w:p w14:paraId="7E0CD87F" w14:textId="77777777" w:rsidR="005411E1" w:rsidRPr="00655B40" w:rsidRDefault="005411E1" w:rsidP="005411E1">
            <w:pPr>
              <w:pStyle w:val="BodyTextIndent"/>
              <w:numPr>
                <w:ilvl w:val="2"/>
                <w:numId w:val="43"/>
              </w:numPr>
              <w:ind w:left="1843" w:hanging="709"/>
              <w:jc w:val="both"/>
            </w:pPr>
            <w:r w:rsidRPr="00655B40">
              <w:t xml:space="preserve">Augsts prioritātes līmenis – visos citos gadījumos, kuros problēma skar publiskā Internet tīkla pieslēguma lietošanu, samazinot tā izmantojamību un/vai veiktspēju, taču tieši nepadraud publiskā Internet tīkla pieslēguma lietošanu; </w:t>
            </w:r>
          </w:p>
          <w:p w14:paraId="4DDA74F3" w14:textId="77777777" w:rsidR="005411E1" w:rsidRPr="00655B40" w:rsidRDefault="005411E1" w:rsidP="005411E1">
            <w:pPr>
              <w:pStyle w:val="BodyTextIndent"/>
              <w:numPr>
                <w:ilvl w:val="2"/>
                <w:numId w:val="43"/>
              </w:numPr>
              <w:ind w:left="1843" w:hanging="709"/>
              <w:jc w:val="both"/>
            </w:pPr>
            <w:r w:rsidRPr="00655B40">
              <w:t>normāls prioritātes līmenis – ja tiek lūgta konsultatīva rakstura palīdzība publiskā Internet tīkla pieslēguma izmantošanas iespēju, dokumentācijas interpretācijas un citās jomās, kuras saņemšana nav kritiska publiskā Internet tīkla pieslēguma pieejamības un veiktspējas uzturēšanai Pasūtītājam pieņemamā līmenī.</w:t>
            </w:r>
          </w:p>
          <w:p w14:paraId="50C56F02" w14:textId="77777777" w:rsidR="005411E1" w:rsidRPr="00655B40" w:rsidRDefault="005411E1" w:rsidP="005411E1">
            <w:pPr>
              <w:pStyle w:val="BodyTextIndent"/>
              <w:numPr>
                <w:ilvl w:val="1"/>
                <w:numId w:val="43"/>
              </w:numPr>
              <w:jc w:val="both"/>
            </w:pPr>
            <w:r w:rsidRPr="00655B40">
              <w:t>reakcijas laikā Pretendents sazinās ar Pasūtītāja atbildīgo personu, kura pieteikusi bojājumu, izmantojot vienu no minētajiem komunikācijas līdzekļiem (telefons, e-pasts, fakss vai elektroniskā ziņojumu pieteikšanas sistēma) un informē, ka ir saņemts bojājuma pieteikums un ir uzsākta problēmas risināšana (sniedzot konsultācijas attālināti) un atrisina problēmu vai, izvērtējot problēmas sarežģītības pakāpi, sniedz problēmas risināšanas termiņu;</w:t>
            </w:r>
          </w:p>
          <w:p w14:paraId="41408CAC" w14:textId="77777777" w:rsidR="005411E1" w:rsidRPr="00655B40" w:rsidRDefault="005411E1" w:rsidP="005411E1">
            <w:pPr>
              <w:pStyle w:val="BodyTextIndent"/>
              <w:numPr>
                <w:ilvl w:val="1"/>
                <w:numId w:val="43"/>
              </w:numPr>
              <w:jc w:val="both"/>
            </w:pPr>
            <w:r w:rsidRPr="00655B40">
              <w:t>piedāvājumā jābūt iekļautām visām Interneta tīkla pieslēguma ierīkošanas, apkalpošanas, iekārtu (ja tādas nepieciešamas) izmaksām u.c. pakalpojumiem;</w:t>
            </w:r>
          </w:p>
          <w:p w14:paraId="6461805E" w14:textId="77777777" w:rsidR="005411E1" w:rsidRPr="00655B40" w:rsidRDefault="005411E1" w:rsidP="005411E1">
            <w:pPr>
              <w:pStyle w:val="BodyTextIndent"/>
              <w:numPr>
                <w:ilvl w:val="1"/>
                <w:numId w:val="43"/>
              </w:numPr>
              <w:jc w:val="both"/>
            </w:pPr>
            <w:r w:rsidRPr="00655B40">
              <w:t>no Pasūtītāja tīklam pieslēgto darba staciju skaita neatkarīga pieslēguma cena;</w:t>
            </w:r>
          </w:p>
          <w:p w14:paraId="1D39E3B2" w14:textId="77777777" w:rsidR="00764656" w:rsidRDefault="005411E1" w:rsidP="00764656">
            <w:pPr>
              <w:pStyle w:val="BodyTextIndent"/>
              <w:numPr>
                <w:ilvl w:val="1"/>
                <w:numId w:val="43"/>
              </w:numPr>
              <w:jc w:val="both"/>
            </w:pPr>
            <w:r w:rsidRPr="00655B40">
              <w:t>24 (divdesmit četras) stundas dienā un 7 (septiņas) dienas nedēļā sazvanāmu (neizmantojot paaugstinātas maksas tālruņa numuru) klienta atbalsta servisu ar faksa numuru un e-pasta adresi;</w:t>
            </w:r>
          </w:p>
          <w:p w14:paraId="57C2881D" w14:textId="2DEDF76D" w:rsidR="0078573A" w:rsidRPr="00764656" w:rsidRDefault="005411E1" w:rsidP="00764656">
            <w:pPr>
              <w:pStyle w:val="BodyTextIndent"/>
              <w:numPr>
                <w:ilvl w:val="1"/>
                <w:numId w:val="43"/>
              </w:numPr>
              <w:jc w:val="both"/>
            </w:pPr>
            <w:r w:rsidRPr="00655B40">
              <w:t>tehniskajam piedāvājumam jābūt sagatavotam tādā apjomā, lai Pasūtītājs varētu izvērtēt piedāvājuma atbilstību nolikuma un tehniskās specifikācijas prasībām. Sagatavojot tehnisko piedāvājumu, Pretendentam jāievēro, ka tehniskajam piedāvājumam ir pilnībā jādemonstrē Pretendenta izpratne par Interneta pieslēguma pakalpojuma apjomu, Interneta pieslēguma pakalpojuma specifiku, izpildes termiņiem un tam nepieciešamajiem personāla un tehniskajiem resursiem. Tādēļ tehniskais piedāvājums jāsagatavo maksimāli detalizēti, lai iepirkuma komisija varētu pārliecināties par Pretendenta izpratni un iespējām izpildīt Interneta pieslē</w:t>
            </w:r>
            <w:r>
              <w:t>guma nodrošināšanas pakalpojumu.</w:t>
            </w:r>
          </w:p>
        </w:tc>
        <w:tc>
          <w:tcPr>
            <w:tcW w:w="1842" w:type="dxa"/>
            <w:tcBorders>
              <w:top w:val="single" w:sz="4" w:space="0" w:color="auto"/>
              <w:left w:val="single" w:sz="4" w:space="0" w:color="auto"/>
              <w:bottom w:val="single" w:sz="4" w:space="0" w:color="auto"/>
              <w:right w:val="single" w:sz="4" w:space="0" w:color="auto"/>
            </w:tcBorders>
          </w:tcPr>
          <w:p w14:paraId="5CEC9820" w14:textId="77777777" w:rsidR="0078573A" w:rsidRPr="00985C66" w:rsidRDefault="0078573A" w:rsidP="0009149A">
            <w:pPr>
              <w:ind w:right="4824"/>
              <w:contextualSpacing/>
              <w:rPr>
                <w:sz w:val="22"/>
                <w:szCs w:val="22"/>
              </w:rPr>
            </w:pPr>
          </w:p>
        </w:tc>
      </w:tr>
    </w:tbl>
    <w:p w14:paraId="64C499DF" w14:textId="1E317509" w:rsidR="001D4BAA" w:rsidRPr="00655B40" w:rsidRDefault="001D4BAA" w:rsidP="003A6287">
      <w:pPr>
        <w:ind w:left="1134" w:hanging="567"/>
        <w:sectPr w:rsidR="001D4BAA" w:rsidRPr="00655B40" w:rsidSect="00025F06">
          <w:footerReference w:type="default" r:id="rId14"/>
          <w:pgSz w:w="11906" w:h="16838"/>
          <w:pgMar w:top="1134" w:right="1134" w:bottom="426" w:left="1134" w:header="709" w:footer="127" w:gutter="0"/>
          <w:cols w:space="708"/>
          <w:titlePg/>
          <w:docGrid w:linePitch="360"/>
        </w:sectPr>
      </w:pPr>
      <w:bookmarkStart w:id="70" w:name="_GoBack"/>
      <w:bookmarkEnd w:id="70"/>
    </w:p>
    <w:p w14:paraId="654FF293" w14:textId="77777777" w:rsidR="001D4BAA" w:rsidRPr="00655B40" w:rsidRDefault="001D4BAA" w:rsidP="00F577C0">
      <w:pPr>
        <w:pStyle w:val="Punkts"/>
        <w:numPr>
          <w:ilvl w:val="0"/>
          <w:numId w:val="0"/>
        </w:numPr>
        <w:jc w:val="right"/>
        <w:rPr>
          <w:rFonts w:ascii="Times New Roman" w:hAnsi="Times New Roman"/>
          <w:szCs w:val="20"/>
        </w:rPr>
      </w:pPr>
      <w:r w:rsidRPr="00655B40">
        <w:rPr>
          <w:rFonts w:ascii="Times New Roman" w:hAnsi="Times New Roman"/>
          <w:bCs/>
          <w:iCs/>
          <w:szCs w:val="20"/>
        </w:rPr>
        <w:lastRenderedPageBreak/>
        <w:t>Iepirkuma</w:t>
      </w:r>
      <w:r w:rsidRPr="00655B40">
        <w:rPr>
          <w:rFonts w:ascii="Times New Roman" w:hAnsi="Times New Roman"/>
          <w:szCs w:val="20"/>
        </w:rPr>
        <w:t xml:space="preserve"> „</w:t>
      </w:r>
      <w:r w:rsidR="00BF321E" w:rsidRPr="00655B40">
        <w:rPr>
          <w:rFonts w:ascii="Times New Roman" w:hAnsi="Times New Roman"/>
          <w:iCs/>
          <w:color w:val="000000"/>
          <w:szCs w:val="20"/>
          <w:lang w:eastAsia="en-US"/>
        </w:rPr>
        <w:t>INTERNETA PAKALPOJUMU NODROŠINĀŠANA</w:t>
      </w:r>
      <w:r w:rsidRPr="00655B40">
        <w:rPr>
          <w:rFonts w:ascii="Times New Roman" w:hAnsi="Times New Roman"/>
          <w:szCs w:val="20"/>
        </w:rPr>
        <w:t>”</w:t>
      </w:r>
    </w:p>
    <w:p w14:paraId="4719E731" w14:textId="77777777" w:rsidR="001D4BAA" w:rsidRPr="00655B40" w:rsidRDefault="001D4BAA" w:rsidP="00FA7E53">
      <w:pPr>
        <w:pStyle w:val="Punkts"/>
        <w:numPr>
          <w:ilvl w:val="0"/>
          <w:numId w:val="0"/>
        </w:numPr>
        <w:jc w:val="right"/>
        <w:rPr>
          <w:rFonts w:ascii="Times New Roman" w:hAnsi="Times New Roman"/>
          <w:szCs w:val="20"/>
        </w:rPr>
      </w:pPr>
      <w:r w:rsidRPr="00655B40">
        <w:rPr>
          <w:rFonts w:ascii="Times New Roman" w:hAnsi="Times New Roman"/>
          <w:szCs w:val="20"/>
        </w:rPr>
        <w:t xml:space="preserve">(ID Nr. ZVA </w:t>
      </w:r>
      <w:r w:rsidR="00170AFA" w:rsidRPr="00655B40">
        <w:rPr>
          <w:rFonts w:ascii="Times New Roman" w:hAnsi="Times New Roman"/>
          <w:szCs w:val="20"/>
        </w:rPr>
        <w:t>2017/5</w:t>
      </w:r>
      <w:r w:rsidRPr="00655B40">
        <w:rPr>
          <w:rFonts w:ascii="Times New Roman" w:hAnsi="Times New Roman"/>
          <w:szCs w:val="20"/>
        </w:rPr>
        <w:t>) nolikuma Pielikums Nr.3</w:t>
      </w:r>
    </w:p>
    <w:p w14:paraId="47C70AF5" w14:textId="77777777" w:rsidR="001D4BAA" w:rsidRPr="00655B40" w:rsidRDefault="001D4BAA" w:rsidP="00FA7E53">
      <w:pPr>
        <w:rPr>
          <w:b/>
        </w:rPr>
      </w:pPr>
    </w:p>
    <w:p w14:paraId="39FC2FC6" w14:textId="77777777" w:rsidR="001D4BAA" w:rsidRPr="00655B40" w:rsidRDefault="001D4BAA" w:rsidP="00F33484">
      <w:pPr>
        <w:jc w:val="center"/>
        <w:rPr>
          <w:b/>
          <w:sz w:val="28"/>
          <w:szCs w:val="28"/>
        </w:rPr>
      </w:pPr>
      <w:r w:rsidRPr="00655B40">
        <w:rPr>
          <w:b/>
          <w:sz w:val="28"/>
          <w:szCs w:val="28"/>
        </w:rPr>
        <w:t>FINANŠU PIEDĀVĀJUMA VEIDNE</w:t>
      </w:r>
    </w:p>
    <w:p w14:paraId="1AC17F72" w14:textId="77777777" w:rsidR="00884C13" w:rsidRPr="00655B40" w:rsidRDefault="00884C13" w:rsidP="00B0163E">
      <w:pPr>
        <w:pStyle w:val="Apakpunkts"/>
        <w:numPr>
          <w:ilvl w:val="0"/>
          <w:numId w:val="0"/>
        </w:numPr>
        <w:rPr>
          <w:sz w:val="22"/>
        </w:rPr>
      </w:pPr>
    </w:p>
    <w:tbl>
      <w:tblPr>
        <w:tblW w:w="14449" w:type="dxa"/>
        <w:tblInd w:w="543" w:type="dxa"/>
        <w:tblLayout w:type="fixed"/>
        <w:tblLook w:val="0000" w:firstRow="0" w:lastRow="0" w:firstColumn="0" w:lastColumn="0" w:noHBand="0" w:noVBand="0"/>
      </w:tblPr>
      <w:tblGrid>
        <w:gridCol w:w="1408"/>
        <w:gridCol w:w="8392"/>
        <w:gridCol w:w="2268"/>
        <w:gridCol w:w="2381"/>
      </w:tblGrid>
      <w:tr w:rsidR="00EA2F23" w:rsidRPr="00655B40" w14:paraId="12A8C479" w14:textId="77777777" w:rsidTr="00091B21">
        <w:trPr>
          <w:trHeight w:val="758"/>
        </w:trPr>
        <w:tc>
          <w:tcPr>
            <w:tcW w:w="1408" w:type="dxa"/>
            <w:tcBorders>
              <w:top w:val="single" w:sz="4" w:space="0" w:color="auto"/>
              <w:left w:val="single" w:sz="4" w:space="0" w:color="auto"/>
              <w:right w:val="single" w:sz="4" w:space="0" w:color="auto"/>
            </w:tcBorders>
            <w:shd w:val="clear" w:color="auto" w:fill="auto"/>
            <w:vAlign w:val="center"/>
          </w:tcPr>
          <w:p w14:paraId="0C42FAF4" w14:textId="77777777" w:rsidR="00EA2F23" w:rsidRPr="00655B40" w:rsidRDefault="0082691B" w:rsidP="00C76ACA">
            <w:pPr>
              <w:contextualSpacing/>
              <w:jc w:val="center"/>
              <w:rPr>
                <w:b/>
                <w:sz w:val="22"/>
                <w:szCs w:val="22"/>
              </w:rPr>
            </w:pPr>
            <w:r w:rsidRPr="00655B40">
              <w:rPr>
                <w:b/>
                <w:sz w:val="22"/>
                <w:szCs w:val="22"/>
              </w:rPr>
              <w:t>Apzīmējums</w:t>
            </w:r>
          </w:p>
        </w:tc>
        <w:tc>
          <w:tcPr>
            <w:tcW w:w="8392" w:type="dxa"/>
            <w:tcBorders>
              <w:top w:val="single" w:sz="4" w:space="0" w:color="auto"/>
              <w:left w:val="nil"/>
              <w:right w:val="single" w:sz="4" w:space="0" w:color="auto"/>
            </w:tcBorders>
            <w:shd w:val="clear" w:color="auto" w:fill="auto"/>
            <w:noWrap/>
            <w:vAlign w:val="center"/>
          </w:tcPr>
          <w:p w14:paraId="00A22182" w14:textId="77777777" w:rsidR="00EA2F23" w:rsidRPr="00655B40" w:rsidRDefault="00EA2F23" w:rsidP="00EA2F23">
            <w:pPr>
              <w:ind w:right="544"/>
              <w:contextualSpacing/>
              <w:jc w:val="center"/>
              <w:rPr>
                <w:b/>
                <w:sz w:val="22"/>
                <w:szCs w:val="22"/>
              </w:rPr>
            </w:pPr>
            <w:r w:rsidRPr="00655B40">
              <w:rPr>
                <w:b/>
                <w:sz w:val="22"/>
                <w:szCs w:val="22"/>
              </w:rPr>
              <w:t>Izmaksu pozīcija</w:t>
            </w:r>
          </w:p>
        </w:tc>
        <w:tc>
          <w:tcPr>
            <w:tcW w:w="2268" w:type="dxa"/>
            <w:tcBorders>
              <w:top w:val="single" w:sz="4" w:space="0" w:color="auto"/>
              <w:left w:val="single" w:sz="4" w:space="0" w:color="auto"/>
              <w:right w:val="single" w:sz="4" w:space="0" w:color="auto"/>
            </w:tcBorders>
            <w:shd w:val="clear" w:color="auto" w:fill="auto"/>
            <w:vAlign w:val="center"/>
          </w:tcPr>
          <w:p w14:paraId="66EC3AE9" w14:textId="77777777" w:rsidR="00EA2F23" w:rsidRPr="00655B40" w:rsidRDefault="00EA2F23" w:rsidP="00EA2F23">
            <w:pPr>
              <w:ind w:right="-108"/>
              <w:contextualSpacing/>
              <w:jc w:val="center"/>
              <w:rPr>
                <w:b/>
                <w:sz w:val="22"/>
                <w:szCs w:val="22"/>
              </w:rPr>
            </w:pPr>
            <w:r w:rsidRPr="00655B40">
              <w:rPr>
                <w:b/>
                <w:bCs/>
                <w:sz w:val="22"/>
                <w:szCs w:val="22"/>
              </w:rPr>
              <w:t>EUR bez PVN cipariem</w:t>
            </w:r>
          </w:p>
        </w:tc>
        <w:tc>
          <w:tcPr>
            <w:tcW w:w="2381" w:type="dxa"/>
            <w:tcBorders>
              <w:top w:val="single" w:sz="4" w:space="0" w:color="auto"/>
              <w:left w:val="single" w:sz="4" w:space="0" w:color="auto"/>
              <w:right w:val="single" w:sz="4" w:space="0" w:color="auto"/>
            </w:tcBorders>
            <w:shd w:val="clear" w:color="auto" w:fill="auto"/>
            <w:vAlign w:val="center"/>
          </w:tcPr>
          <w:p w14:paraId="0F9CEFD0" w14:textId="77777777" w:rsidR="00EA2F23" w:rsidRPr="00655B40" w:rsidRDefault="00EA2F23" w:rsidP="00EA2F23">
            <w:pPr>
              <w:ind w:right="-108"/>
              <w:contextualSpacing/>
              <w:jc w:val="center"/>
              <w:rPr>
                <w:b/>
                <w:sz w:val="22"/>
                <w:szCs w:val="22"/>
              </w:rPr>
            </w:pPr>
            <w:r w:rsidRPr="00655B40">
              <w:rPr>
                <w:b/>
                <w:bCs/>
                <w:sz w:val="22"/>
                <w:szCs w:val="22"/>
              </w:rPr>
              <w:t>EUR bez PVN vārdiem</w:t>
            </w:r>
          </w:p>
        </w:tc>
      </w:tr>
      <w:tr w:rsidR="00E47A37" w:rsidRPr="00655B40" w14:paraId="139ED524" w14:textId="77777777" w:rsidTr="00091B21">
        <w:trPr>
          <w:trHeight w:val="577"/>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6F861B7D" w14:textId="77777777" w:rsidR="00E47A37" w:rsidRPr="00655B40" w:rsidRDefault="0082691B" w:rsidP="00C76ACA">
            <w:pPr>
              <w:pStyle w:val="ListParagraph"/>
              <w:ind w:left="0"/>
              <w:jc w:val="center"/>
              <w:rPr>
                <w:b/>
              </w:rPr>
            </w:pPr>
            <w:r w:rsidRPr="00655B40">
              <w:rPr>
                <w:b/>
              </w:rPr>
              <w:t>A1</w:t>
            </w:r>
          </w:p>
        </w:tc>
        <w:tc>
          <w:tcPr>
            <w:tcW w:w="8392" w:type="dxa"/>
            <w:tcBorders>
              <w:top w:val="single" w:sz="4" w:space="0" w:color="auto"/>
              <w:left w:val="nil"/>
              <w:bottom w:val="single" w:sz="4" w:space="0" w:color="auto"/>
              <w:right w:val="single" w:sz="4" w:space="0" w:color="auto"/>
            </w:tcBorders>
            <w:shd w:val="clear" w:color="auto" w:fill="auto"/>
            <w:noWrap/>
          </w:tcPr>
          <w:p w14:paraId="06D979D5" w14:textId="77777777" w:rsidR="00E47A37" w:rsidRPr="00655B40" w:rsidRDefault="0082691B" w:rsidP="00C76ACA">
            <w:pPr>
              <w:pStyle w:val="NormalJustified"/>
              <w:numPr>
                <w:ilvl w:val="0"/>
                <w:numId w:val="0"/>
              </w:numPr>
              <w:tabs>
                <w:tab w:val="num" w:pos="709"/>
              </w:tabs>
              <w:spacing w:before="120"/>
              <w:ind w:left="34"/>
              <w:rPr>
                <w:b/>
                <w:sz w:val="20"/>
              </w:rPr>
            </w:pPr>
            <w:r w:rsidRPr="00655B40">
              <w:rPr>
                <w:sz w:val="20"/>
              </w:rPr>
              <w:t>Mēneša abonēšanas maksa primārā publiskā Internet tīkla pieslēgumam adresē Rīga, Jersikas iela 15, ar 300 Mbit/s garantētu Latvijas un starptautiskā interne</w:t>
            </w:r>
            <w:r w:rsidR="00237E40" w:rsidRPr="00655B40">
              <w:rPr>
                <w:sz w:val="20"/>
              </w:rPr>
              <w:t>ta datu plūsmu.</w:t>
            </w:r>
          </w:p>
        </w:tc>
        <w:tc>
          <w:tcPr>
            <w:tcW w:w="2268" w:type="dxa"/>
            <w:tcBorders>
              <w:top w:val="single" w:sz="4" w:space="0" w:color="auto"/>
              <w:left w:val="nil"/>
              <w:bottom w:val="single" w:sz="4" w:space="0" w:color="auto"/>
              <w:right w:val="single" w:sz="4" w:space="0" w:color="auto"/>
            </w:tcBorders>
            <w:shd w:val="clear" w:color="auto" w:fill="auto"/>
          </w:tcPr>
          <w:p w14:paraId="602397C0" w14:textId="77777777" w:rsidR="00E47A37" w:rsidRPr="00655B40" w:rsidRDefault="00E47A37" w:rsidP="002E0EA7"/>
        </w:tc>
        <w:tc>
          <w:tcPr>
            <w:tcW w:w="2381" w:type="dxa"/>
            <w:tcBorders>
              <w:top w:val="single" w:sz="4" w:space="0" w:color="auto"/>
              <w:left w:val="nil"/>
              <w:bottom w:val="single" w:sz="4" w:space="0" w:color="auto"/>
              <w:right w:val="single" w:sz="4" w:space="0" w:color="auto"/>
            </w:tcBorders>
            <w:shd w:val="clear" w:color="auto" w:fill="auto"/>
          </w:tcPr>
          <w:p w14:paraId="50818381" w14:textId="77777777" w:rsidR="00E47A37" w:rsidRPr="00655B40" w:rsidRDefault="00E47A37" w:rsidP="00FB385E"/>
        </w:tc>
      </w:tr>
      <w:tr w:rsidR="00237E40" w:rsidRPr="00655B40" w14:paraId="772B035E" w14:textId="77777777" w:rsidTr="00091B21">
        <w:trPr>
          <w:trHeight w:val="577"/>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4F63816C" w14:textId="77777777" w:rsidR="00237E40" w:rsidRPr="00655B40" w:rsidRDefault="00237E40" w:rsidP="00C76ACA">
            <w:pPr>
              <w:pStyle w:val="ListParagraph"/>
              <w:ind w:left="0"/>
              <w:jc w:val="center"/>
              <w:rPr>
                <w:b/>
              </w:rPr>
            </w:pPr>
            <w:r w:rsidRPr="00655B40">
              <w:rPr>
                <w:b/>
              </w:rPr>
              <w:t>A2</w:t>
            </w:r>
          </w:p>
        </w:tc>
        <w:tc>
          <w:tcPr>
            <w:tcW w:w="8392" w:type="dxa"/>
            <w:tcBorders>
              <w:top w:val="single" w:sz="4" w:space="0" w:color="auto"/>
              <w:left w:val="nil"/>
              <w:bottom w:val="single" w:sz="4" w:space="0" w:color="auto"/>
              <w:right w:val="single" w:sz="4" w:space="0" w:color="auto"/>
            </w:tcBorders>
            <w:shd w:val="clear" w:color="auto" w:fill="auto"/>
            <w:noWrap/>
          </w:tcPr>
          <w:p w14:paraId="3768E0AE" w14:textId="75ECCCA7" w:rsidR="00237E40" w:rsidRPr="00655B40" w:rsidRDefault="00237E40" w:rsidP="00C939C3">
            <w:pPr>
              <w:pStyle w:val="NormalJustified"/>
              <w:numPr>
                <w:ilvl w:val="0"/>
                <w:numId w:val="0"/>
              </w:numPr>
              <w:tabs>
                <w:tab w:val="num" w:pos="709"/>
              </w:tabs>
              <w:spacing w:before="120"/>
              <w:ind w:left="34"/>
              <w:rPr>
                <w:b/>
                <w:sz w:val="20"/>
              </w:rPr>
            </w:pPr>
            <w:r w:rsidRPr="00655B40">
              <w:rPr>
                <w:sz w:val="20"/>
              </w:rPr>
              <w:t xml:space="preserve">Mēneša abonēšanas maksa primārā publiskā Internet tīkla pieslēgumam adresē Rīga, Jersikas iela 15, ar </w:t>
            </w:r>
            <w:r w:rsidR="007A4924">
              <w:rPr>
                <w:sz w:val="20"/>
              </w:rPr>
              <w:t>500 M</w:t>
            </w:r>
            <w:r w:rsidRPr="00655B40">
              <w:rPr>
                <w:sz w:val="20"/>
              </w:rPr>
              <w:t>bit/s garantētu Latvijas un starptautiskā interneta datu plūsmu.</w:t>
            </w:r>
          </w:p>
        </w:tc>
        <w:tc>
          <w:tcPr>
            <w:tcW w:w="2268" w:type="dxa"/>
            <w:tcBorders>
              <w:top w:val="single" w:sz="4" w:space="0" w:color="auto"/>
              <w:left w:val="nil"/>
              <w:bottom w:val="single" w:sz="4" w:space="0" w:color="auto"/>
              <w:right w:val="single" w:sz="4" w:space="0" w:color="auto"/>
            </w:tcBorders>
            <w:shd w:val="clear" w:color="auto" w:fill="auto"/>
          </w:tcPr>
          <w:p w14:paraId="4D8041E3" w14:textId="77777777" w:rsidR="00237E40" w:rsidRPr="00655B40" w:rsidRDefault="00237E40"/>
        </w:tc>
        <w:tc>
          <w:tcPr>
            <w:tcW w:w="2381" w:type="dxa"/>
            <w:tcBorders>
              <w:top w:val="single" w:sz="4" w:space="0" w:color="auto"/>
              <w:left w:val="nil"/>
              <w:bottom w:val="single" w:sz="4" w:space="0" w:color="auto"/>
              <w:right w:val="single" w:sz="4" w:space="0" w:color="auto"/>
            </w:tcBorders>
            <w:shd w:val="clear" w:color="auto" w:fill="auto"/>
          </w:tcPr>
          <w:p w14:paraId="4C6C70AA" w14:textId="77777777" w:rsidR="00237E40" w:rsidRPr="00655B40" w:rsidRDefault="00237E40" w:rsidP="00FB385E"/>
        </w:tc>
      </w:tr>
      <w:tr w:rsidR="003470A9" w:rsidRPr="00655B40" w14:paraId="4EC72E20" w14:textId="77777777" w:rsidTr="00091B21">
        <w:trPr>
          <w:trHeight w:val="577"/>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3BBDE8C3" w14:textId="77777777" w:rsidR="003470A9" w:rsidRPr="00655B40" w:rsidRDefault="003470A9" w:rsidP="00C76ACA">
            <w:pPr>
              <w:pStyle w:val="ListParagraph"/>
              <w:ind w:left="0"/>
              <w:jc w:val="center"/>
              <w:rPr>
                <w:b/>
              </w:rPr>
            </w:pPr>
            <w:r w:rsidRPr="00655B40">
              <w:rPr>
                <w:b/>
              </w:rPr>
              <w:t>B1</w:t>
            </w:r>
          </w:p>
        </w:tc>
        <w:tc>
          <w:tcPr>
            <w:tcW w:w="8392" w:type="dxa"/>
            <w:tcBorders>
              <w:top w:val="single" w:sz="4" w:space="0" w:color="auto"/>
              <w:left w:val="nil"/>
              <w:bottom w:val="single" w:sz="4" w:space="0" w:color="auto"/>
              <w:right w:val="single" w:sz="4" w:space="0" w:color="auto"/>
            </w:tcBorders>
            <w:shd w:val="clear" w:color="auto" w:fill="auto"/>
            <w:noWrap/>
          </w:tcPr>
          <w:p w14:paraId="7F975F8C" w14:textId="77777777" w:rsidR="003470A9" w:rsidRPr="00655B40" w:rsidRDefault="003470A9" w:rsidP="00C76ACA">
            <w:pPr>
              <w:pStyle w:val="NormalJustified"/>
              <w:numPr>
                <w:ilvl w:val="0"/>
                <w:numId w:val="0"/>
              </w:numPr>
              <w:tabs>
                <w:tab w:val="num" w:pos="709"/>
              </w:tabs>
              <w:spacing w:before="120"/>
              <w:ind w:left="34"/>
              <w:rPr>
                <w:b/>
                <w:sz w:val="20"/>
              </w:rPr>
            </w:pPr>
            <w:r w:rsidRPr="00655B40">
              <w:rPr>
                <w:sz w:val="20"/>
              </w:rPr>
              <w:t>Mēneša abonēšanas maksa rezerves publiskā Internet tīkla pieslēgumam adresē Rīga, J</w:t>
            </w:r>
            <w:r w:rsidR="006C0EB8" w:rsidRPr="00655B40">
              <w:rPr>
                <w:sz w:val="20"/>
              </w:rPr>
              <w:t xml:space="preserve">ersikas iela 15, ar 50 Mbit/s </w:t>
            </w:r>
            <w:r w:rsidRPr="00655B40">
              <w:rPr>
                <w:sz w:val="20"/>
              </w:rPr>
              <w:t>garantētu Latvijas un starptautiskā interneta datu plūsmu.</w:t>
            </w:r>
          </w:p>
        </w:tc>
        <w:tc>
          <w:tcPr>
            <w:tcW w:w="2268" w:type="dxa"/>
            <w:tcBorders>
              <w:top w:val="single" w:sz="4" w:space="0" w:color="auto"/>
              <w:left w:val="nil"/>
              <w:bottom w:val="single" w:sz="4" w:space="0" w:color="auto"/>
              <w:right w:val="single" w:sz="4" w:space="0" w:color="auto"/>
            </w:tcBorders>
            <w:shd w:val="clear" w:color="auto" w:fill="auto"/>
          </w:tcPr>
          <w:p w14:paraId="6D396E79" w14:textId="77777777" w:rsidR="003470A9" w:rsidRPr="00655B40" w:rsidRDefault="003470A9" w:rsidP="00EA2F23"/>
        </w:tc>
        <w:tc>
          <w:tcPr>
            <w:tcW w:w="2381" w:type="dxa"/>
            <w:tcBorders>
              <w:top w:val="single" w:sz="4" w:space="0" w:color="auto"/>
              <w:left w:val="nil"/>
              <w:bottom w:val="single" w:sz="4" w:space="0" w:color="auto"/>
              <w:right w:val="single" w:sz="4" w:space="0" w:color="auto"/>
            </w:tcBorders>
            <w:shd w:val="clear" w:color="auto" w:fill="auto"/>
          </w:tcPr>
          <w:p w14:paraId="4F501875" w14:textId="77777777" w:rsidR="003470A9" w:rsidRPr="00655B40" w:rsidRDefault="003470A9" w:rsidP="00EA2F23"/>
        </w:tc>
      </w:tr>
    </w:tbl>
    <w:p w14:paraId="510821E6" w14:textId="77777777" w:rsidR="002E0EA7" w:rsidRPr="00655B40" w:rsidRDefault="00806854" w:rsidP="00B0163E">
      <w:pPr>
        <w:pStyle w:val="Apakpunkts"/>
        <w:numPr>
          <w:ilvl w:val="0"/>
          <w:numId w:val="0"/>
        </w:numPr>
        <w:tabs>
          <w:tab w:val="num" w:pos="284"/>
        </w:tabs>
        <w:spacing w:before="120" w:after="120"/>
        <w:ind w:left="426"/>
        <w:jc w:val="both"/>
        <w:rPr>
          <w:rFonts w:ascii="Times New Roman" w:hAnsi="Times New Roman"/>
          <w:b w:val="0"/>
          <w:sz w:val="24"/>
        </w:rPr>
      </w:pPr>
      <w:r w:rsidRPr="00655B40">
        <w:rPr>
          <w:rFonts w:ascii="Times New Roman" w:hAnsi="Times New Roman"/>
          <w:b w:val="0"/>
          <w:sz w:val="24"/>
        </w:rPr>
        <w:t xml:space="preserve">Finanšu piedāvājumam jābūt izteiktam </w:t>
      </w:r>
      <w:proofErr w:type="spellStart"/>
      <w:r w:rsidRPr="00655B40">
        <w:rPr>
          <w:rFonts w:ascii="Times New Roman" w:hAnsi="Times New Roman"/>
          <w:b w:val="0"/>
          <w:i/>
          <w:sz w:val="24"/>
        </w:rPr>
        <w:t>euro</w:t>
      </w:r>
      <w:proofErr w:type="spellEnd"/>
      <w:r w:rsidRPr="00655B40">
        <w:rPr>
          <w:rFonts w:ascii="Times New Roman" w:hAnsi="Times New Roman"/>
          <w:b w:val="0"/>
          <w:sz w:val="24"/>
        </w:rPr>
        <w:t>, norādot ne vairāk kā 2 (divas) zīmes aiz komata. Finanšu piedāvājumā (piedāvātās cilvēkstundu likmēs) jāietver visas izmaksas, kas saistītas ar līguma izpildi, tajā skaitā, izmaksas neparedzētiem gadījumiem un visu veidu risku izmaksas, kas nepieciešamas, lai izpildītu iepirkuma līgumu atbilstoši Latvijas Republikā spēkā esošo normatīvo aktu prasībām un nodrošinātu transporta izmaksas, tehniskās dokumentācijas sagatavošanas izmaksas, izmaksas kas saistītas ar garantijām un trūkumu novēršanu, peļņa, pasūtītāja rezerve neparedzētiem gadījumiem, nodokļi (izņemot PVN), nodevas, izmaksas nepieciešamo atļauju iegūšanai no trešajām personām, kā arī jebkuru citu darbu, kas nav atsevišķi norādīti, bet ir nepieciešami Iepirkuma līguma izpildei, izmaksas un citas ar konkrētā Iepirkuma līguma savlaicīgu un kvalitatīvu izpildi saistītas izmaksas.</w:t>
      </w:r>
    </w:p>
    <w:p w14:paraId="40095DE7" w14:textId="77777777" w:rsidR="001D4BAA" w:rsidRPr="00655B40" w:rsidRDefault="001D4BAA" w:rsidP="00FA7E53">
      <w:pPr>
        <w:jc w:val="both"/>
      </w:pPr>
      <w:r w:rsidRPr="00655B40">
        <w:t>Pretendents apliecina, ka:</w:t>
      </w:r>
    </w:p>
    <w:p w14:paraId="42644F98" w14:textId="77777777" w:rsidR="001D4BAA" w:rsidRPr="00655B40" w:rsidRDefault="001D4BAA" w:rsidP="00F20AF6">
      <w:pPr>
        <w:numPr>
          <w:ilvl w:val="0"/>
          <w:numId w:val="19"/>
        </w:numPr>
        <w:ind w:left="709" w:hanging="426"/>
        <w:jc w:val="both"/>
      </w:pPr>
      <w:r w:rsidRPr="00655B40">
        <w:t>Pretendentam ir nepieciešamās profesionālās spējas, finanšu un materiālie resursi, lai veiktu iepirkuma tehniskajā specifikācijā noteikto pakalpojumu sniegšanu;</w:t>
      </w:r>
    </w:p>
    <w:p w14:paraId="1D4E4A8B" w14:textId="77777777" w:rsidR="001D4BAA" w:rsidRPr="00655B40" w:rsidRDefault="001D4BAA" w:rsidP="00F20AF6">
      <w:pPr>
        <w:numPr>
          <w:ilvl w:val="0"/>
          <w:numId w:val="19"/>
        </w:numPr>
        <w:ind w:left="709" w:hanging="426"/>
        <w:jc w:val="both"/>
      </w:pPr>
      <w:r w:rsidRPr="00655B40">
        <w:t>Pretendents nekādā veidā nav ieinteresēts nevienā citā piedāvājumā, kas iesniegts šajā iepirkumu procedūrā, nav tādu apstākļu, kuri liegtu Pretendentam piedalīties iepirkuma procedūrā un pildīt iepirkuma Nolikumā Pretendentiem un tehniskajā specifikācijā norādītās prasības;</w:t>
      </w:r>
    </w:p>
    <w:p w14:paraId="5F8E858B" w14:textId="77777777" w:rsidR="001D4BAA" w:rsidRPr="00655B40" w:rsidRDefault="001D4BAA" w:rsidP="00F20AF6">
      <w:pPr>
        <w:numPr>
          <w:ilvl w:val="0"/>
          <w:numId w:val="19"/>
        </w:numPr>
        <w:ind w:left="709" w:hanging="426"/>
        <w:jc w:val="both"/>
      </w:pPr>
      <w:r w:rsidRPr="00655B40">
        <w:t>Pretendents nav sniedzis nepatiesu informāciju.</w:t>
      </w:r>
    </w:p>
    <w:p w14:paraId="79A61789" w14:textId="77777777" w:rsidR="003A1E87" w:rsidRPr="00655B40" w:rsidRDefault="003A1E87" w:rsidP="003A1E87">
      <w:pPr>
        <w:ind w:left="709"/>
        <w:jc w:val="both"/>
        <w:rPr>
          <w:iCs/>
          <w:highlight w:val="lightGray"/>
        </w:rPr>
      </w:pPr>
    </w:p>
    <w:p w14:paraId="73E1CE24" w14:textId="77777777" w:rsidR="008704F9" w:rsidRPr="005417A7" w:rsidRDefault="008704F9" w:rsidP="008704F9">
      <w:pPr>
        <w:pStyle w:val="BodyTextIndent"/>
        <w:ind w:right="544"/>
        <w:contextualSpacing/>
      </w:pPr>
      <w:r w:rsidRPr="005417A7">
        <w:t>Pretendenta uzņēmuma vadītājs vai vadītāja pilnvarota persona:</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7796"/>
      </w:tblGrid>
      <w:tr w:rsidR="008704F9" w:rsidRPr="005417A7" w14:paraId="2B8E63DB" w14:textId="77777777" w:rsidTr="00135136">
        <w:trPr>
          <w:trHeight w:val="492"/>
        </w:trPr>
        <w:tc>
          <w:tcPr>
            <w:tcW w:w="3402" w:type="dxa"/>
            <w:shd w:val="pct5" w:color="auto" w:fill="FFFFFF"/>
          </w:tcPr>
          <w:p w14:paraId="38AE2028" w14:textId="77777777" w:rsidR="008704F9" w:rsidRPr="00985C66" w:rsidRDefault="008704F9" w:rsidP="00135136">
            <w:pPr>
              <w:spacing w:before="120" w:after="120"/>
              <w:ind w:right="544"/>
              <w:contextualSpacing/>
              <w:rPr>
                <w:b/>
                <w:sz w:val="22"/>
                <w:szCs w:val="22"/>
              </w:rPr>
            </w:pPr>
            <w:r w:rsidRPr="00985C66">
              <w:rPr>
                <w:b/>
                <w:sz w:val="22"/>
                <w:szCs w:val="22"/>
              </w:rPr>
              <w:t>Vārds, uzvārds, amats</w:t>
            </w:r>
          </w:p>
        </w:tc>
        <w:tc>
          <w:tcPr>
            <w:tcW w:w="7796" w:type="dxa"/>
          </w:tcPr>
          <w:p w14:paraId="0B1479B9" w14:textId="77777777" w:rsidR="008704F9" w:rsidRPr="00985C66" w:rsidRDefault="008704F9" w:rsidP="00135136">
            <w:pPr>
              <w:spacing w:before="120" w:after="120"/>
              <w:ind w:right="544"/>
              <w:contextualSpacing/>
              <w:rPr>
                <w:sz w:val="22"/>
                <w:szCs w:val="22"/>
              </w:rPr>
            </w:pPr>
          </w:p>
        </w:tc>
      </w:tr>
      <w:tr w:rsidR="008704F9" w:rsidRPr="005417A7" w14:paraId="0327F1E7" w14:textId="77777777" w:rsidTr="00135136">
        <w:trPr>
          <w:trHeight w:val="653"/>
        </w:trPr>
        <w:tc>
          <w:tcPr>
            <w:tcW w:w="3402" w:type="dxa"/>
            <w:shd w:val="pct5" w:color="auto" w:fill="FFFFFF"/>
          </w:tcPr>
          <w:p w14:paraId="1099A480" w14:textId="77777777" w:rsidR="008704F9" w:rsidRPr="00985C66" w:rsidRDefault="008704F9" w:rsidP="00135136">
            <w:pPr>
              <w:spacing w:before="120" w:after="120"/>
              <w:ind w:right="544"/>
              <w:contextualSpacing/>
              <w:rPr>
                <w:b/>
                <w:sz w:val="22"/>
                <w:szCs w:val="22"/>
              </w:rPr>
            </w:pPr>
            <w:r w:rsidRPr="00985C66">
              <w:rPr>
                <w:b/>
                <w:sz w:val="22"/>
                <w:szCs w:val="22"/>
              </w:rPr>
              <w:t>Paraksts un zīmogs</w:t>
            </w:r>
          </w:p>
        </w:tc>
        <w:tc>
          <w:tcPr>
            <w:tcW w:w="7796" w:type="dxa"/>
          </w:tcPr>
          <w:p w14:paraId="7148711A" w14:textId="77777777" w:rsidR="008704F9" w:rsidRPr="00985C66" w:rsidRDefault="008704F9" w:rsidP="00135136">
            <w:pPr>
              <w:spacing w:before="120" w:after="120"/>
              <w:ind w:right="544"/>
              <w:contextualSpacing/>
              <w:rPr>
                <w:sz w:val="22"/>
                <w:szCs w:val="22"/>
              </w:rPr>
            </w:pPr>
          </w:p>
        </w:tc>
      </w:tr>
      <w:tr w:rsidR="008704F9" w:rsidRPr="005417A7" w14:paraId="2FA407B6" w14:textId="77777777" w:rsidTr="00135136">
        <w:trPr>
          <w:trHeight w:val="550"/>
        </w:trPr>
        <w:tc>
          <w:tcPr>
            <w:tcW w:w="3402" w:type="dxa"/>
            <w:shd w:val="pct5" w:color="auto" w:fill="FFFFFF"/>
          </w:tcPr>
          <w:p w14:paraId="2E77DD59" w14:textId="77777777" w:rsidR="008704F9" w:rsidRPr="00985C66" w:rsidRDefault="008704F9" w:rsidP="00135136">
            <w:pPr>
              <w:spacing w:before="120" w:after="120"/>
              <w:ind w:right="544"/>
              <w:contextualSpacing/>
              <w:rPr>
                <w:b/>
                <w:sz w:val="22"/>
                <w:szCs w:val="22"/>
              </w:rPr>
            </w:pPr>
            <w:r w:rsidRPr="00985C66">
              <w:rPr>
                <w:b/>
                <w:sz w:val="22"/>
                <w:szCs w:val="22"/>
              </w:rPr>
              <w:t>Datums</w:t>
            </w:r>
          </w:p>
        </w:tc>
        <w:tc>
          <w:tcPr>
            <w:tcW w:w="7796" w:type="dxa"/>
          </w:tcPr>
          <w:p w14:paraId="47735C2D" w14:textId="77777777" w:rsidR="008704F9" w:rsidRPr="00985C66" w:rsidRDefault="008704F9" w:rsidP="00135136">
            <w:pPr>
              <w:spacing w:before="120" w:after="120"/>
              <w:ind w:right="544"/>
              <w:contextualSpacing/>
              <w:rPr>
                <w:sz w:val="22"/>
                <w:szCs w:val="22"/>
              </w:rPr>
            </w:pPr>
          </w:p>
        </w:tc>
      </w:tr>
    </w:tbl>
    <w:p w14:paraId="2370B76D" w14:textId="389F7836" w:rsidR="001D4BAA" w:rsidRPr="00655B40" w:rsidRDefault="001D4BAA" w:rsidP="00FA7E53">
      <w:pPr>
        <w:pStyle w:val="Apakpunkts"/>
        <w:numPr>
          <w:ilvl w:val="0"/>
          <w:numId w:val="0"/>
        </w:numPr>
        <w:sectPr w:rsidR="001D4BAA" w:rsidRPr="00655B40" w:rsidSect="00BB3AB5">
          <w:footerReference w:type="default" r:id="rId15"/>
          <w:footerReference w:type="first" r:id="rId16"/>
          <w:footnotePr>
            <w:numRestart w:val="eachPage"/>
          </w:footnotePr>
          <w:pgSz w:w="16838" w:h="11906" w:orient="landscape" w:code="9"/>
          <w:pgMar w:top="709" w:right="851" w:bottom="993" w:left="851" w:header="425" w:footer="0" w:gutter="0"/>
          <w:cols w:space="708"/>
          <w:titlePg/>
          <w:docGrid w:linePitch="360"/>
        </w:sectPr>
      </w:pPr>
    </w:p>
    <w:p w14:paraId="36398A12" w14:textId="77777777" w:rsidR="001D4BAA" w:rsidRPr="00655B40" w:rsidRDefault="001D4BAA" w:rsidP="002E5832">
      <w:pPr>
        <w:pStyle w:val="Punkts"/>
        <w:numPr>
          <w:ilvl w:val="0"/>
          <w:numId w:val="0"/>
        </w:numPr>
        <w:jc w:val="right"/>
        <w:rPr>
          <w:rFonts w:ascii="Times New Roman" w:hAnsi="Times New Roman"/>
          <w:szCs w:val="20"/>
        </w:rPr>
      </w:pPr>
      <w:r w:rsidRPr="00655B40">
        <w:rPr>
          <w:rFonts w:ascii="Times New Roman" w:hAnsi="Times New Roman"/>
          <w:bCs/>
          <w:iCs/>
          <w:szCs w:val="20"/>
        </w:rPr>
        <w:lastRenderedPageBreak/>
        <w:t>Iepirkuma</w:t>
      </w:r>
      <w:r w:rsidRPr="00655B40">
        <w:rPr>
          <w:rFonts w:ascii="Times New Roman" w:hAnsi="Times New Roman"/>
          <w:szCs w:val="20"/>
        </w:rPr>
        <w:t xml:space="preserve"> „</w:t>
      </w:r>
      <w:r w:rsidR="00B0163E" w:rsidRPr="00655B40">
        <w:rPr>
          <w:rFonts w:ascii="Times New Roman" w:hAnsi="Times New Roman"/>
          <w:iCs/>
          <w:color w:val="000000"/>
          <w:szCs w:val="20"/>
          <w:lang w:eastAsia="en-US"/>
        </w:rPr>
        <w:t>INTERNETA PAKALPOJUMU NODROŠINĀŠANA</w:t>
      </w:r>
      <w:r w:rsidRPr="00655B40">
        <w:rPr>
          <w:rFonts w:ascii="Times New Roman" w:hAnsi="Times New Roman"/>
          <w:szCs w:val="20"/>
        </w:rPr>
        <w:t>”</w:t>
      </w:r>
    </w:p>
    <w:p w14:paraId="5872943A" w14:textId="77777777" w:rsidR="001D4BAA" w:rsidRPr="00655B40" w:rsidRDefault="001D4BAA" w:rsidP="00FB35A4">
      <w:pPr>
        <w:pStyle w:val="Punkts"/>
        <w:numPr>
          <w:ilvl w:val="0"/>
          <w:numId w:val="0"/>
        </w:numPr>
        <w:jc w:val="right"/>
        <w:rPr>
          <w:rFonts w:ascii="Times New Roman" w:hAnsi="Times New Roman"/>
          <w:szCs w:val="20"/>
        </w:rPr>
      </w:pPr>
      <w:r w:rsidRPr="00655B40">
        <w:rPr>
          <w:rFonts w:ascii="Times New Roman" w:hAnsi="Times New Roman"/>
          <w:szCs w:val="20"/>
        </w:rPr>
        <w:t xml:space="preserve">(ID Nr. ZVA </w:t>
      </w:r>
      <w:r w:rsidR="00170AFA" w:rsidRPr="00655B40">
        <w:rPr>
          <w:rFonts w:ascii="Times New Roman" w:hAnsi="Times New Roman"/>
          <w:szCs w:val="20"/>
        </w:rPr>
        <w:t>2017/5</w:t>
      </w:r>
      <w:r w:rsidRPr="00655B40">
        <w:rPr>
          <w:rFonts w:ascii="Times New Roman" w:hAnsi="Times New Roman"/>
          <w:szCs w:val="20"/>
        </w:rPr>
        <w:t>) nolikuma Pielikums Nr.4</w:t>
      </w:r>
    </w:p>
    <w:p w14:paraId="3EAD5E0C" w14:textId="77777777" w:rsidR="001D4BAA" w:rsidRPr="00655B40" w:rsidRDefault="001D4BAA" w:rsidP="002E5832">
      <w:pPr>
        <w:jc w:val="both"/>
        <w:rPr>
          <w:b/>
        </w:rPr>
      </w:pPr>
    </w:p>
    <w:p w14:paraId="1BFDB832" w14:textId="77777777" w:rsidR="001D4BAA" w:rsidRPr="00655B40" w:rsidRDefault="001D4BAA" w:rsidP="004E005C">
      <w:pPr>
        <w:jc w:val="both"/>
        <w:rPr>
          <w:b/>
        </w:rPr>
      </w:pPr>
      <w:r w:rsidRPr="00655B40">
        <w:rPr>
          <w:b/>
          <w:bCs/>
        </w:rPr>
        <w:t>PASŪTĪTĀJA</w:t>
      </w:r>
      <w:r w:rsidRPr="00655B40">
        <w:rPr>
          <w:b/>
        </w:rPr>
        <w:tab/>
      </w:r>
      <w:r w:rsidRPr="00655B40">
        <w:rPr>
          <w:b/>
        </w:rPr>
        <w:tab/>
      </w:r>
      <w:r w:rsidRPr="00655B40">
        <w:rPr>
          <w:b/>
        </w:rPr>
        <w:tab/>
      </w:r>
      <w:r w:rsidRPr="00655B40">
        <w:rPr>
          <w:b/>
        </w:rPr>
        <w:tab/>
      </w:r>
      <w:r w:rsidRPr="00655B40">
        <w:rPr>
          <w:b/>
        </w:rPr>
        <w:tab/>
      </w:r>
      <w:r w:rsidRPr="00655B40">
        <w:rPr>
          <w:b/>
        </w:rPr>
        <w:tab/>
      </w:r>
      <w:r w:rsidRPr="00655B40">
        <w:rPr>
          <w:b/>
          <w:bCs/>
        </w:rPr>
        <w:t>IZPILDĪTĀJA</w:t>
      </w:r>
    </w:p>
    <w:p w14:paraId="6F9014BA" w14:textId="77777777" w:rsidR="001D4BAA" w:rsidRPr="00655B40" w:rsidRDefault="001D4BAA" w:rsidP="004E005C">
      <w:pPr>
        <w:jc w:val="both"/>
      </w:pPr>
      <w:r w:rsidRPr="00655B40">
        <w:t>līguma</w:t>
      </w:r>
      <w:r w:rsidRPr="00655B40">
        <w:tab/>
        <w:t>uzskaites Nr._________</w:t>
      </w:r>
      <w:r w:rsidRPr="00655B40">
        <w:tab/>
      </w:r>
      <w:r w:rsidRPr="00655B40">
        <w:tab/>
      </w:r>
      <w:r w:rsidRPr="00655B40">
        <w:tab/>
      </w:r>
      <w:r w:rsidRPr="00655B40">
        <w:tab/>
        <w:t>līguma uzskaites Nr.___________</w:t>
      </w:r>
    </w:p>
    <w:p w14:paraId="0578171D" w14:textId="77777777" w:rsidR="001D4BAA" w:rsidRPr="00655B40" w:rsidRDefault="001D4BAA" w:rsidP="004E005C">
      <w:pPr>
        <w:jc w:val="center"/>
        <w:rPr>
          <w:b/>
          <w:bCs/>
          <w:caps/>
        </w:rPr>
      </w:pPr>
    </w:p>
    <w:p w14:paraId="6B1B6A9B" w14:textId="77777777" w:rsidR="001D4BAA" w:rsidRPr="00655B40" w:rsidRDefault="001D4BAA" w:rsidP="004E005C">
      <w:pPr>
        <w:jc w:val="center"/>
        <w:rPr>
          <w:b/>
          <w:bCs/>
          <w:caps/>
        </w:rPr>
      </w:pPr>
      <w:r w:rsidRPr="00655B40">
        <w:rPr>
          <w:b/>
          <w:bCs/>
          <w:caps/>
        </w:rPr>
        <w:t>PAKALPOJUMU Līgums</w:t>
      </w:r>
    </w:p>
    <w:p w14:paraId="15D5A98F" w14:textId="77777777" w:rsidR="001D4BAA" w:rsidRPr="00655B40" w:rsidRDefault="001D4BAA" w:rsidP="003D4901">
      <w:pPr>
        <w:jc w:val="center"/>
        <w:rPr>
          <w:bCs/>
        </w:rPr>
      </w:pPr>
      <w:r w:rsidRPr="00655B40">
        <w:rPr>
          <w:bCs/>
        </w:rPr>
        <w:t>„______</w:t>
      </w:r>
      <w:r w:rsidRPr="00655B40">
        <w:rPr>
          <w:color w:val="000000"/>
        </w:rPr>
        <w:t>”</w:t>
      </w:r>
    </w:p>
    <w:p w14:paraId="40D68022" w14:textId="77777777" w:rsidR="001D4BAA" w:rsidRPr="00655B40" w:rsidRDefault="001D4BAA" w:rsidP="004E005C">
      <w:pPr>
        <w:tabs>
          <w:tab w:val="right" w:pos="9072"/>
        </w:tabs>
        <w:jc w:val="both"/>
      </w:pPr>
      <w:r w:rsidRPr="00655B40">
        <w:t xml:space="preserve">Rīgā, </w:t>
      </w:r>
      <w:r w:rsidRPr="00655B40">
        <w:tab/>
        <w:t>201__.gada __._______</w:t>
      </w:r>
    </w:p>
    <w:p w14:paraId="7FFE6021" w14:textId="77777777" w:rsidR="001D4BAA" w:rsidRPr="00655B40" w:rsidRDefault="001D4BAA" w:rsidP="004E005C">
      <w:pPr>
        <w:pStyle w:val="BodyTextIndent"/>
        <w:tabs>
          <w:tab w:val="center" w:pos="4513"/>
          <w:tab w:val="right" w:pos="8666"/>
        </w:tabs>
        <w:ind w:firstLine="720"/>
        <w:jc w:val="right"/>
        <w:rPr>
          <w:sz w:val="8"/>
          <w:szCs w:val="8"/>
        </w:rPr>
      </w:pPr>
    </w:p>
    <w:p w14:paraId="5CBAD2A4" w14:textId="77777777" w:rsidR="001D4BAA" w:rsidRPr="00655B40" w:rsidRDefault="00233544" w:rsidP="004E005C">
      <w:pPr>
        <w:jc w:val="both"/>
      </w:pPr>
      <w:r w:rsidRPr="005417A7">
        <w:rPr>
          <w:b/>
        </w:rPr>
        <w:t>ZĀĻU VALSTS AĢENTŪRA</w:t>
      </w:r>
      <w:r w:rsidRPr="005417A7">
        <w:t xml:space="preserve"> (tālāk tekstā – </w:t>
      </w:r>
      <w:r w:rsidRPr="00233544">
        <w:rPr>
          <w:b/>
        </w:rPr>
        <w:t>PASŪTĪTĀJS</w:t>
      </w:r>
      <w:r w:rsidRPr="005417A7">
        <w:t xml:space="preserve">), </w:t>
      </w:r>
      <w:r>
        <w:t>tās direktora</w:t>
      </w:r>
      <w:r w:rsidRPr="00BE74DC">
        <w:t xml:space="preserve"> </w:t>
      </w:r>
      <w:r>
        <w:t xml:space="preserve">Svena </w:t>
      </w:r>
      <w:proofErr w:type="spellStart"/>
      <w:r>
        <w:t>Henkuzena</w:t>
      </w:r>
      <w:proofErr w:type="spellEnd"/>
      <w:r>
        <w:t xml:space="preserve"> personā, kurš</w:t>
      </w:r>
      <w:r w:rsidRPr="00BE74DC">
        <w:t xml:space="preserve"> rīkojas saskaņā ar Zāļu valsts aģentūras nolikumu, turpmāk tekstā saukts </w:t>
      </w:r>
      <w:r w:rsidRPr="00BE74DC">
        <w:rPr>
          <w:b/>
        </w:rPr>
        <w:t>PASŪTĪTĀJS</w:t>
      </w:r>
      <w:r w:rsidRPr="00BE74DC">
        <w:t>, no vienas puses, un</w:t>
      </w:r>
    </w:p>
    <w:p w14:paraId="062FB2C7" w14:textId="77777777" w:rsidR="001D4BAA" w:rsidRPr="00655B40" w:rsidRDefault="001D4BAA" w:rsidP="004E005C">
      <w:pPr>
        <w:jc w:val="both"/>
      </w:pPr>
    </w:p>
    <w:p w14:paraId="6EEA1D8F" w14:textId="77777777" w:rsidR="001D4BAA" w:rsidRPr="00655B40" w:rsidRDefault="001D4BAA" w:rsidP="004E005C">
      <w:pPr>
        <w:jc w:val="both"/>
      </w:pPr>
      <w:r w:rsidRPr="00655B40">
        <w:rPr>
          <w:b/>
        </w:rPr>
        <w:t>________</w:t>
      </w:r>
      <w:r w:rsidRPr="00655B40">
        <w:t xml:space="preserve"> “</w:t>
      </w:r>
      <w:r w:rsidRPr="00655B40">
        <w:rPr>
          <w:b/>
        </w:rPr>
        <w:t>_________</w:t>
      </w:r>
      <w:r w:rsidRPr="00655B40">
        <w:t xml:space="preserve">” (tālāk tekstā – </w:t>
      </w:r>
      <w:r w:rsidRPr="00655B40">
        <w:rPr>
          <w:b/>
        </w:rPr>
        <w:t>IZPILDĪTĀJS</w:t>
      </w:r>
      <w:r w:rsidRPr="00655B40">
        <w:t>), tās __________________ personā, kurš rīkojas uz ________ pamata, no otras puses,</w:t>
      </w:r>
    </w:p>
    <w:p w14:paraId="267CE9AB" w14:textId="77777777" w:rsidR="001D4BAA" w:rsidRPr="00655B40" w:rsidRDefault="001D4BAA" w:rsidP="004E005C">
      <w:pPr>
        <w:jc w:val="both"/>
      </w:pPr>
      <w:r w:rsidRPr="00655B40">
        <w:t xml:space="preserve"> </w:t>
      </w:r>
    </w:p>
    <w:p w14:paraId="211CFC32" w14:textId="77777777" w:rsidR="001D4BAA" w:rsidRPr="00655B40" w:rsidRDefault="00233544" w:rsidP="004E005C">
      <w:pPr>
        <w:jc w:val="both"/>
      </w:pPr>
      <w:r w:rsidRPr="005417A7">
        <w:t xml:space="preserve">kopā tekstā sauktas – </w:t>
      </w:r>
      <w:r w:rsidRPr="005417A7">
        <w:rPr>
          <w:b/>
        </w:rPr>
        <w:t>Puses</w:t>
      </w:r>
      <w:r w:rsidRPr="005417A7">
        <w:t xml:space="preserve">, katrs atsevišķi – </w:t>
      </w:r>
      <w:r w:rsidRPr="005417A7">
        <w:rPr>
          <w:b/>
        </w:rPr>
        <w:t>Puse</w:t>
      </w:r>
      <w:r w:rsidRPr="005417A7">
        <w:t xml:space="preserve">, izsakot savu brīvi radušos gribu, bez maldiem, spaidiem un viltus, saskaņā ar iepirkuma </w:t>
      </w:r>
      <w:r w:rsidR="001D4BAA" w:rsidRPr="00655B40">
        <w:t>„</w:t>
      </w:r>
      <w:r w:rsidR="00B0163E" w:rsidRPr="00655B40">
        <w:rPr>
          <w:iCs/>
          <w:color w:val="000000"/>
          <w:szCs w:val="20"/>
          <w:lang w:eastAsia="en-US"/>
        </w:rPr>
        <w:t>INTERNETA PAKALPOJUMU NODROŠINĀŠANA</w:t>
      </w:r>
      <w:r w:rsidR="001D4BAA" w:rsidRPr="00655B40">
        <w:t xml:space="preserve">”, identifikācijas Nr. ZVA </w:t>
      </w:r>
      <w:r w:rsidR="00170AFA" w:rsidRPr="00655B40">
        <w:t>2017/5</w:t>
      </w:r>
      <w:r w:rsidR="001D4BAA" w:rsidRPr="00655B40">
        <w:t xml:space="preserve">, (turpmāk – </w:t>
      </w:r>
      <w:r w:rsidR="001D4BAA" w:rsidRPr="00655B40">
        <w:rPr>
          <w:b/>
        </w:rPr>
        <w:t>Iepirkums</w:t>
      </w:r>
      <w:r w:rsidR="001D4BAA" w:rsidRPr="00655B40">
        <w:t>) rezultātiem un Izpildītāja Iepirkumā</w:t>
      </w:r>
      <w:r w:rsidR="001D4BAA" w:rsidRPr="00655B40">
        <w:rPr>
          <w:b/>
        </w:rPr>
        <w:t xml:space="preserve"> </w:t>
      </w:r>
      <w:r w:rsidR="001D4BAA" w:rsidRPr="00655B40">
        <w:t>iesniegto piedāvājumu</w:t>
      </w:r>
      <w:r w:rsidR="001D4BAA" w:rsidRPr="00655B40">
        <w:rPr>
          <w:b/>
        </w:rPr>
        <w:t xml:space="preserve"> </w:t>
      </w:r>
      <w:r w:rsidR="001D4BAA" w:rsidRPr="00655B40">
        <w:t xml:space="preserve">(turpmāk – </w:t>
      </w:r>
      <w:r w:rsidR="001D4BAA" w:rsidRPr="00655B40">
        <w:rPr>
          <w:b/>
        </w:rPr>
        <w:t>Piedāvājums</w:t>
      </w:r>
      <w:r w:rsidR="001D4BAA" w:rsidRPr="00655B40">
        <w:t xml:space="preserve">), noslēdz šo līgumu (turpmāk tekstā saukts – </w:t>
      </w:r>
      <w:r w:rsidR="001D4BAA" w:rsidRPr="00655B40">
        <w:rPr>
          <w:b/>
        </w:rPr>
        <w:t>Līgums</w:t>
      </w:r>
      <w:r w:rsidR="001D4BAA" w:rsidRPr="00655B40">
        <w:t>) ar šādiem nosacījumiem:</w:t>
      </w:r>
    </w:p>
    <w:p w14:paraId="7003D10B" w14:textId="77777777" w:rsidR="001D4BAA" w:rsidRPr="00655B40" w:rsidRDefault="001D4BAA" w:rsidP="004E005C">
      <w:pPr>
        <w:jc w:val="both"/>
      </w:pPr>
    </w:p>
    <w:p w14:paraId="5D778CC1" w14:textId="77777777" w:rsidR="001D4BAA" w:rsidRPr="00655B40" w:rsidRDefault="001D4BAA" w:rsidP="00F20AF6">
      <w:pPr>
        <w:pStyle w:val="ListParagraph"/>
        <w:numPr>
          <w:ilvl w:val="0"/>
          <w:numId w:val="24"/>
        </w:numPr>
        <w:spacing w:after="120"/>
        <w:contextualSpacing/>
        <w:jc w:val="center"/>
        <w:outlineLvl w:val="0"/>
        <w:rPr>
          <w:b/>
        </w:rPr>
      </w:pPr>
      <w:r w:rsidRPr="00655B40">
        <w:rPr>
          <w:b/>
          <w:bCs/>
        </w:rPr>
        <w:t>LĪGUMA PRIEKŠMETS</w:t>
      </w:r>
    </w:p>
    <w:p w14:paraId="4E5FA865" w14:textId="77777777" w:rsidR="001D4BAA" w:rsidRPr="00655B40" w:rsidRDefault="001D4BAA" w:rsidP="00F20AF6">
      <w:pPr>
        <w:numPr>
          <w:ilvl w:val="1"/>
          <w:numId w:val="21"/>
        </w:numPr>
        <w:tabs>
          <w:tab w:val="clear" w:pos="720"/>
          <w:tab w:val="num" w:pos="2695"/>
        </w:tabs>
        <w:spacing w:before="120"/>
        <w:ind w:left="399" w:hanging="456"/>
        <w:jc w:val="both"/>
      </w:pPr>
      <w:r w:rsidRPr="00655B40">
        <w:rPr>
          <w:bCs/>
        </w:rPr>
        <w:t xml:space="preserve">PASŪTĪTĀJS pasūta, un IZPILDĪTĀJS saskaņā </w:t>
      </w:r>
      <w:r w:rsidR="00281856" w:rsidRPr="00655B40">
        <w:t>ar iesniegto piedāvājumu, šī Līguma un tā pielikumu nosacījumiem un Pasūtītāja norādījumiem</w:t>
      </w:r>
      <w:r w:rsidR="00281856" w:rsidRPr="00655B40">
        <w:rPr>
          <w:bCs/>
        </w:rPr>
        <w:t xml:space="preserve"> </w:t>
      </w:r>
      <w:r w:rsidR="00281856" w:rsidRPr="00655B40">
        <w:rPr>
          <w:b/>
          <w:bCs/>
        </w:rPr>
        <w:t xml:space="preserve">sniedz Pasūtītājam </w:t>
      </w:r>
      <w:r w:rsidR="00B92B63" w:rsidRPr="00655B40">
        <w:rPr>
          <w:b/>
        </w:rPr>
        <w:t>rezervēta</w:t>
      </w:r>
      <w:r w:rsidR="00E21C53" w:rsidRPr="00655B40">
        <w:rPr>
          <w:b/>
        </w:rPr>
        <w:t xml:space="preserve"> publiskā Interneta tīkla pieslēguma</w:t>
      </w:r>
      <w:r w:rsidR="00E21C53" w:rsidRPr="00655B40">
        <w:t xml:space="preserve"> </w:t>
      </w:r>
      <w:r w:rsidR="00281856" w:rsidRPr="00655B40">
        <w:rPr>
          <w:b/>
          <w:iCs/>
          <w:color w:val="000000"/>
          <w:szCs w:val="20"/>
          <w:lang w:eastAsia="en-US"/>
        </w:rPr>
        <w:t xml:space="preserve">pakalpojumus, turpmāk </w:t>
      </w:r>
      <w:r w:rsidR="001D0196" w:rsidRPr="00655B40">
        <w:rPr>
          <w:b/>
          <w:iCs/>
          <w:color w:val="000000"/>
          <w:szCs w:val="20"/>
          <w:lang w:eastAsia="en-US"/>
        </w:rPr>
        <w:t>–</w:t>
      </w:r>
      <w:r w:rsidR="00281856" w:rsidRPr="00655B40">
        <w:rPr>
          <w:b/>
          <w:iCs/>
          <w:color w:val="000000"/>
          <w:szCs w:val="20"/>
          <w:lang w:eastAsia="en-US"/>
        </w:rPr>
        <w:t xml:space="preserve"> Pakalpojums</w:t>
      </w:r>
      <w:r w:rsidR="001D0196" w:rsidRPr="00655B40">
        <w:rPr>
          <w:b/>
          <w:iCs/>
          <w:color w:val="000000"/>
          <w:szCs w:val="20"/>
          <w:lang w:eastAsia="en-US"/>
        </w:rPr>
        <w:t>.</w:t>
      </w:r>
    </w:p>
    <w:p w14:paraId="46CC1431" w14:textId="77777777" w:rsidR="001D4BAA" w:rsidRPr="00655B40" w:rsidRDefault="001D4BAA" w:rsidP="00F20AF6">
      <w:pPr>
        <w:numPr>
          <w:ilvl w:val="1"/>
          <w:numId w:val="21"/>
        </w:numPr>
        <w:tabs>
          <w:tab w:val="clear" w:pos="720"/>
        </w:tabs>
        <w:spacing w:before="120"/>
        <w:ind w:left="399" w:hanging="456"/>
        <w:jc w:val="both"/>
        <w:rPr>
          <w:bCs/>
        </w:rPr>
      </w:pPr>
      <w:r w:rsidRPr="00655B40">
        <w:rPr>
          <w:bCs/>
        </w:rPr>
        <w:t>Pakalpojuma sniegšanas kārtība un Pakalpojuma apraksts ir noteikts Līguma pielikumā Nr.1</w:t>
      </w:r>
      <w:r w:rsidR="001A555C">
        <w:rPr>
          <w:bCs/>
        </w:rPr>
        <w:t xml:space="preserve"> </w:t>
      </w:r>
      <w:r w:rsidRPr="00655B40">
        <w:rPr>
          <w:bCs/>
        </w:rPr>
        <w:t>- Tehniskais piedāvājums, kas ir šī Līguma neatņemama sastāvdaļa.</w:t>
      </w:r>
    </w:p>
    <w:p w14:paraId="1E2F6C0D" w14:textId="77777777" w:rsidR="001D4BAA" w:rsidRPr="00655B40" w:rsidRDefault="001D4BAA" w:rsidP="00F20AF6">
      <w:pPr>
        <w:numPr>
          <w:ilvl w:val="1"/>
          <w:numId w:val="21"/>
        </w:numPr>
        <w:tabs>
          <w:tab w:val="clear" w:pos="720"/>
        </w:tabs>
        <w:spacing w:before="120"/>
        <w:ind w:left="399" w:hanging="456"/>
        <w:jc w:val="both"/>
        <w:rPr>
          <w:bCs/>
        </w:rPr>
      </w:pPr>
      <w:r w:rsidRPr="00655B40">
        <w:rPr>
          <w:bCs/>
        </w:rPr>
        <w:t>IZPILDĪTĀJS apņemas sniegt Pakalpojumu atbilstoši Tehniskajam piedāvājumam, Finanšu piedāvājumam (Pielikums Nr.2)</w:t>
      </w:r>
      <w:r w:rsidR="005415A5" w:rsidRPr="00655B40">
        <w:rPr>
          <w:bCs/>
        </w:rPr>
        <w:t xml:space="preserve">, šī </w:t>
      </w:r>
      <w:r w:rsidR="00027802" w:rsidRPr="00655B40">
        <w:rPr>
          <w:bCs/>
        </w:rPr>
        <w:t xml:space="preserve">Līguma </w:t>
      </w:r>
      <w:r w:rsidR="005415A5" w:rsidRPr="00655B40">
        <w:rPr>
          <w:bCs/>
        </w:rPr>
        <w:t>nosacījumiem</w:t>
      </w:r>
      <w:r w:rsidRPr="00655B40">
        <w:rPr>
          <w:bCs/>
        </w:rPr>
        <w:t xml:space="preserve"> un </w:t>
      </w:r>
      <w:r w:rsidRPr="00655B40">
        <w:t>Pasūtītāja norādījumiem</w:t>
      </w:r>
      <w:r w:rsidRPr="00655B40">
        <w:rPr>
          <w:bCs/>
        </w:rPr>
        <w:t xml:space="preserve"> PASŪTĪTĀJA adresē </w:t>
      </w:r>
      <w:r w:rsidR="00680797" w:rsidRPr="00655B40">
        <w:rPr>
          <w:bCs/>
        </w:rPr>
        <w:t>un telpās</w:t>
      </w:r>
      <w:r w:rsidR="000A4BAF" w:rsidRPr="00655B40">
        <w:rPr>
          <w:bCs/>
        </w:rPr>
        <w:t>:</w:t>
      </w:r>
      <w:r w:rsidR="00680797" w:rsidRPr="00655B40">
        <w:rPr>
          <w:bCs/>
        </w:rPr>
        <w:t xml:space="preserve"> </w:t>
      </w:r>
      <w:r w:rsidR="000A4BAF" w:rsidRPr="00655B40">
        <w:rPr>
          <w:bCs/>
        </w:rPr>
        <w:t>Jersikas ielā 15, Rīgā</w:t>
      </w:r>
      <w:r w:rsidRPr="00655B40">
        <w:rPr>
          <w:bCs/>
        </w:rPr>
        <w:t>, Latvijā.</w:t>
      </w:r>
    </w:p>
    <w:p w14:paraId="1C50F6CE" w14:textId="77777777" w:rsidR="001D4BAA" w:rsidRPr="00655B40" w:rsidRDefault="001D4BAA" w:rsidP="00F20AF6">
      <w:pPr>
        <w:numPr>
          <w:ilvl w:val="1"/>
          <w:numId w:val="21"/>
        </w:numPr>
        <w:tabs>
          <w:tab w:val="clear" w:pos="720"/>
        </w:tabs>
        <w:spacing w:before="120"/>
        <w:ind w:left="399" w:hanging="456"/>
        <w:jc w:val="both"/>
        <w:rPr>
          <w:bCs/>
        </w:rPr>
      </w:pPr>
      <w:r w:rsidRPr="00655B40">
        <w:rPr>
          <w:bCs/>
        </w:rPr>
        <w:t>PASŪTĪTĀJS apņemas veikt samaksu par Pakalpojumu saskaņā ar šī Līguma noteikumiem.</w:t>
      </w:r>
    </w:p>
    <w:p w14:paraId="69190CA2" w14:textId="77777777" w:rsidR="001D4BAA" w:rsidRPr="00655B40" w:rsidRDefault="001D4BAA" w:rsidP="0066633F">
      <w:pPr>
        <w:spacing w:before="120"/>
        <w:jc w:val="both"/>
        <w:rPr>
          <w:bCs/>
        </w:rPr>
      </w:pPr>
    </w:p>
    <w:p w14:paraId="01068DDA" w14:textId="77777777" w:rsidR="001D4BAA" w:rsidRPr="00655B40" w:rsidRDefault="001D4BAA" w:rsidP="00F20AF6">
      <w:pPr>
        <w:pStyle w:val="ListParagraph"/>
        <w:numPr>
          <w:ilvl w:val="0"/>
          <w:numId w:val="24"/>
        </w:numPr>
        <w:spacing w:after="120"/>
        <w:contextualSpacing/>
        <w:jc w:val="center"/>
        <w:outlineLvl w:val="0"/>
        <w:rPr>
          <w:b/>
          <w:bCs/>
        </w:rPr>
      </w:pPr>
      <w:r w:rsidRPr="00655B40">
        <w:rPr>
          <w:b/>
          <w:bCs/>
        </w:rPr>
        <w:t>LĪGUMA SUMMA UN SAMAKSAS KĀRTĪBA</w:t>
      </w:r>
    </w:p>
    <w:p w14:paraId="737CA65B" w14:textId="77777777" w:rsidR="001D4BAA" w:rsidRPr="00655B40" w:rsidRDefault="007E0A1F" w:rsidP="00F20AF6">
      <w:pPr>
        <w:numPr>
          <w:ilvl w:val="1"/>
          <w:numId w:val="23"/>
        </w:numPr>
        <w:spacing w:before="120"/>
        <w:ind w:left="399" w:hanging="456"/>
        <w:jc w:val="both"/>
      </w:pPr>
      <w:r w:rsidRPr="00655B40">
        <w:t xml:space="preserve">Līguma </w:t>
      </w:r>
      <w:r w:rsidRPr="00655B40">
        <w:rPr>
          <w:b/>
        </w:rPr>
        <w:t>kopējā summa</w:t>
      </w:r>
      <w:r w:rsidRPr="00655B40">
        <w:t xml:space="preserve"> par Pakalpojuma sniegšanu </w:t>
      </w:r>
      <w:r w:rsidRPr="00655B40">
        <w:rPr>
          <w:b/>
        </w:rPr>
        <w:t xml:space="preserve">nevar pārsniegt EUR 41 999.99 (četrdesmit viens tūkstotis deviņi simti deviņdesmit deviņi </w:t>
      </w:r>
      <w:proofErr w:type="spellStart"/>
      <w:r w:rsidRPr="00655B40">
        <w:rPr>
          <w:b/>
          <w:i/>
        </w:rPr>
        <w:t>euro</w:t>
      </w:r>
      <w:proofErr w:type="spellEnd"/>
      <w:r w:rsidRPr="00655B40">
        <w:rPr>
          <w:b/>
          <w:i/>
        </w:rPr>
        <w:t xml:space="preserve">, </w:t>
      </w:r>
      <w:r w:rsidRPr="00655B40">
        <w:rPr>
          <w:b/>
        </w:rPr>
        <w:t>99 centi)</w:t>
      </w:r>
      <w:r w:rsidRPr="00655B40">
        <w:t>, neieskaitot pievienotās vērtības nodokli.</w:t>
      </w:r>
    </w:p>
    <w:p w14:paraId="1006D9D0" w14:textId="77777777" w:rsidR="00281856" w:rsidRPr="00862C6D" w:rsidRDefault="00B92B63" w:rsidP="00F20AF6">
      <w:pPr>
        <w:numPr>
          <w:ilvl w:val="1"/>
          <w:numId w:val="23"/>
        </w:numPr>
        <w:spacing w:before="120"/>
        <w:ind w:left="399" w:hanging="456"/>
        <w:jc w:val="both"/>
      </w:pPr>
      <w:r w:rsidRPr="00655B40">
        <w:t>Mēneša abonēšanas maksas</w:t>
      </w:r>
      <w:r w:rsidR="007E0A1F" w:rsidRPr="00655B40">
        <w:t xml:space="preserve">, turpmāk – </w:t>
      </w:r>
      <w:r w:rsidR="00082E29" w:rsidRPr="00655B40">
        <w:rPr>
          <w:b/>
        </w:rPr>
        <w:t>Abonēšanas maksas</w:t>
      </w:r>
      <w:r w:rsidR="007E0A1F" w:rsidRPr="00655B40">
        <w:t>,</w:t>
      </w:r>
      <w:r w:rsidR="00B0620E" w:rsidRPr="00655B40">
        <w:t xml:space="preserve"> </w:t>
      </w:r>
      <w:r w:rsidR="00281856" w:rsidRPr="00655B40">
        <w:t>kas ir saistošas aprēķinot samaksu par Pakalpojuma sniegšanu</w:t>
      </w:r>
      <w:r w:rsidR="00B0620E" w:rsidRPr="00655B40">
        <w:t>, ir norādītas Līguma pielikumā Nr.2 (Finanšu piedāvājums).</w:t>
      </w:r>
      <w:r w:rsidR="00862C6D">
        <w:t xml:space="preserve"> </w:t>
      </w:r>
      <w:r w:rsidR="00862C6D" w:rsidRPr="00862C6D">
        <w:t>Abonēšanas maksa par noteiktā ātruma Interneta pieslēguma pakalpojuma abonēšanu nevar paaugstināties visa līguma izpildes laikā, izņemot gadījumus, kad piedāvātās mēneša abonēšanas maksas palielināšana līguma darbības termiņā var tikt saistīta ar izmaiņām Interneta tīkla risinājuma specifikācijā un/vai funkcionalitātē. Šādā gadījumā mēneša abonēšanas maksa par noteiktā ātruma Interneta pieslēguma pakalpojuma abonēšanu var tikt paaugstināta, bet ne vairāk kā par 10% (desmit procentiem) no sākotnējas, par ko puses savstarpēji rakstiski vienojas.</w:t>
      </w:r>
    </w:p>
    <w:p w14:paraId="71DEBD07" w14:textId="77777777" w:rsidR="001D4BAA" w:rsidRPr="00655B40" w:rsidRDefault="001D4BAA" w:rsidP="00F20AF6">
      <w:pPr>
        <w:numPr>
          <w:ilvl w:val="1"/>
          <w:numId w:val="23"/>
        </w:numPr>
        <w:spacing w:before="120"/>
        <w:ind w:left="399" w:hanging="456"/>
        <w:jc w:val="both"/>
      </w:pPr>
      <w:r w:rsidRPr="00655B40">
        <w:t xml:space="preserve">Puses vienojas, ka </w:t>
      </w:r>
      <w:r w:rsidR="00E13154" w:rsidRPr="00655B40">
        <w:t>Abonēšanas maksas</w:t>
      </w:r>
      <w:r w:rsidRPr="00655B40">
        <w:t xml:space="preserve"> ietver visas izmaksas, kas saistītas ar Līguma izpildi, darbaspēka, transporta izmaksas, valstī noteiktās nodevas un nodokļi (izņemot PVN) un pārējās izmaksas (peļņu un ar riska faktoriem saistītās izmaksas), kas saistītas ar </w:t>
      </w:r>
      <w:r w:rsidRPr="00655B40">
        <w:lastRenderedPageBreak/>
        <w:t>Līguma pilnīgu un kvalitatīvu izpildi. Nekāda veida papildus maksājumi no Pasūtītāja Izpildītājam netiek paredzēti.</w:t>
      </w:r>
    </w:p>
    <w:p w14:paraId="0906A5CA" w14:textId="77777777" w:rsidR="009614F4" w:rsidRPr="00655B40" w:rsidRDefault="009614F4" w:rsidP="00F20AF6">
      <w:pPr>
        <w:numPr>
          <w:ilvl w:val="1"/>
          <w:numId w:val="23"/>
        </w:numPr>
        <w:spacing w:before="120"/>
        <w:ind w:left="399" w:hanging="456"/>
        <w:jc w:val="both"/>
      </w:pPr>
      <w:r w:rsidRPr="00655B40">
        <w:t xml:space="preserve">Mēneša abonēšanas maksa publiskā Internet tīkla pieslēguma ātruma </w:t>
      </w:r>
      <w:r w:rsidR="0066633F" w:rsidRPr="00655B40">
        <w:t>izmaiņu (</w:t>
      </w:r>
      <w:r w:rsidRPr="00655B40">
        <w:t>palielināšan</w:t>
      </w:r>
      <w:r w:rsidR="0066633F" w:rsidRPr="00655B40">
        <w:t xml:space="preserve">as/samazināšanas) </w:t>
      </w:r>
      <w:r w:rsidRPr="00655B40">
        <w:t xml:space="preserve">pieteikuma gadījumā tiek aprēķināta saskaņā ar </w:t>
      </w:r>
      <w:r w:rsidR="001B7299" w:rsidRPr="00655B40">
        <w:t>Abonēšanas</w:t>
      </w:r>
      <w:r w:rsidRPr="00655B40">
        <w:t xml:space="preserve"> maksām proporcionāli mēneša dienām, kad tika nodrošināts konkrēts pieslēguma ātrums.</w:t>
      </w:r>
    </w:p>
    <w:p w14:paraId="5FA28D2D" w14:textId="0F0B0C2C" w:rsidR="00C322EE" w:rsidRDefault="00C322EE" w:rsidP="00C322EE">
      <w:pPr>
        <w:numPr>
          <w:ilvl w:val="1"/>
          <w:numId w:val="23"/>
        </w:numPr>
        <w:tabs>
          <w:tab w:val="clear" w:pos="720"/>
          <w:tab w:val="num" w:pos="426"/>
        </w:tabs>
        <w:spacing w:before="120"/>
        <w:ind w:left="426" w:hanging="426"/>
        <w:jc w:val="both"/>
      </w:pPr>
      <w:r w:rsidRPr="003F25B4">
        <w:rPr>
          <w:iCs/>
        </w:rPr>
        <w:t xml:space="preserve">Pasūtītājs pieņem un atzīst </w:t>
      </w:r>
      <w:r w:rsidRPr="003F25B4">
        <w:t>par derīgiem bez paraksta un zīmoga</w:t>
      </w:r>
      <w:r w:rsidRPr="003F25B4">
        <w:rPr>
          <w:iCs/>
        </w:rPr>
        <w:t xml:space="preserve"> Izpildītāja elektroniski sagatavotos rēķinus, ja tie tiek noformēti atbilstoši normatīvo aktu prasībām</w:t>
      </w:r>
      <w:r>
        <w:rPr>
          <w:iCs/>
        </w:rPr>
        <w:t xml:space="preserve">. </w:t>
      </w:r>
      <w:r w:rsidRPr="003F25B4">
        <w:rPr>
          <w:iCs/>
        </w:rPr>
        <w:t xml:space="preserve">Pretējā gadījumā </w:t>
      </w:r>
      <w:r w:rsidRPr="003F25B4">
        <w:t xml:space="preserve">Izpildītājam </w:t>
      </w:r>
      <w:r w:rsidRPr="003F25B4">
        <w:rPr>
          <w:iCs/>
        </w:rPr>
        <w:t>jāiesniedz Pasūtītājam rēķins rakstveidā.</w:t>
      </w:r>
    </w:p>
    <w:p w14:paraId="5F12EDC1" w14:textId="786F4477" w:rsidR="00AB3E13" w:rsidRDefault="00AB3E13" w:rsidP="00C322EE">
      <w:pPr>
        <w:numPr>
          <w:ilvl w:val="1"/>
          <w:numId w:val="23"/>
        </w:numPr>
        <w:tabs>
          <w:tab w:val="clear" w:pos="720"/>
        </w:tabs>
        <w:spacing w:before="120"/>
        <w:ind w:left="399" w:hanging="456"/>
        <w:jc w:val="both"/>
      </w:pPr>
      <w:r w:rsidRPr="00655B40">
        <w:t xml:space="preserve">PASŪTĪTĀJS veic IZPILDĪTĀJAM samaksu par iepriekšējā mēnesī saņemto Pakalpojumu ne vēlāk kā 10 (desmit) dienu laikā no brīža, kad IZPILDĪTĀJS ir iesniedzis rēķinu uz e-pasta adresi: </w:t>
      </w:r>
      <w:hyperlink r:id="rId17" w:history="1">
        <w:r w:rsidR="007F1F43" w:rsidRPr="00655B40">
          <w:rPr>
            <w:rStyle w:val="Hyperlink"/>
          </w:rPr>
          <w:t>info@zva.gov.lv</w:t>
        </w:r>
      </w:hyperlink>
      <w:r w:rsidR="007F1F43" w:rsidRPr="00655B40">
        <w:t>.</w:t>
      </w:r>
    </w:p>
    <w:p w14:paraId="7437E7DE" w14:textId="77777777" w:rsidR="00D65C05" w:rsidRDefault="00D65C05" w:rsidP="00F20AF6">
      <w:pPr>
        <w:numPr>
          <w:ilvl w:val="1"/>
          <w:numId w:val="23"/>
        </w:numPr>
        <w:spacing w:before="120"/>
        <w:ind w:left="399" w:hanging="456"/>
        <w:jc w:val="both"/>
      </w:pPr>
      <w:r w:rsidRPr="00BF76B6">
        <w:t>Pievienotās vērtības nodokļa vai citu nodokļu/nodevu izmaiņu gadījumā, Puses, bez papildus grozījumu veikšanas Līguma tekstā, veicamajiem maksājumiem piemēro spēkā esošo pievienotās vērtības nodokļa vai citu nodokļu/nodevu likmi.</w:t>
      </w:r>
    </w:p>
    <w:p w14:paraId="1FC718ED" w14:textId="77777777" w:rsidR="00D65C05" w:rsidRPr="00655B40" w:rsidRDefault="00D65C05" w:rsidP="00F20AF6">
      <w:pPr>
        <w:numPr>
          <w:ilvl w:val="1"/>
          <w:numId w:val="23"/>
        </w:numPr>
        <w:spacing w:before="120"/>
        <w:ind w:left="399" w:hanging="456"/>
        <w:jc w:val="both"/>
      </w:pPr>
      <w:r w:rsidRPr="00BF76B6">
        <w:t>Pasūtītājs samaksu veic ar pārskaitījumu uz Izpildītāja šajā Līgumā norādīto bankas norēķinu kontu.</w:t>
      </w:r>
    </w:p>
    <w:p w14:paraId="3413F784" w14:textId="77777777" w:rsidR="001D4BAA" w:rsidRPr="00655B40" w:rsidRDefault="001D4BAA" w:rsidP="00F20AF6">
      <w:pPr>
        <w:numPr>
          <w:ilvl w:val="1"/>
          <w:numId w:val="23"/>
        </w:numPr>
        <w:spacing w:before="120" w:after="120"/>
        <w:ind w:left="397" w:hanging="454"/>
        <w:jc w:val="both"/>
      </w:pPr>
      <w:r w:rsidRPr="00655B40">
        <w:t>Par apmaksas datumu tiek uzskatīta diena, kad naudas summa ir pārskaitīta no PASŪTĪTĀJA bankas konta uz IZPILDĪTĀJA šajā</w:t>
      </w:r>
      <w:r w:rsidR="0066633F" w:rsidRPr="00655B40">
        <w:t xml:space="preserve"> Līgumā norādīto norēķinu kontu</w:t>
      </w:r>
      <w:r w:rsidRPr="00655B40">
        <w:t xml:space="preserve"> un kad PASŪTĪTĀJS spēj uzrādīt bankas apliecinātu maksājuma uzdevumu (pārvedumu).</w:t>
      </w:r>
    </w:p>
    <w:p w14:paraId="7D0B5E5D" w14:textId="77777777" w:rsidR="001D4BAA" w:rsidRPr="00655B40" w:rsidRDefault="001D4BAA" w:rsidP="00F20AF6">
      <w:pPr>
        <w:numPr>
          <w:ilvl w:val="1"/>
          <w:numId w:val="23"/>
        </w:numPr>
        <w:spacing w:before="120" w:after="120"/>
        <w:ind w:left="397" w:hanging="454"/>
        <w:jc w:val="both"/>
      </w:pPr>
      <w:r w:rsidRPr="00655B40">
        <w:t>Pasūtītājs ir tiesīgs jebkurā brīdī ieturēt viņam no Izpildītāja pienākošos maksājumus (zaudējumus, līgumsodus utt.), veicot norēķinus ar Izpildītāju.</w:t>
      </w:r>
    </w:p>
    <w:p w14:paraId="383006B4" w14:textId="77777777" w:rsidR="001D4BAA" w:rsidRPr="00655B40" w:rsidRDefault="001D4BAA" w:rsidP="00EF20E1">
      <w:pPr>
        <w:pStyle w:val="ListParagraph"/>
        <w:jc w:val="both"/>
      </w:pPr>
    </w:p>
    <w:p w14:paraId="257DF70B" w14:textId="77777777" w:rsidR="001D4BAA" w:rsidRPr="00655B40" w:rsidRDefault="001D4BAA" w:rsidP="00F20AF6">
      <w:pPr>
        <w:pStyle w:val="ListParagraph"/>
        <w:numPr>
          <w:ilvl w:val="0"/>
          <w:numId w:val="24"/>
        </w:numPr>
        <w:spacing w:after="120"/>
        <w:contextualSpacing/>
        <w:jc w:val="center"/>
        <w:outlineLvl w:val="0"/>
        <w:rPr>
          <w:b/>
          <w:bCs/>
        </w:rPr>
      </w:pPr>
      <w:r w:rsidRPr="00655B40">
        <w:rPr>
          <w:b/>
          <w:bCs/>
        </w:rPr>
        <w:t>PUŠU SAISTĪBAS UN TIESĪBAS</w:t>
      </w:r>
    </w:p>
    <w:p w14:paraId="6C7B17B1" w14:textId="77777777" w:rsidR="001D4BAA" w:rsidRPr="00655B40" w:rsidRDefault="001D4BAA" w:rsidP="00F20AF6">
      <w:pPr>
        <w:pStyle w:val="ListParagraph"/>
        <w:numPr>
          <w:ilvl w:val="0"/>
          <w:numId w:val="22"/>
        </w:numPr>
        <w:autoSpaceDE w:val="0"/>
        <w:autoSpaceDN w:val="0"/>
        <w:adjustRightInd w:val="0"/>
        <w:spacing w:before="120"/>
        <w:jc w:val="both"/>
        <w:rPr>
          <w:vanish/>
          <w:lang w:eastAsia="en-US"/>
        </w:rPr>
      </w:pPr>
    </w:p>
    <w:p w14:paraId="4948D211" w14:textId="77777777" w:rsidR="001D4BAA" w:rsidRPr="00655B40" w:rsidRDefault="001D4BAA" w:rsidP="00F20AF6">
      <w:pPr>
        <w:pStyle w:val="ListParagraph"/>
        <w:numPr>
          <w:ilvl w:val="0"/>
          <w:numId w:val="22"/>
        </w:numPr>
        <w:autoSpaceDE w:val="0"/>
        <w:autoSpaceDN w:val="0"/>
        <w:adjustRightInd w:val="0"/>
        <w:spacing w:before="120"/>
        <w:jc w:val="both"/>
        <w:rPr>
          <w:vanish/>
          <w:lang w:eastAsia="en-US"/>
        </w:rPr>
      </w:pPr>
    </w:p>
    <w:p w14:paraId="09AFBE41" w14:textId="77777777" w:rsidR="001D4BAA" w:rsidRPr="00655B40" w:rsidRDefault="001D4BAA" w:rsidP="00F20AF6">
      <w:pPr>
        <w:pStyle w:val="ListParagraph"/>
        <w:numPr>
          <w:ilvl w:val="0"/>
          <w:numId w:val="22"/>
        </w:numPr>
        <w:autoSpaceDE w:val="0"/>
        <w:autoSpaceDN w:val="0"/>
        <w:adjustRightInd w:val="0"/>
        <w:spacing w:before="120"/>
        <w:jc w:val="both"/>
        <w:rPr>
          <w:vanish/>
          <w:lang w:eastAsia="en-US"/>
        </w:rPr>
      </w:pPr>
    </w:p>
    <w:p w14:paraId="3622828E" w14:textId="77777777" w:rsidR="001D4BAA" w:rsidRPr="00655B40" w:rsidRDefault="001D4BAA" w:rsidP="00F20AF6">
      <w:pPr>
        <w:numPr>
          <w:ilvl w:val="1"/>
          <w:numId w:val="22"/>
        </w:numPr>
        <w:tabs>
          <w:tab w:val="clear" w:pos="360"/>
        </w:tabs>
        <w:autoSpaceDE w:val="0"/>
        <w:autoSpaceDN w:val="0"/>
        <w:adjustRightInd w:val="0"/>
        <w:spacing w:before="120"/>
        <w:ind w:left="426" w:hanging="426"/>
        <w:jc w:val="both"/>
        <w:rPr>
          <w:b/>
        </w:rPr>
      </w:pPr>
      <w:r w:rsidRPr="00655B40">
        <w:rPr>
          <w:b/>
        </w:rPr>
        <w:t>PASŪTĪTĀJS:</w:t>
      </w:r>
    </w:p>
    <w:p w14:paraId="64F74B3D" w14:textId="77777777" w:rsidR="001D4BAA" w:rsidRPr="00655B40" w:rsidRDefault="001D4BAA" w:rsidP="00F20AF6">
      <w:pPr>
        <w:pStyle w:val="ListParagraph"/>
        <w:numPr>
          <w:ilvl w:val="0"/>
          <w:numId w:val="25"/>
        </w:numPr>
        <w:tabs>
          <w:tab w:val="left" w:pos="709"/>
        </w:tabs>
        <w:suppressAutoHyphens/>
        <w:ind w:right="-1"/>
        <w:jc w:val="both"/>
        <w:rPr>
          <w:vanish/>
          <w:lang w:eastAsia="ar-SA"/>
        </w:rPr>
      </w:pPr>
    </w:p>
    <w:p w14:paraId="7E0E5233" w14:textId="77777777" w:rsidR="001D4BAA" w:rsidRPr="00655B40" w:rsidRDefault="001D4BAA" w:rsidP="00F20AF6">
      <w:pPr>
        <w:pStyle w:val="ListParagraph"/>
        <w:numPr>
          <w:ilvl w:val="0"/>
          <w:numId w:val="25"/>
        </w:numPr>
        <w:tabs>
          <w:tab w:val="left" w:pos="709"/>
        </w:tabs>
        <w:suppressAutoHyphens/>
        <w:ind w:right="-1"/>
        <w:jc w:val="both"/>
        <w:rPr>
          <w:vanish/>
          <w:lang w:eastAsia="ar-SA"/>
        </w:rPr>
      </w:pPr>
    </w:p>
    <w:p w14:paraId="06747614" w14:textId="77777777" w:rsidR="001D4BAA" w:rsidRPr="00655B40" w:rsidRDefault="001D4BAA" w:rsidP="00F20AF6">
      <w:pPr>
        <w:pStyle w:val="ListParagraph"/>
        <w:numPr>
          <w:ilvl w:val="0"/>
          <w:numId w:val="25"/>
        </w:numPr>
        <w:tabs>
          <w:tab w:val="left" w:pos="709"/>
        </w:tabs>
        <w:suppressAutoHyphens/>
        <w:ind w:right="-1"/>
        <w:jc w:val="both"/>
        <w:rPr>
          <w:vanish/>
          <w:lang w:eastAsia="ar-SA"/>
        </w:rPr>
      </w:pPr>
    </w:p>
    <w:p w14:paraId="3CE28102" w14:textId="77777777" w:rsidR="001D4BAA" w:rsidRPr="00655B40" w:rsidRDefault="001D4BAA" w:rsidP="00F20AF6">
      <w:pPr>
        <w:pStyle w:val="ListParagraph"/>
        <w:numPr>
          <w:ilvl w:val="1"/>
          <w:numId w:val="25"/>
        </w:numPr>
        <w:tabs>
          <w:tab w:val="left" w:pos="709"/>
        </w:tabs>
        <w:suppressAutoHyphens/>
        <w:ind w:right="-1"/>
        <w:jc w:val="both"/>
        <w:rPr>
          <w:vanish/>
          <w:lang w:eastAsia="ar-SA"/>
        </w:rPr>
      </w:pPr>
    </w:p>
    <w:p w14:paraId="587BF5DA" w14:textId="77777777" w:rsidR="001D4BAA" w:rsidRPr="00655B40" w:rsidRDefault="001D4BAA" w:rsidP="00F20AF6">
      <w:pPr>
        <w:pStyle w:val="WW-BodyText3"/>
        <w:numPr>
          <w:ilvl w:val="2"/>
          <w:numId w:val="25"/>
        </w:numPr>
        <w:ind w:left="1134" w:right="-1" w:hanging="646"/>
        <w:rPr>
          <w:szCs w:val="24"/>
        </w:rPr>
      </w:pPr>
      <w:r w:rsidRPr="00655B40">
        <w:rPr>
          <w:szCs w:val="24"/>
        </w:rPr>
        <w:t>nodrošina IZPILDĪTĀJU ar līgumsaistību izpildei nepieciešamo informāciju un organizatorisko palīdzību;</w:t>
      </w:r>
    </w:p>
    <w:p w14:paraId="26939B04" w14:textId="77777777" w:rsidR="001D4BAA" w:rsidRPr="00655B40" w:rsidRDefault="001D4BAA" w:rsidP="00F20AF6">
      <w:pPr>
        <w:pStyle w:val="WW-BodyText3"/>
        <w:numPr>
          <w:ilvl w:val="2"/>
          <w:numId w:val="25"/>
        </w:numPr>
        <w:ind w:left="1134" w:right="-1" w:hanging="646"/>
        <w:rPr>
          <w:szCs w:val="24"/>
        </w:rPr>
      </w:pPr>
      <w:r w:rsidRPr="00655B40">
        <w:rPr>
          <w:szCs w:val="24"/>
        </w:rPr>
        <w:t>iepriekš saskaņotajā laikā nodrošina IZPILDĪTĀJA darbinieku iekļūšanu PASŪTĪTĀJA telpās un ārpus tām PASŪTĪTĀJA atbildīgā pārstāvja klātbūtnē Pakalpojuma sniegšanai;</w:t>
      </w:r>
    </w:p>
    <w:p w14:paraId="07AEB4BC" w14:textId="77777777" w:rsidR="001D4BAA" w:rsidRPr="00655B40" w:rsidRDefault="001D4BAA" w:rsidP="00F20AF6">
      <w:pPr>
        <w:pStyle w:val="WW-BodyText3"/>
        <w:numPr>
          <w:ilvl w:val="2"/>
          <w:numId w:val="25"/>
        </w:numPr>
        <w:ind w:left="1134" w:right="-1" w:hanging="646"/>
        <w:rPr>
          <w:szCs w:val="24"/>
        </w:rPr>
      </w:pPr>
      <w:r w:rsidRPr="00655B40">
        <w:rPr>
          <w:szCs w:val="24"/>
        </w:rPr>
        <w:t>samaksā IZPILDĪTĀJAM par kvalitatīvi un Līguma noteikumiem atbilstoši sniegto Pakalpojumu saskaņā ar Līguma nosacījumiem;</w:t>
      </w:r>
    </w:p>
    <w:p w14:paraId="54584053" w14:textId="77777777" w:rsidR="001D4BAA" w:rsidRPr="00655B40" w:rsidRDefault="001D4BAA" w:rsidP="00F20AF6">
      <w:pPr>
        <w:pStyle w:val="WW-BodyText3"/>
        <w:numPr>
          <w:ilvl w:val="2"/>
          <w:numId w:val="25"/>
        </w:numPr>
        <w:ind w:left="1134" w:right="-1" w:hanging="646"/>
        <w:rPr>
          <w:szCs w:val="24"/>
        </w:rPr>
      </w:pPr>
      <w:r w:rsidRPr="00655B40">
        <w:t>ir tiesīgs no Izpildītāja saņemt informāciju par Pakalpojuma izpildes gaitu un Pasūtītāja interesējošiem jautājumiem saistībā ar to;</w:t>
      </w:r>
    </w:p>
    <w:p w14:paraId="58A89A8D" w14:textId="77777777" w:rsidR="001D4BAA" w:rsidRPr="00655B40" w:rsidRDefault="001D4BAA" w:rsidP="00F20AF6">
      <w:pPr>
        <w:pStyle w:val="WW-BodyText3"/>
        <w:numPr>
          <w:ilvl w:val="2"/>
          <w:numId w:val="25"/>
        </w:numPr>
        <w:ind w:left="1134" w:right="-1" w:hanging="646"/>
        <w:rPr>
          <w:szCs w:val="24"/>
        </w:rPr>
      </w:pPr>
      <w:r w:rsidRPr="00655B40">
        <w:t>ir tiesīgs no Izpildītāja saņemto informāciju izpaust trešajām pusēm un izmantot  to pēc saviem ieskatiem;</w:t>
      </w:r>
    </w:p>
    <w:p w14:paraId="573DEA5D" w14:textId="77777777" w:rsidR="001D4BAA" w:rsidRPr="00655B40" w:rsidRDefault="001D4BAA" w:rsidP="00F20AF6">
      <w:pPr>
        <w:pStyle w:val="WW-BodyText3"/>
        <w:numPr>
          <w:ilvl w:val="2"/>
          <w:numId w:val="25"/>
        </w:numPr>
        <w:ind w:left="1134" w:right="-1" w:hanging="646"/>
        <w:rPr>
          <w:szCs w:val="24"/>
        </w:rPr>
      </w:pPr>
      <w:r w:rsidRPr="00655B40">
        <w:t>ir tiesīgs jebkurā brīdī ieturēt viņam no Izpildītāja pienākošos maksājumus (zaudējumus, līgumsodus utt.), veicot norēķinus ar Izpildītāju;</w:t>
      </w:r>
    </w:p>
    <w:p w14:paraId="7D54D523" w14:textId="77777777" w:rsidR="001D4BAA" w:rsidRPr="00655B40" w:rsidRDefault="001D4BAA" w:rsidP="00F20AF6">
      <w:pPr>
        <w:numPr>
          <w:ilvl w:val="1"/>
          <w:numId w:val="22"/>
        </w:numPr>
        <w:tabs>
          <w:tab w:val="clear" w:pos="360"/>
        </w:tabs>
        <w:autoSpaceDE w:val="0"/>
        <w:autoSpaceDN w:val="0"/>
        <w:adjustRightInd w:val="0"/>
        <w:spacing w:before="120"/>
        <w:ind w:left="426" w:hanging="426"/>
        <w:jc w:val="both"/>
        <w:rPr>
          <w:b/>
        </w:rPr>
      </w:pPr>
      <w:r w:rsidRPr="00655B40">
        <w:rPr>
          <w:b/>
        </w:rPr>
        <w:t>IZPILDĪTĀJS:</w:t>
      </w:r>
    </w:p>
    <w:p w14:paraId="3A819A60" w14:textId="77777777" w:rsidR="001D4BAA" w:rsidRPr="00655B40" w:rsidRDefault="001D4BAA" w:rsidP="00F20AF6">
      <w:pPr>
        <w:pStyle w:val="ListParagraph"/>
        <w:numPr>
          <w:ilvl w:val="0"/>
          <w:numId w:val="26"/>
        </w:numPr>
        <w:suppressAutoHyphens/>
        <w:ind w:right="-1"/>
        <w:jc w:val="both"/>
        <w:rPr>
          <w:vanish/>
          <w:lang w:eastAsia="ar-SA"/>
        </w:rPr>
      </w:pPr>
    </w:p>
    <w:p w14:paraId="190C15B1" w14:textId="77777777" w:rsidR="001D4BAA" w:rsidRPr="00655B40" w:rsidRDefault="001D4BAA" w:rsidP="00F20AF6">
      <w:pPr>
        <w:pStyle w:val="ListParagraph"/>
        <w:numPr>
          <w:ilvl w:val="0"/>
          <w:numId w:val="26"/>
        </w:numPr>
        <w:suppressAutoHyphens/>
        <w:ind w:right="-1"/>
        <w:jc w:val="both"/>
        <w:rPr>
          <w:vanish/>
          <w:lang w:eastAsia="ar-SA"/>
        </w:rPr>
      </w:pPr>
    </w:p>
    <w:p w14:paraId="7FA8DF58" w14:textId="77777777" w:rsidR="001D4BAA" w:rsidRPr="00655B40" w:rsidRDefault="001D4BAA" w:rsidP="00F20AF6">
      <w:pPr>
        <w:pStyle w:val="ListParagraph"/>
        <w:numPr>
          <w:ilvl w:val="0"/>
          <w:numId w:val="26"/>
        </w:numPr>
        <w:suppressAutoHyphens/>
        <w:ind w:right="-1"/>
        <w:jc w:val="both"/>
        <w:rPr>
          <w:vanish/>
          <w:lang w:eastAsia="ar-SA"/>
        </w:rPr>
      </w:pPr>
    </w:p>
    <w:p w14:paraId="0C8D2E14" w14:textId="77777777" w:rsidR="001D4BAA" w:rsidRPr="00655B40" w:rsidRDefault="001D4BAA" w:rsidP="00F20AF6">
      <w:pPr>
        <w:pStyle w:val="ListParagraph"/>
        <w:numPr>
          <w:ilvl w:val="1"/>
          <w:numId w:val="26"/>
        </w:numPr>
        <w:suppressAutoHyphens/>
        <w:ind w:right="-1"/>
        <w:jc w:val="both"/>
        <w:rPr>
          <w:vanish/>
          <w:lang w:eastAsia="ar-SA"/>
        </w:rPr>
      </w:pPr>
    </w:p>
    <w:p w14:paraId="1F2D7987" w14:textId="77777777" w:rsidR="001D4BAA" w:rsidRPr="00655B40" w:rsidRDefault="001D4BAA" w:rsidP="00F20AF6">
      <w:pPr>
        <w:pStyle w:val="ListParagraph"/>
        <w:numPr>
          <w:ilvl w:val="1"/>
          <w:numId w:val="26"/>
        </w:numPr>
        <w:suppressAutoHyphens/>
        <w:ind w:right="-1"/>
        <w:jc w:val="both"/>
        <w:rPr>
          <w:vanish/>
          <w:lang w:eastAsia="ar-SA"/>
        </w:rPr>
      </w:pPr>
    </w:p>
    <w:p w14:paraId="2E9BF5BA" w14:textId="77777777" w:rsidR="001D4BAA" w:rsidRPr="00655B40" w:rsidRDefault="001D4BAA" w:rsidP="00F20AF6">
      <w:pPr>
        <w:pStyle w:val="ListParagraph"/>
        <w:numPr>
          <w:ilvl w:val="1"/>
          <w:numId w:val="25"/>
        </w:numPr>
        <w:suppressAutoHyphens/>
        <w:ind w:right="-1"/>
        <w:jc w:val="both"/>
        <w:rPr>
          <w:vanish/>
          <w:lang w:eastAsia="ar-SA"/>
        </w:rPr>
      </w:pPr>
    </w:p>
    <w:p w14:paraId="302EB790" w14:textId="77777777" w:rsidR="001D4BAA" w:rsidRPr="00655B40" w:rsidRDefault="001D4BAA" w:rsidP="00F20AF6">
      <w:pPr>
        <w:pStyle w:val="WW-BodyText3"/>
        <w:numPr>
          <w:ilvl w:val="2"/>
          <w:numId w:val="25"/>
        </w:numPr>
        <w:ind w:left="1134" w:right="-1" w:hanging="646"/>
        <w:rPr>
          <w:szCs w:val="24"/>
        </w:rPr>
      </w:pPr>
      <w:r w:rsidRPr="00655B40">
        <w:t>apņemas ar savu darbību nodrošināt Pakalpojuma izpildi saskaņā ar savu piedāvājumu, šo Līgumu un tajā minētā kvalitātē un noteiktā termiņā. Izpildītājs uzņemas pilnu atbildību par sava izpildītā darba kvalitāti</w:t>
      </w:r>
      <w:r w:rsidRPr="00655B40">
        <w:rPr>
          <w:szCs w:val="24"/>
        </w:rPr>
        <w:t>;</w:t>
      </w:r>
    </w:p>
    <w:p w14:paraId="0B44E4BC" w14:textId="77777777" w:rsidR="001D4BAA" w:rsidRPr="00655B40" w:rsidRDefault="001D4BAA" w:rsidP="00F20AF6">
      <w:pPr>
        <w:pStyle w:val="WW-BodyText3"/>
        <w:numPr>
          <w:ilvl w:val="2"/>
          <w:numId w:val="25"/>
        </w:numPr>
        <w:ind w:left="1134" w:right="-1" w:hanging="646"/>
        <w:rPr>
          <w:szCs w:val="24"/>
        </w:rPr>
      </w:pPr>
      <w:r w:rsidRPr="00655B40">
        <w:rPr>
          <w:szCs w:val="24"/>
        </w:rPr>
        <w:t>sagatavo un piesūta rēķinus PASŪTĪTĀJAM par sniegto Pakalpojumu saskaņā ar Līguma noteikumiem;</w:t>
      </w:r>
    </w:p>
    <w:p w14:paraId="6D07B678" w14:textId="77777777" w:rsidR="009E09CB" w:rsidRPr="00655B40" w:rsidRDefault="00831EE6" w:rsidP="00F20AF6">
      <w:pPr>
        <w:pStyle w:val="WW-BodyText3"/>
        <w:numPr>
          <w:ilvl w:val="2"/>
          <w:numId w:val="25"/>
        </w:numPr>
        <w:ind w:left="1134" w:right="-1" w:hanging="646"/>
        <w:rPr>
          <w:szCs w:val="24"/>
        </w:rPr>
      </w:pPr>
      <w:r w:rsidRPr="00BF76B6">
        <w:rPr>
          <w:spacing w:val="6"/>
        </w:rPr>
        <w:t xml:space="preserve">Izpildītājam ir pienākums nepieļaut </w:t>
      </w:r>
      <w:r w:rsidRPr="00BF76B6">
        <w:rPr>
          <w:spacing w:val="3"/>
        </w:rPr>
        <w:t>darbības, kas varētu novest pie komercnoslēpumu, dienesta un/vai darījumu noslēpumu apdraudēšanas vai aizskaršanas. Izpildītāja darbinieki, kuri pārkāpuši iepriekš minētos nosacījumus, nav tiesīgi turpināt darbus, līdz ar to Izpildītājam ir pienākums aizstā</w:t>
      </w:r>
      <w:r w:rsidR="00795D04">
        <w:rPr>
          <w:spacing w:val="3"/>
        </w:rPr>
        <w:t>t minētos darbiniekus ar citiem;</w:t>
      </w:r>
    </w:p>
    <w:p w14:paraId="5BEFFFF2" w14:textId="7AC7D7E7" w:rsidR="001D4BAA" w:rsidRPr="00655B40" w:rsidRDefault="00535DFB" w:rsidP="00F20AF6">
      <w:pPr>
        <w:pStyle w:val="WW-BodyText3"/>
        <w:numPr>
          <w:ilvl w:val="2"/>
          <w:numId w:val="25"/>
        </w:numPr>
        <w:ind w:left="1134" w:right="-1" w:hanging="646"/>
        <w:rPr>
          <w:szCs w:val="24"/>
        </w:rPr>
      </w:pPr>
      <w:r w:rsidRPr="00655B40">
        <w:rPr>
          <w:rFonts w:cs="Arial"/>
        </w:rPr>
        <w:lastRenderedPageBreak/>
        <w:t xml:space="preserve">IZPILDĪTĀJS </w:t>
      </w:r>
      <w:r w:rsidR="001D4BAA" w:rsidRPr="00655B40">
        <w:rPr>
          <w:rFonts w:cs="Arial"/>
        </w:rPr>
        <w:t xml:space="preserve">apliecina, ka ir informēts par </w:t>
      </w:r>
      <w:r w:rsidRPr="00655B40">
        <w:rPr>
          <w:rFonts w:cs="Arial"/>
        </w:rPr>
        <w:t xml:space="preserve">PASŪTĪTĀJA </w:t>
      </w:r>
      <w:r w:rsidR="001D4BAA" w:rsidRPr="00655B40">
        <w:rPr>
          <w:rFonts w:cs="Arial"/>
        </w:rPr>
        <w:t>ieviesto Informācijas drošības pārvaldības sistē</w:t>
      </w:r>
      <w:r w:rsidR="00D25C47">
        <w:rPr>
          <w:rFonts w:cs="Arial"/>
        </w:rPr>
        <w:t>mu atbilstoši ISO/IEC 27001:2013</w:t>
      </w:r>
      <w:r w:rsidR="001D4BAA" w:rsidRPr="00655B40">
        <w:rPr>
          <w:rFonts w:cs="Arial"/>
        </w:rPr>
        <w:t xml:space="preserve"> standartam, un apņemas ievērot Pakalpojuma izpildes gait</w:t>
      </w:r>
      <w:r w:rsidR="00D25C47">
        <w:rPr>
          <w:rFonts w:cs="Arial"/>
        </w:rPr>
        <w:t>as atbilstību ISO/IEC 27001:2013</w:t>
      </w:r>
      <w:r w:rsidR="001D4BAA" w:rsidRPr="00655B40">
        <w:rPr>
          <w:rFonts w:cs="Arial"/>
        </w:rPr>
        <w:t xml:space="preserve"> standarta prasībām</w:t>
      </w:r>
      <w:r w:rsidR="00795D04">
        <w:rPr>
          <w:rFonts w:cs="Arial"/>
        </w:rPr>
        <w:t>.</w:t>
      </w:r>
    </w:p>
    <w:p w14:paraId="213AC58D" w14:textId="77777777" w:rsidR="001D4BAA" w:rsidRPr="00655B40" w:rsidRDefault="00671FDC" w:rsidP="00F20AF6">
      <w:pPr>
        <w:pStyle w:val="ListParagraph"/>
        <w:numPr>
          <w:ilvl w:val="0"/>
          <w:numId w:val="24"/>
        </w:numPr>
        <w:spacing w:before="240" w:after="120"/>
        <w:contextualSpacing/>
        <w:jc w:val="center"/>
        <w:outlineLvl w:val="0"/>
        <w:rPr>
          <w:b/>
          <w:bCs/>
        </w:rPr>
      </w:pPr>
      <w:r w:rsidRPr="00655B40">
        <w:rPr>
          <w:b/>
          <w:bCs/>
        </w:rPr>
        <w:t>PUŠU ATBILDĪBA UN LĪGUMSODS</w:t>
      </w:r>
    </w:p>
    <w:p w14:paraId="66B97582" w14:textId="77777777" w:rsidR="001D4BAA" w:rsidRPr="00655B40" w:rsidRDefault="001D4BAA" w:rsidP="00F20AF6">
      <w:pPr>
        <w:pStyle w:val="ListParagraph"/>
        <w:numPr>
          <w:ilvl w:val="0"/>
          <w:numId w:val="22"/>
        </w:numPr>
        <w:autoSpaceDE w:val="0"/>
        <w:autoSpaceDN w:val="0"/>
        <w:adjustRightInd w:val="0"/>
        <w:spacing w:before="120"/>
        <w:jc w:val="both"/>
        <w:rPr>
          <w:vanish/>
          <w:lang w:eastAsia="en-US"/>
        </w:rPr>
      </w:pPr>
    </w:p>
    <w:p w14:paraId="73DDDA69" w14:textId="77777777" w:rsidR="001D4BAA" w:rsidRPr="00655B40" w:rsidRDefault="001D4BAA" w:rsidP="00F20AF6">
      <w:pPr>
        <w:numPr>
          <w:ilvl w:val="1"/>
          <w:numId w:val="22"/>
        </w:numPr>
        <w:tabs>
          <w:tab w:val="clear" w:pos="360"/>
        </w:tabs>
        <w:autoSpaceDE w:val="0"/>
        <w:autoSpaceDN w:val="0"/>
        <w:adjustRightInd w:val="0"/>
        <w:spacing w:before="120"/>
        <w:ind w:left="426" w:hanging="426"/>
        <w:jc w:val="both"/>
      </w:pPr>
      <w:r w:rsidRPr="00655B40">
        <w:t>Puses atbild viena otrai par tiešajiem zaudējumiem, kas otrai Pusei nodarīti viņu ļaunprātības vai neuzmanības dēļ, izņemot neiegūto peļņu.</w:t>
      </w:r>
    </w:p>
    <w:p w14:paraId="2110D459" w14:textId="77777777" w:rsidR="001D4BAA" w:rsidRPr="00655B40" w:rsidRDefault="001D4BAA" w:rsidP="00F20AF6">
      <w:pPr>
        <w:numPr>
          <w:ilvl w:val="1"/>
          <w:numId w:val="22"/>
        </w:numPr>
        <w:tabs>
          <w:tab w:val="clear" w:pos="360"/>
        </w:tabs>
        <w:autoSpaceDE w:val="0"/>
        <w:autoSpaceDN w:val="0"/>
        <w:adjustRightInd w:val="0"/>
        <w:spacing w:before="120"/>
        <w:ind w:left="426" w:hanging="426"/>
        <w:jc w:val="both"/>
      </w:pPr>
      <w:r w:rsidRPr="00655B40">
        <w:t>Par zaudējumiem, ko nodarījušas trešās personas, Puses atbild tikai tad, ja tā pati, pretēji Līgumam, devusi iespēju šo zaudējumu nodarīt, vai kad tā varējusi zaudējumus novērst.</w:t>
      </w:r>
    </w:p>
    <w:p w14:paraId="1EC54540" w14:textId="7393DE84" w:rsidR="00905E89" w:rsidRDefault="00905E89" w:rsidP="00F20AF6">
      <w:pPr>
        <w:numPr>
          <w:ilvl w:val="1"/>
          <w:numId w:val="22"/>
        </w:numPr>
        <w:tabs>
          <w:tab w:val="clear" w:pos="360"/>
        </w:tabs>
        <w:autoSpaceDE w:val="0"/>
        <w:autoSpaceDN w:val="0"/>
        <w:adjustRightInd w:val="0"/>
        <w:spacing w:before="120"/>
        <w:ind w:left="426" w:hanging="426"/>
        <w:jc w:val="both"/>
      </w:pPr>
      <w:r w:rsidRPr="00BF76B6">
        <w:t>Ja</w:t>
      </w:r>
      <w:r w:rsidRPr="00BF76B6">
        <w:rPr>
          <w:bCs/>
        </w:rPr>
        <w:t xml:space="preserve"> Izpildītājs </w:t>
      </w:r>
      <w:r w:rsidRPr="00BF76B6">
        <w:t xml:space="preserve">neievēro Līguma Pielikumā Nr.1 noteiktos </w:t>
      </w:r>
      <w:r>
        <w:t>pieslēgumu ierīkošanas un pakalpojuma pieejamības termiņus</w:t>
      </w:r>
      <w:r w:rsidRPr="00BF76B6">
        <w:t xml:space="preserve">, </w:t>
      </w:r>
      <w:r w:rsidR="003F61DE">
        <w:t xml:space="preserve">Pasūtītājs ir tiesīgs aprēķināt Izpildītājam </w:t>
      </w:r>
      <w:r w:rsidRPr="00BF76B6">
        <w:t xml:space="preserve">līgumsodu par katru nokavēto dienu 1 % (viena procenta) apmērā </w:t>
      </w:r>
      <w:r w:rsidR="003F61DE" w:rsidRPr="00BF76B6">
        <w:t xml:space="preserve">no Līguma kopējās </w:t>
      </w:r>
      <w:r w:rsidR="00AB5648">
        <w:t>summas</w:t>
      </w:r>
      <w:r w:rsidR="003F61DE">
        <w:t xml:space="preserve"> bez PVN</w:t>
      </w:r>
      <w:r w:rsidRPr="00BF76B6">
        <w:t>.</w:t>
      </w:r>
    </w:p>
    <w:p w14:paraId="1DAF2AE2" w14:textId="5045BF35" w:rsidR="001D4BAA" w:rsidRPr="00655B40" w:rsidRDefault="001D4BAA" w:rsidP="00F20AF6">
      <w:pPr>
        <w:numPr>
          <w:ilvl w:val="1"/>
          <w:numId w:val="22"/>
        </w:numPr>
        <w:tabs>
          <w:tab w:val="clear" w:pos="360"/>
        </w:tabs>
        <w:autoSpaceDE w:val="0"/>
        <w:autoSpaceDN w:val="0"/>
        <w:adjustRightInd w:val="0"/>
        <w:spacing w:before="120"/>
        <w:ind w:left="426" w:hanging="426"/>
        <w:jc w:val="both"/>
      </w:pPr>
      <w:r w:rsidRPr="00655B40">
        <w:t xml:space="preserve">Par apmaksas kavējumu, izņemot gadījumus, kad tāds kavējums radies </w:t>
      </w:r>
      <w:r w:rsidR="001756A5" w:rsidRPr="00655B40">
        <w:t xml:space="preserve">IZPILDĪTĀJA </w:t>
      </w:r>
      <w:r w:rsidRPr="00655B40">
        <w:t xml:space="preserve">darbības un/vai bezdarbības rezultātā, </w:t>
      </w:r>
      <w:r w:rsidR="001756A5" w:rsidRPr="00655B40">
        <w:t xml:space="preserve">IZPILDĪTĀJS </w:t>
      </w:r>
      <w:r w:rsidRPr="00655B40">
        <w:t xml:space="preserve">ir tiesīgs aprēķināt </w:t>
      </w:r>
      <w:r w:rsidR="001756A5" w:rsidRPr="00655B40">
        <w:t xml:space="preserve">PASŪTĪTĀJAM </w:t>
      </w:r>
      <w:r w:rsidRPr="00655B40">
        <w:t xml:space="preserve">līgumsodu par </w:t>
      </w:r>
      <w:r w:rsidR="005D5F79">
        <w:t>katru kavēto maksājuma dienu 0,5</w:t>
      </w:r>
      <w:r w:rsidRPr="00655B40">
        <w:t xml:space="preserve">% (nulle komats </w:t>
      </w:r>
      <w:r w:rsidR="005D5F79">
        <w:t>pieci</w:t>
      </w:r>
      <w:r w:rsidRPr="00655B40">
        <w:t xml:space="preserve"> procents) apmērā no nokavētā maksājuma summas.</w:t>
      </w:r>
    </w:p>
    <w:p w14:paraId="640CDDB1" w14:textId="32FDBD1C" w:rsidR="001D4BAA" w:rsidRDefault="00671FDC" w:rsidP="00F20AF6">
      <w:pPr>
        <w:numPr>
          <w:ilvl w:val="1"/>
          <w:numId w:val="22"/>
        </w:numPr>
        <w:tabs>
          <w:tab w:val="clear" w:pos="360"/>
        </w:tabs>
        <w:autoSpaceDE w:val="0"/>
        <w:autoSpaceDN w:val="0"/>
        <w:adjustRightInd w:val="0"/>
        <w:spacing w:before="120"/>
        <w:ind w:left="426" w:hanging="426"/>
        <w:jc w:val="both"/>
      </w:pPr>
      <w:r w:rsidRPr="00655B40">
        <w:t xml:space="preserve">Par Pakalpojuma sniegšanas kārtības vai </w:t>
      </w:r>
      <w:r w:rsidR="000A38E8">
        <w:t>Reakcijas laiku</w:t>
      </w:r>
      <w:r w:rsidRPr="00655B40">
        <w:t xml:space="preserve"> neievērošanu</w:t>
      </w:r>
      <w:r w:rsidR="000032D3" w:rsidRPr="00655B40">
        <w:t xml:space="preserve"> (</w:t>
      </w:r>
      <w:r w:rsidR="000032D3" w:rsidRPr="00655B40">
        <w:rPr>
          <w:bCs/>
        </w:rPr>
        <w:t>Līguma pielikums Nr.1</w:t>
      </w:r>
      <w:r w:rsidR="004869A0">
        <w:rPr>
          <w:bCs/>
        </w:rPr>
        <w:t xml:space="preserve"> </w:t>
      </w:r>
      <w:r w:rsidR="000032D3" w:rsidRPr="00655B40">
        <w:rPr>
          <w:bCs/>
        </w:rPr>
        <w:t>- Tehniskais piedāvājums)</w:t>
      </w:r>
      <w:r w:rsidRPr="00655B40">
        <w:t xml:space="preserve">, </w:t>
      </w:r>
      <w:r w:rsidR="000A38E8" w:rsidRPr="00DF3747">
        <w:t>Pasūtītājs ir tiesīgs aprēķināt Izpildītājam līgumsodus par katru konstatēto gadījumu</w:t>
      </w:r>
      <w:r w:rsidR="000A38E8">
        <w:t>:</w:t>
      </w:r>
    </w:p>
    <w:p w14:paraId="7BA3FCC3" w14:textId="0462C054" w:rsidR="000A38E8" w:rsidRPr="00DF3747" w:rsidRDefault="000A38E8" w:rsidP="000A38E8">
      <w:pPr>
        <w:numPr>
          <w:ilvl w:val="2"/>
          <w:numId w:val="22"/>
        </w:numPr>
        <w:tabs>
          <w:tab w:val="clear" w:pos="720"/>
          <w:tab w:val="num" w:pos="1276"/>
        </w:tabs>
        <w:autoSpaceDE w:val="0"/>
        <w:autoSpaceDN w:val="0"/>
        <w:adjustRightInd w:val="0"/>
        <w:spacing w:before="120"/>
        <w:ind w:left="1276" w:hanging="709"/>
        <w:jc w:val="both"/>
      </w:pPr>
      <w:r w:rsidRPr="00DF3747">
        <w:t xml:space="preserve">Par </w:t>
      </w:r>
      <w:r>
        <w:t>kritiskas prioritātes pieteikumiem – 4</w:t>
      </w:r>
      <w:r w:rsidRPr="00DF3747">
        <w:t>0,0</w:t>
      </w:r>
      <w:r>
        <w:t>0 EUR par katru nokavēto stundu;</w:t>
      </w:r>
    </w:p>
    <w:p w14:paraId="5D24C724" w14:textId="72701BED" w:rsidR="000A38E8" w:rsidRPr="00DF3747" w:rsidRDefault="000A38E8" w:rsidP="000A38E8">
      <w:pPr>
        <w:numPr>
          <w:ilvl w:val="2"/>
          <w:numId w:val="22"/>
        </w:numPr>
        <w:tabs>
          <w:tab w:val="clear" w:pos="720"/>
          <w:tab w:val="num" w:pos="1276"/>
        </w:tabs>
        <w:autoSpaceDE w:val="0"/>
        <w:autoSpaceDN w:val="0"/>
        <w:adjustRightInd w:val="0"/>
        <w:spacing w:before="120"/>
        <w:ind w:left="1276" w:hanging="709"/>
        <w:jc w:val="both"/>
      </w:pPr>
      <w:r>
        <w:t>Par augstas prioritātes</w:t>
      </w:r>
      <w:r w:rsidRPr="00DF3747">
        <w:t xml:space="preserve"> pieteikumiem – </w:t>
      </w:r>
      <w:r>
        <w:t>30</w:t>
      </w:r>
      <w:r w:rsidRPr="00DF3747">
        <w:t>,00 EUR par katru nokavēto stundu</w:t>
      </w:r>
      <w:r>
        <w:t>;</w:t>
      </w:r>
    </w:p>
    <w:p w14:paraId="4B4CA4FA" w14:textId="5DDB4FCC" w:rsidR="000A38E8" w:rsidRPr="00655B40" w:rsidRDefault="000A38E8" w:rsidP="000A38E8">
      <w:pPr>
        <w:numPr>
          <w:ilvl w:val="2"/>
          <w:numId w:val="22"/>
        </w:numPr>
        <w:tabs>
          <w:tab w:val="clear" w:pos="720"/>
          <w:tab w:val="num" w:pos="1276"/>
        </w:tabs>
        <w:autoSpaceDE w:val="0"/>
        <w:autoSpaceDN w:val="0"/>
        <w:adjustRightInd w:val="0"/>
        <w:spacing w:before="120"/>
        <w:ind w:left="1276" w:hanging="709"/>
        <w:jc w:val="both"/>
      </w:pPr>
      <w:r w:rsidRPr="00DF3747">
        <w:t xml:space="preserve">Par </w:t>
      </w:r>
      <w:r>
        <w:t>normālas</w:t>
      </w:r>
      <w:r w:rsidRPr="00DF3747">
        <w:t xml:space="preserve"> </w:t>
      </w:r>
      <w:r>
        <w:t>prioritātes</w:t>
      </w:r>
      <w:r w:rsidRPr="00DF3747">
        <w:t xml:space="preserve"> pieteikumiem – 20,00 EUR par katru nokavēto stundu</w:t>
      </w:r>
      <w:r>
        <w:t>.</w:t>
      </w:r>
    </w:p>
    <w:p w14:paraId="5CA1B4FA" w14:textId="0D699403" w:rsidR="001D4BAA" w:rsidRDefault="005D5F79" w:rsidP="00F20AF6">
      <w:pPr>
        <w:numPr>
          <w:ilvl w:val="1"/>
          <w:numId w:val="22"/>
        </w:numPr>
        <w:tabs>
          <w:tab w:val="clear" w:pos="360"/>
        </w:tabs>
        <w:autoSpaceDE w:val="0"/>
        <w:autoSpaceDN w:val="0"/>
        <w:adjustRightInd w:val="0"/>
        <w:spacing w:before="120"/>
        <w:ind w:left="426" w:hanging="426"/>
        <w:jc w:val="both"/>
      </w:pPr>
      <w:r w:rsidRPr="00BF76B6">
        <w:t xml:space="preserve">Līguma darbības laikā Pusēm aprēķināmo līgumsodu kopējā summa nevar būt lielākā par 10% (desmit procenti) no Līguma kopējās </w:t>
      </w:r>
      <w:r w:rsidR="00AB5648">
        <w:t>summas</w:t>
      </w:r>
      <w:r>
        <w:t xml:space="preserve"> bez PVN</w:t>
      </w:r>
      <w:r w:rsidRPr="00BF76B6">
        <w:t>.</w:t>
      </w:r>
    </w:p>
    <w:p w14:paraId="265FE4A6" w14:textId="58CFC1B2" w:rsidR="004A6569" w:rsidRPr="00655B40" w:rsidRDefault="004A6569" w:rsidP="00F20AF6">
      <w:pPr>
        <w:numPr>
          <w:ilvl w:val="1"/>
          <w:numId w:val="22"/>
        </w:numPr>
        <w:tabs>
          <w:tab w:val="clear" w:pos="360"/>
        </w:tabs>
        <w:autoSpaceDE w:val="0"/>
        <w:autoSpaceDN w:val="0"/>
        <w:adjustRightInd w:val="0"/>
        <w:spacing w:before="120"/>
        <w:ind w:left="426" w:hanging="426"/>
        <w:jc w:val="both"/>
      </w:pPr>
      <w:r w:rsidRPr="00BF76B6">
        <w:t>Līgumsoda samaksa neatbrīvo puses no līgumsaistību pilnīgas un pienācīgas izpildes.</w:t>
      </w:r>
    </w:p>
    <w:p w14:paraId="42A8C751" w14:textId="77777777" w:rsidR="001D4BAA" w:rsidRPr="00655B40" w:rsidRDefault="001D4BAA" w:rsidP="00F20AF6">
      <w:pPr>
        <w:pStyle w:val="ListParagraph"/>
        <w:numPr>
          <w:ilvl w:val="0"/>
          <w:numId w:val="24"/>
        </w:numPr>
        <w:spacing w:before="240" w:after="120"/>
        <w:contextualSpacing/>
        <w:jc w:val="center"/>
        <w:outlineLvl w:val="0"/>
        <w:rPr>
          <w:b/>
          <w:bCs/>
        </w:rPr>
      </w:pPr>
      <w:r w:rsidRPr="00655B40">
        <w:rPr>
          <w:b/>
          <w:bCs/>
        </w:rPr>
        <w:t>NEPĀRVARAMA VARA</w:t>
      </w:r>
    </w:p>
    <w:p w14:paraId="5FF348DD" w14:textId="77777777" w:rsidR="001D4BAA" w:rsidRPr="00655B40" w:rsidRDefault="001D4BAA" w:rsidP="00F20AF6">
      <w:pPr>
        <w:pStyle w:val="ListParagraph"/>
        <w:numPr>
          <w:ilvl w:val="0"/>
          <w:numId w:val="22"/>
        </w:numPr>
        <w:autoSpaceDE w:val="0"/>
        <w:autoSpaceDN w:val="0"/>
        <w:adjustRightInd w:val="0"/>
        <w:spacing w:before="120"/>
        <w:jc w:val="both"/>
        <w:rPr>
          <w:vanish/>
          <w:lang w:eastAsia="en-US"/>
        </w:rPr>
      </w:pPr>
    </w:p>
    <w:p w14:paraId="2ACDF55A" w14:textId="7FAF5BB6" w:rsidR="004A6569" w:rsidRPr="00BF76B6" w:rsidRDefault="007B30FC" w:rsidP="004A6569">
      <w:pPr>
        <w:pStyle w:val="ListParagraph"/>
        <w:numPr>
          <w:ilvl w:val="1"/>
          <w:numId w:val="22"/>
        </w:numPr>
        <w:tabs>
          <w:tab w:val="left" w:pos="709"/>
        </w:tabs>
        <w:suppressAutoHyphens/>
        <w:jc w:val="both"/>
      </w:pPr>
      <w:r>
        <w:t xml:space="preserve"> </w:t>
      </w:r>
      <w:r w:rsidR="004A6569" w:rsidRPr="00BF76B6">
        <w:t>Puses tiek atbrīvotas no atbildības par Līgumā norādīto saistību pilnīgu vai daļēju neizpildi, ja tā radusies nepārvaramas varas rezultātā, kuru Puses nevarēja paredzēt un novērst, ietekmēt un par kuras rašanos tās nevar būt atbildīgas.</w:t>
      </w:r>
      <w:r w:rsidR="004A6569">
        <w:t xml:space="preserve"> </w:t>
      </w:r>
    </w:p>
    <w:p w14:paraId="3A4A4780" w14:textId="1401D1D2" w:rsidR="004A6569" w:rsidRPr="00BF76B6" w:rsidRDefault="007B30FC" w:rsidP="004A6569">
      <w:pPr>
        <w:pStyle w:val="ListParagraph"/>
        <w:numPr>
          <w:ilvl w:val="1"/>
          <w:numId w:val="22"/>
        </w:numPr>
        <w:tabs>
          <w:tab w:val="left" w:pos="709"/>
        </w:tabs>
        <w:suppressAutoHyphens/>
        <w:jc w:val="both"/>
      </w:pPr>
      <w:r>
        <w:t xml:space="preserve"> </w:t>
      </w:r>
      <w:r w:rsidR="004A6569" w:rsidRPr="00BF76B6">
        <w:t>Pusei, kura tikusi pakļauta nepārvaramas varas apstākļu iedarbībai, 10 (desmit) darba dienu laikā rakstiski jābrīdina otra Puse par nepārvaramā apstākļa, kurš traucē Līgumsaistību izpildi, rašanos, veidu un iespējamo darbības ilgumu, nosūtot šo informāciju ierakstītā vēstulē uz šajā Līgumā norādīto Puses adresi,</w:t>
      </w:r>
      <w:r w:rsidR="004A6569" w:rsidRPr="00BF76B6">
        <w:rPr>
          <w:b/>
        </w:rPr>
        <w:t xml:space="preserve"> </w:t>
      </w:r>
      <w:r w:rsidR="004A6569" w:rsidRPr="00BF76B6">
        <w:t>ziņojumam pievienojot kompetentas iestādes izsniegtu izziņu, kura satur minēto apstākļu apstiprinājumu un raksturojumu. Ja Puse savlaicīgi nepaziņo par iepriekš minēto apstākļu iestāšanos, tā zaudē tiesības atsaukties uz tiem, izņemot gadījumus, kad pats radušais nepārvaramās varas apstāklis traucē nosūtīt šādu paziņojumu.</w:t>
      </w:r>
    </w:p>
    <w:p w14:paraId="20D1468D" w14:textId="69B78624" w:rsidR="001D4BAA" w:rsidRPr="00655B40" w:rsidRDefault="007B30FC" w:rsidP="004A6569">
      <w:pPr>
        <w:numPr>
          <w:ilvl w:val="1"/>
          <w:numId w:val="22"/>
        </w:numPr>
        <w:autoSpaceDE w:val="0"/>
        <w:autoSpaceDN w:val="0"/>
        <w:adjustRightInd w:val="0"/>
        <w:spacing w:before="120"/>
        <w:jc w:val="both"/>
      </w:pPr>
      <w:r>
        <w:t xml:space="preserve"> </w:t>
      </w:r>
      <w:r w:rsidR="004A6569" w:rsidRPr="00BF76B6">
        <w:t>Ja nepārvaramas varas apstākļu dēļ Līgumu nav iespējams izpildīt ilgāk par 3 (trīs) mēnešiem, katrai Pusei ir tiesības atteikties no Līguma izpildes, par to rakstveidā brīdinot otru Pusi vismaz 15 (piecpadsmit) dienas iepriekš. Šajā gadījumā neviena Puse nevar prasīt atlīdzināt zaudējumus, kas radušies šī Līguma laušanas rezultātā.</w:t>
      </w:r>
    </w:p>
    <w:p w14:paraId="178C652B" w14:textId="77777777" w:rsidR="001D4BAA" w:rsidRPr="00655B40" w:rsidRDefault="001D4BAA" w:rsidP="00F20AF6">
      <w:pPr>
        <w:pStyle w:val="ListParagraph"/>
        <w:numPr>
          <w:ilvl w:val="0"/>
          <w:numId w:val="24"/>
        </w:numPr>
        <w:spacing w:before="240" w:after="120"/>
        <w:contextualSpacing/>
        <w:jc w:val="center"/>
        <w:outlineLvl w:val="0"/>
        <w:rPr>
          <w:b/>
          <w:bCs/>
        </w:rPr>
      </w:pPr>
      <w:r w:rsidRPr="00655B40">
        <w:rPr>
          <w:b/>
          <w:bCs/>
        </w:rPr>
        <w:t>LĪGUMA DARBĪBAS TERMIŅŠ</w:t>
      </w:r>
    </w:p>
    <w:p w14:paraId="0011E337" w14:textId="77777777" w:rsidR="001D4BAA" w:rsidRPr="00655B40" w:rsidRDefault="001D4BAA" w:rsidP="00F20AF6">
      <w:pPr>
        <w:pStyle w:val="ListParagraph"/>
        <w:numPr>
          <w:ilvl w:val="0"/>
          <w:numId w:val="22"/>
        </w:numPr>
        <w:autoSpaceDE w:val="0"/>
        <w:autoSpaceDN w:val="0"/>
        <w:adjustRightInd w:val="0"/>
        <w:spacing w:before="120"/>
        <w:jc w:val="both"/>
        <w:rPr>
          <w:vanish/>
          <w:lang w:eastAsia="en-US"/>
        </w:rPr>
      </w:pPr>
    </w:p>
    <w:p w14:paraId="4946581F" w14:textId="77777777" w:rsidR="001D4BAA" w:rsidRPr="00655B40" w:rsidRDefault="001D4BAA" w:rsidP="00F20AF6">
      <w:pPr>
        <w:numPr>
          <w:ilvl w:val="1"/>
          <w:numId w:val="22"/>
        </w:numPr>
        <w:tabs>
          <w:tab w:val="clear" w:pos="360"/>
        </w:tabs>
        <w:autoSpaceDE w:val="0"/>
        <w:autoSpaceDN w:val="0"/>
        <w:adjustRightInd w:val="0"/>
        <w:spacing w:before="120"/>
        <w:ind w:left="426" w:hanging="426"/>
        <w:jc w:val="both"/>
      </w:pPr>
      <w:r w:rsidRPr="00655B40">
        <w:t xml:space="preserve">Līgums stājas spēkā ar tā </w:t>
      </w:r>
      <w:r w:rsidR="00DC7626" w:rsidRPr="00655B40">
        <w:t xml:space="preserve">abpusējas </w:t>
      </w:r>
      <w:r w:rsidRPr="00655B40">
        <w:t>parakstīšanas brīdi un ir spēkā 36</w:t>
      </w:r>
      <w:r w:rsidR="001756A5" w:rsidRPr="00655B40">
        <w:t xml:space="preserve"> (trīsdesmit sešus)</w:t>
      </w:r>
      <w:r w:rsidR="00DB5FC8" w:rsidRPr="00655B40">
        <w:t xml:space="preserve"> </w:t>
      </w:r>
      <w:r w:rsidRPr="00655B40">
        <w:t xml:space="preserve">mēnešus </w:t>
      </w:r>
      <w:r w:rsidR="00C201BB" w:rsidRPr="00655B40">
        <w:rPr>
          <w:iCs/>
        </w:rPr>
        <w:t xml:space="preserve">no Pakalpojuma sniegšanas uzsākšanas </w:t>
      </w:r>
      <w:r w:rsidRPr="00655B40">
        <w:t>vai līdz brīdim, kad ko</w:t>
      </w:r>
      <w:r w:rsidR="00C201BB" w:rsidRPr="00655B40">
        <w:t>pējā par Pakalpojuma sniegšanu I</w:t>
      </w:r>
      <w:r w:rsidRPr="00655B40">
        <w:t xml:space="preserve">zpildītājam samaksātā summa sasniedz </w:t>
      </w:r>
      <w:r w:rsidRPr="00655B40">
        <w:rPr>
          <w:b/>
        </w:rPr>
        <w:t xml:space="preserve">EUR 41 999.99 </w:t>
      </w:r>
      <w:r w:rsidRPr="00655B40">
        <w:rPr>
          <w:b/>
        </w:rPr>
        <w:lastRenderedPageBreak/>
        <w:t xml:space="preserve">(četrdesmit viens tūkstotis deviņi simti deviņdesmit deviņi </w:t>
      </w:r>
      <w:proofErr w:type="spellStart"/>
      <w:r w:rsidRPr="00655B40">
        <w:rPr>
          <w:b/>
          <w:i/>
        </w:rPr>
        <w:t>euro</w:t>
      </w:r>
      <w:proofErr w:type="spellEnd"/>
      <w:r w:rsidRPr="00655B40">
        <w:rPr>
          <w:b/>
          <w:i/>
        </w:rPr>
        <w:t xml:space="preserve">, </w:t>
      </w:r>
      <w:r w:rsidRPr="00655B40">
        <w:rPr>
          <w:b/>
        </w:rPr>
        <w:t>99 centi)</w:t>
      </w:r>
      <w:r w:rsidRPr="00655B40">
        <w:t>, neieskaitot pievienotās vērtības nodokli, atkarībā no tā, kurš nosacījums iestāsies pirmais.</w:t>
      </w:r>
    </w:p>
    <w:p w14:paraId="2AAF7E5F" w14:textId="77777777" w:rsidR="001D4BAA" w:rsidRPr="00655B40" w:rsidRDefault="001D4BAA" w:rsidP="00F20AF6">
      <w:pPr>
        <w:numPr>
          <w:ilvl w:val="1"/>
          <w:numId w:val="22"/>
        </w:numPr>
        <w:tabs>
          <w:tab w:val="clear" w:pos="360"/>
        </w:tabs>
        <w:autoSpaceDE w:val="0"/>
        <w:autoSpaceDN w:val="0"/>
        <w:adjustRightInd w:val="0"/>
        <w:spacing w:before="120"/>
        <w:ind w:left="426" w:hanging="426"/>
        <w:jc w:val="both"/>
      </w:pPr>
      <w:r w:rsidRPr="00655B40">
        <w:t>Puses var izbeigt Līguma darbību pirms termiņa, noslēdzot attiecīgo rakstveida vienošanos.</w:t>
      </w:r>
    </w:p>
    <w:p w14:paraId="298FD336" w14:textId="77777777" w:rsidR="001D4BAA" w:rsidRPr="00655B40" w:rsidRDefault="001756A5" w:rsidP="00F20AF6">
      <w:pPr>
        <w:numPr>
          <w:ilvl w:val="1"/>
          <w:numId w:val="22"/>
        </w:numPr>
        <w:tabs>
          <w:tab w:val="clear" w:pos="360"/>
        </w:tabs>
        <w:autoSpaceDE w:val="0"/>
        <w:autoSpaceDN w:val="0"/>
        <w:adjustRightInd w:val="0"/>
        <w:spacing w:before="120"/>
        <w:ind w:left="426" w:hanging="426"/>
        <w:jc w:val="both"/>
      </w:pPr>
      <w:r w:rsidRPr="00655B40">
        <w:t xml:space="preserve">PASŪTĪTĀJAM </w:t>
      </w:r>
      <w:r w:rsidR="001D4BAA" w:rsidRPr="00655B40">
        <w:t xml:space="preserve">ir tiesības vienpusēji atkāpties no Līguma bez iemeslu paskaidrošanas un </w:t>
      </w:r>
      <w:r w:rsidRPr="00655B40">
        <w:t xml:space="preserve">IZPILDĪTĀJA </w:t>
      </w:r>
      <w:r w:rsidR="001D4BAA" w:rsidRPr="00655B40">
        <w:t xml:space="preserve">piekrišanas jebkurā laikā, brīdinot par to </w:t>
      </w:r>
      <w:r w:rsidRPr="00655B40">
        <w:t xml:space="preserve">IZPILDĪTĀJU </w:t>
      </w:r>
      <w:r w:rsidR="001D4BAA" w:rsidRPr="00655B40">
        <w:t xml:space="preserve">rakstveidā vismaz 30 (trīsdesmit) kalendārās dienas iepriekš un samaksājot </w:t>
      </w:r>
      <w:r w:rsidR="00381D75" w:rsidRPr="00655B40">
        <w:t xml:space="preserve">IZPILDĪTĀJAM </w:t>
      </w:r>
      <w:r w:rsidR="001D4BAA" w:rsidRPr="00655B40">
        <w:t>par Līguma noteikumiem atbilstoši veikto un pieņemto Pakalpojuma apjomu.</w:t>
      </w:r>
    </w:p>
    <w:p w14:paraId="0DA68A26" w14:textId="6056A7FE" w:rsidR="00C201BB" w:rsidRDefault="00C201BB" w:rsidP="00F20AF6">
      <w:pPr>
        <w:numPr>
          <w:ilvl w:val="1"/>
          <w:numId w:val="22"/>
        </w:numPr>
        <w:tabs>
          <w:tab w:val="clear" w:pos="360"/>
        </w:tabs>
        <w:autoSpaceDE w:val="0"/>
        <w:autoSpaceDN w:val="0"/>
        <w:adjustRightInd w:val="0"/>
        <w:spacing w:before="120"/>
        <w:ind w:left="426" w:hanging="426"/>
        <w:jc w:val="both"/>
      </w:pPr>
      <w:r w:rsidRPr="00655B40">
        <w:t>PASŪTĪTĀJAM ir tiesības nekavējoties vienpusēji atkāpties no Līguma</w:t>
      </w:r>
      <w:r w:rsidR="00A164A9" w:rsidRPr="00655B40">
        <w:t xml:space="preserve">, brīdinot par to IZPILDĪTĀJU, ja Izpildītājs </w:t>
      </w:r>
      <w:r w:rsidR="00666F5C" w:rsidRPr="00655B40">
        <w:t xml:space="preserve">neatbilst Iepirkumā izvirzītājām kvalifikācijas prasībām vai </w:t>
      </w:r>
      <w:r w:rsidR="00A164A9" w:rsidRPr="00655B40">
        <w:t>nespēj nodrošināt Pakalpojumu atbilstoši tehniskajām prasībām</w:t>
      </w:r>
      <w:r w:rsidRPr="00655B40">
        <w:t>.</w:t>
      </w:r>
    </w:p>
    <w:p w14:paraId="77779BB4" w14:textId="275BB6C3" w:rsidR="006B51D4" w:rsidRPr="00655B40" w:rsidRDefault="006B51D4" w:rsidP="00F20AF6">
      <w:pPr>
        <w:numPr>
          <w:ilvl w:val="1"/>
          <w:numId w:val="22"/>
        </w:numPr>
        <w:tabs>
          <w:tab w:val="clear" w:pos="360"/>
        </w:tabs>
        <w:autoSpaceDE w:val="0"/>
        <w:autoSpaceDN w:val="0"/>
        <w:adjustRightInd w:val="0"/>
        <w:spacing w:before="120"/>
        <w:ind w:left="426" w:hanging="426"/>
        <w:jc w:val="both"/>
      </w:pPr>
      <w:r w:rsidRPr="007A35BB">
        <w:t xml:space="preserve">Izpildītājam ir tiesības vienpusēji izbeigt šo Līgumu gadījumā, ja Pasūtītājs pārkāpj šī Līguma noteikumus un 30 (trīsdesmit) darba dienu laikā no rakstiska paziņojuma saņemšanas dienas nav novērsis Izpildītāja norādīto Līguma pārkāpumu (veicis samaksu). Šajā gadījumā Pasūtītāja pienākums ir samaksāt Izpildītājam par faktiski </w:t>
      </w:r>
      <w:r>
        <w:t>veikto</w:t>
      </w:r>
      <w:r w:rsidRPr="007A35BB">
        <w:t xml:space="preserve"> </w:t>
      </w:r>
      <w:r>
        <w:t>darbu apjomu</w:t>
      </w:r>
      <w:r w:rsidRPr="007A35BB">
        <w:t xml:space="preserve"> un </w:t>
      </w:r>
      <w:r w:rsidRPr="007A35BB">
        <w:rPr>
          <w:spacing w:val="-3"/>
        </w:rPr>
        <w:t>citus Līgumā paredzētos maksājumus</w:t>
      </w:r>
      <w:r>
        <w:rPr>
          <w:spacing w:val="-3"/>
        </w:rPr>
        <w:t>.</w:t>
      </w:r>
    </w:p>
    <w:p w14:paraId="490E8AE0" w14:textId="77777777" w:rsidR="00A67AC1" w:rsidRPr="00655B40" w:rsidRDefault="00751263" w:rsidP="00F20AF6">
      <w:pPr>
        <w:pStyle w:val="ListParagraph"/>
        <w:numPr>
          <w:ilvl w:val="0"/>
          <w:numId w:val="22"/>
        </w:numPr>
        <w:spacing w:before="120" w:after="120"/>
        <w:jc w:val="center"/>
        <w:rPr>
          <w:b/>
          <w:caps/>
          <w:sz w:val="23"/>
          <w:szCs w:val="23"/>
        </w:rPr>
      </w:pPr>
      <w:r w:rsidRPr="00655B40">
        <w:rPr>
          <w:b/>
          <w:caps/>
          <w:sz w:val="23"/>
          <w:szCs w:val="23"/>
        </w:rPr>
        <w:t>KONFIDDENCILITĀTE</w:t>
      </w:r>
    </w:p>
    <w:p w14:paraId="4DF2A09F" w14:textId="3AFEE30A" w:rsidR="007156B0" w:rsidRPr="00655B40" w:rsidRDefault="006B51D4" w:rsidP="00F20AF6">
      <w:pPr>
        <w:pStyle w:val="ListParagraph"/>
        <w:numPr>
          <w:ilvl w:val="1"/>
          <w:numId w:val="22"/>
        </w:numPr>
        <w:contextualSpacing/>
        <w:jc w:val="both"/>
        <w:rPr>
          <w:snapToGrid w:val="0"/>
          <w:szCs w:val="24"/>
        </w:rPr>
      </w:pPr>
      <w:r w:rsidRPr="004275B4">
        <w:t>Konfidenciāla ir visa un jebkāda Līguma darbības laikā iegūtā informācija par otru Pusi, kuru šī otrā Puse ir norādījusi kā Konfidenciālu.</w:t>
      </w:r>
    </w:p>
    <w:p w14:paraId="7008C728" w14:textId="697180E7" w:rsidR="007156B0" w:rsidRPr="00655B40" w:rsidRDefault="006B51D4" w:rsidP="00F20AF6">
      <w:pPr>
        <w:pStyle w:val="ListParagraph"/>
        <w:numPr>
          <w:ilvl w:val="1"/>
          <w:numId w:val="22"/>
        </w:numPr>
        <w:contextualSpacing/>
        <w:jc w:val="both"/>
        <w:rPr>
          <w:snapToGrid w:val="0"/>
          <w:szCs w:val="24"/>
        </w:rPr>
      </w:pPr>
      <w:r w:rsidRPr="004275B4">
        <w:t>Katrai no Pusēm ar vislielāko rūpību un uzmanību jārūpējas par informācijas drošību un aizsardzību.</w:t>
      </w:r>
    </w:p>
    <w:p w14:paraId="1BCD29BE" w14:textId="77777777" w:rsidR="007156B0" w:rsidRPr="00655B40" w:rsidRDefault="00751263" w:rsidP="00F20AF6">
      <w:pPr>
        <w:pStyle w:val="ListParagraph"/>
        <w:numPr>
          <w:ilvl w:val="1"/>
          <w:numId w:val="22"/>
        </w:numPr>
        <w:contextualSpacing/>
        <w:jc w:val="both"/>
        <w:rPr>
          <w:snapToGrid w:val="0"/>
          <w:szCs w:val="24"/>
        </w:rPr>
      </w:pPr>
      <w:r w:rsidRPr="00655B40">
        <w:rPr>
          <w:snapToGrid w:val="0"/>
          <w:szCs w:val="24"/>
        </w:rPr>
        <w:t>Puses apņemas sniegt informāciju saviem darbiniekiem un/vai pārstāvjiem tikai nepieciešamības gadījumā un tādā apjomā, kas nepieciešams tikai Līguma izpildei.</w:t>
      </w:r>
    </w:p>
    <w:p w14:paraId="28C71A31" w14:textId="77777777" w:rsidR="007156B0" w:rsidRPr="00655B40" w:rsidRDefault="007261D5" w:rsidP="00F20AF6">
      <w:pPr>
        <w:pStyle w:val="ListParagraph"/>
        <w:numPr>
          <w:ilvl w:val="1"/>
          <w:numId w:val="22"/>
        </w:numPr>
        <w:contextualSpacing/>
        <w:jc w:val="both"/>
        <w:rPr>
          <w:snapToGrid w:val="0"/>
          <w:szCs w:val="24"/>
        </w:rPr>
      </w:pPr>
      <w:r w:rsidRPr="00655B40">
        <w:rPr>
          <w:snapToGrid w:val="0"/>
          <w:szCs w:val="24"/>
        </w:rPr>
        <w:t xml:space="preserve">IZPILDĪTĀJS </w:t>
      </w:r>
      <w:r w:rsidR="00751263" w:rsidRPr="00655B40">
        <w:rPr>
          <w:snapToGrid w:val="0"/>
          <w:szCs w:val="24"/>
        </w:rPr>
        <w:t xml:space="preserve">apņemas nekavējoties informēt </w:t>
      </w:r>
      <w:r w:rsidRPr="00655B40">
        <w:rPr>
          <w:snapToGrid w:val="0"/>
          <w:szCs w:val="24"/>
        </w:rPr>
        <w:t xml:space="preserve">PASŪTĪTĀJU </w:t>
      </w:r>
      <w:r w:rsidR="00751263" w:rsidRPr="00655B40">
        <w:rPr>
          <w:snapToGrid w:val="0"/>
          <w:szCs w:val="24"/>
        </w:rPr>
        <w:t xml:space="preserve">par jebkuras trešās puses mēģinājumiem iegūt no </w:t>
      </w:r>
      <w:r w:rsidRPr="00655B40">
        <w:rPr>
          <w:snapToGrid w:val="0"/>
          <w:szCs w:val="24"/>
        </w:rPr>
        <w:t xml:space="preserve">IZPILDĪTĀJA </w:t>
      </w:r>
      <w:r w:rsidR="00751263" w:rsidRPr="00655B40">
        <w:rPr>
          <w:snapToGrid w:val="0"/>
          <w:szCs w:val="24"/>
        </w:rPr>
        <w:t xml:space="preserve">(tā darbiniekiem, apakšuzņēmējiem) informāciju, ko tas ieguvis no </w:t>
      </w:r>
      <w:r w:rsidRPr="00655B40">
        <w:rPr>
          <w:snapToGrid w:val="0"/>
          <w:szCs w:val="24"/>
        </w:rPr>
        <w:t xml:space="preserve">PASŪTĪTĀJA </w:t>
      </w:r>
      <w:r w:rsidR="00751263" w:rsidRPr="00655B40">
        <w:rPr>
          <w:snapToGrid w:val="0"/>
          <w:szCs w:val="24"/>
        </w:rPr>
        <w:t>un/vai, kura tam uzticētā Līguma izpildes laikā.</w:t>
      </w:r>
    </w:p>
    <w:p w14:paraId="79449E2B" w14:textId="37B4B995" w:rsidR="004D7897" w:rsidRDefault="00986D11" w:rsidP="00A22C85">
      <w:pPr>
        <w:numPr>
          <w:ilvl w:val="1"/>
          <w:numId w:val="22"/>
        </w:numPr>
        <w:tabs>
          <w:tab w:val="clear" w:pos="360"/>
        </w:tabs>
        <w:autoSpaceDE w:val="0"/>
        <w:autoSpaceDN w:val="0"/>
        <w:adjustRightInd w:val="0"/>
        <w:ind w:left="425" w:hanging="425"/>
        <w:jc w:val="both"/>
      </w:pPr>
      <w:r w:rsidRPr="004275B4">
        <w:t>Par konfidenciālu netiek uzskatīts Līguma esamības fakts un tā priekšmets.</w:t>
      </w:r>
    </w:p>
    <w:p w14:paraId="2B40502A" w14:textId="39B89A40" w:rsidR="00986D11" w:rsidRPr="00655B40" w:rsidRDefault="00986D11" w:rsidP="00A22C85">
      <w:pPr>
        <w:numPr>
          <w:ilvl w:val="1"/>
          <w:numId w:val="22"/>
        </w:numPr>
        <w:tabs>
          <w:tab w:val="clear" w:pos="360"/>
        </w:tabs>
        <w:autoSpaceDE w:val="0"/>
        <w:autoSpaceDN w:val="0"/>
        <w:adjustRightInd w:val="0"/>
        <w:ind w:left="425" w:hanging="425"/>
        <w:jc w:val="both"/>
      </w:pPr>
      <w:r w:rsidRPr="004275B4">
        <w:t>Informācija netiek uzskatīta par konfidenciālu, ja tai jābūt vai tā kļuvusi publiski pieejama saskaņā ar normatīvajiem aktiem.</w:t>
      </w:r>
    </w:p>
    <w:p w14:paraId="5874C5B1" w14:textId="77777777" w:rsidR="00B0620E" w:rsidRPr="00655B40" w:rsidRDefault="00B0620E">
      <w:pPr>
        <w:pStyle w:val="ListParagraph"/>
        <w:ind w:left="360"/>
        <w:contextualSpacing/>
        <w:jc w:val="both"/>
        <w:rPr>
          <w:b/>
          <w:caps/>
          <w:sz w:val="23"/>
          <w:szCs w:val="23"/>
        </w:rPr>
      </w:pPr>
    </w:p>
    <w:p w14:paraId="12D0EAB3" w14:textId="77777777" w:rsidR="00B0620E" w:rsidRPr="00655B40" w:rsidRDefault="00751263" w:rsidP="00F20AF6">
      <w:pPr>
        <w:pStyle w:val="ListParagraph"/>
        <w:numPr>
          <w:ilvl w:val="0"/>
          <w:numId w:val="22"/>
        </w:numPr>
        <w:jc w:val="center"/>
        <w:rPr>
          <w:b/>
          <w:bCs/>
        </w:rPr>
      </w:pPr>
      <w:r w:rsidRPr="00655B40">
        <w:rPr>
          <w:b/>
          <w:bCs/>
        </w:rPr>
        <w:t>PĀRĒJIE NOSACĪJUM</w:t>
      </w:r>
    </w:p>
    <w:p w14:paraId="73C88EDF" w14:textId="77777777" w:rsidR="00B0620E" w:rsidRPr="00655B40" w:rsidRDefault="00B0620E" w:rsidP="00F20AF6">
      <w:pPr>
        <w:pStyle w:val="ListParagraph"/>
        <w:numPr>
          <w:ilvl w:val="0"/>
          <w:numId w:val="22"/>
        </w:numPr>
        <w:spacing w:after="240"/>
        <w:jc w:val="both"/>
        <w:rPr>
          <w:vanish/>
          <w:lang w:eastAsia="en-US"/>
        </w:rPr>
      </w:pPr>
    </w:p>
    <w:p w14:paraId="701DE38A" w14:textId="77777777" w:rsidR="00B0620E" w:rsidRPr="00655B40" w:rsidRDefault="00B0620E" w:rsidP="00F20AF6">
      <w:pPr>
        <w:pStyle w:val="ListParagraph"/>
        <w:numPr>
          <w:ilvl w:val="0"/>
          <w:numId w:val="22"/>
        </w:numPr>
        <w:spacing w:after="240"/>
        <w:jc w:val="both"/>
        <w:rPr>
          <w:vanish/>
          <w:lang w:eastAsia="en-US"/>
        </w:rPr>
      </w:pPr>
    </w:p>
    <w:p w14:paraId="45AF1FF1" w14:textId="77777777" w:rsidR="001D4BAA" w:rsidRPr="00655B40" w:rsidRDefault="001D4BAA" w:rsidP="00F20AF6">
      <w:pPr>
        <w:pStyle w:val="ListParagraph"/>
        <w:numPr>
          <w:ilvl w:val="0"/>
          <w:numId w:val="22"/>
        </w:numPr>
        <w:autoSpaceDE w:val="0"/>
        <w:autoSpaceDN w:val="0"/>
        <w:adjustRightInd w:val="0"/>
        <w:spacing w:before="120"/>
        <w:jc w:val="both"/>
        <w:rPr>
          <w:vanish/>
          <w:lang w:eastAsia="en-US"/>
        </w:rPr>
      </w:pPr>
    </w:p>
    <w:p w14:paraId="6A692F4C" w14:textId="2A6BF410" w:rsidR="00B0620E" w:rsidRDefault="001D4BAA" w:rsidP="00F20AF6">
      <w:pPr>
        <w:pStyle w:val="ListParagraph"/>
        <w:numPr>
          <w:ilvl w:val="1"/>
          <w:numId w:val="30"/>
        </w:numPr>
        <w:autoSpaceDE w:val="0"/>
        <w:autoSpaceDN w:val="0"/>
        <w:adjustRightInd w:val="0"/>
        <w:spacing w:before="120"/>
        <w:ind w:left="426" w:hanging="426"/>
        <w:jc w:val="both"/>
      </w:pPr>
      <w:r w:rsidRPr="00655B40">
        <w:t xml:space="preserve">Līgumā vai tā pielikumos ietvertie nosacījumi var tikt grozīti vai papildināti tajā gadījumā, ja Puses vai to pilnvarotie pārstāvji paraksta papildus vienošanās protokolu. Jebkuras Līguma izmaiņas vai papildinājumi tiek noformēti rakstveidā, izņemot </w:t>
      </w:r>
      <w:r w:rsidR="003B1365" w:rsidRPr="00655B40">
        <w:t>8</w:t>
      </w:r>
      <w:r w:rsidR="00D25C47">
        <w:t>.6</w:t>
      </w:r>
      <w:r w:rsidRPr="00655B40">
        <w:t>. punktā minēto gadījumu, un kļūst par šī Līguma neatņemamu sastāvdaļu.</w:t>
      </w:r>
    </w:p>
    <w:p w14:paraId="3F99588E" w14:textId="58B49745" w:rsidR="00457814" w:rsidRPr="00655B40" w:rsidRDefault="00457814" w:rsidP="00F20AF6">
      <w:pPr>
        <w:pStyle w:val="ListParagraph"/>
        <w:numPr>
          <w:ilvl w:val="1"/>
          <w:numId w:val="30"/>
        </w:numPr>
        <w:autoSpaceDE w:val="0"/>
        <w:autoSpaceDN w:val="0"/>
        <w:adjustRightInd w:val="0"/>
        <w:spacing w:before="120"/>
        <w:ind w:left="426" w:hanging="426"/>
        <w:jc w:val="both"/>
      </w:pPr>
      <w:r w:rsidRPr="00BF76B6">
        <w:t>Kādam no Līguma noteikumiem zaudējot spēku normatīvo aktu grozījumu gadījumā, Līgums nezaudē spēku tās pārējos punktos, un šajā gadījumā Pušu pienākums ir piemērot Līgumu atbilstoši spēkā esošajiem normatīvajiem aktiem.</w:t>
      </w:r>
    </w:p>
    <w:p w14:paraId="60487323" w14:textId="6B924DB1" w:rsidR="00B0620E" w:rsidRPr="00655B40" w:rsidRDefault="00457814" w:rsidP="00F20AF6">
      <w:pPr>
        <w:numPr>
          <w:ilvl w:val="1"/>
          <w:numId w:val="30"/>
        </w:numPr>
        <w:autoSpaceDE w:val="0"/>
        <w:autoSpaceDN w:val="0"/>
        <w:adjustRightInd w:val="0"/>
        <w:spacing w:before="120"/>
        <w:ind w:left="426" w:hanging="426"/>
        <w:jc w:val="both"/>
      </w:pPr>
      <w:r w:rsidRPr="00BF76B6">
        <w:t>Visi šajā Līgumā neatrunātie jautājumi tiek regulēti saskaņā ar Latvijas Republikā spēkā esošajiem normatīvajiem aktiem.</w:t>
      </w:r>
    </w:p>
    <w:p w14:paraId="56760192" w14:textId="77777777" w:rsidR="00B0620E" w:rsidRPr="00655B40" w:rsidRDefault="001D4BAA" w:rsidP="00F20AF6">
      <w:pPr>
        <w:numPr>
          <w:ilvl w:val="1"/>
          <w:numId w:val="30"/>
        </w:numPr>
        <w:autoSpaceDE w:val="0"/>
        <w:autoSpaceDN w:val="0"/>
        <w:adjustRightInd w:val="0"/>
        <w:spacing w:before="120"/>
        <w:ind w:left="426" w:hanging="426"/>
        <w:jc w:val="both"/>
      </w:pPr>
      <w:r w:rsidRPr="00655B40">
        <w:t>Pušu domstarpības, kas saistītas ar Līguma izpildi, tiek risinātas vienošanās ceļā. Gadījumā, ja Puses nevienojas, tad strīdu nodod izskatīšanai tiesā Latvijas Republikas normatīvajos aktos paredzētajā kārtībā.</w:t>
      </w:r>
    </w:p>
    <w:p w14:paraId="0827218C" w14:textId="0621B657" w:rsidR="00B0620E" w:rsidRPr="00655B40" w:rsidRDefault="001D4BAA" w:rsidP="00F20AF6">
      <w:pPr>
        <w:numPr>
          <w:ilvl w:val="1"/>
          <w:numId w:val="30"/>
        </w:numPr>
        <w:autoSpaceDE w:val="0"/>
        <w:autoSpaceDN w:val="0"/>
        <w:adjustRightInd w:val="0"/>
        <w:spacing w:before="120"/>
        <w:ind w:left="426" w:hanging="426"/>
        <w:jc w:val="both"/>
      </w:pPr>
      <w:r w:rsidRPr="00655B40">
        <w:t>Līgums ir saistošs Pu</w:t>
      </w:r>
      <w:r w:rsidR="00D25C47">
        <w:t>šu tiesību un saistību pārņēmējiem</w:t>
      </w:r>
      <w:r w:rsidRPr="00655B40">
        <w:t>.</w:t>
      </w:r>
    </w:p>
    <w:p w14:paraId="603EB3BA" w14:textId="4559DDF3" w:rsidR="00B0620E" w:rsidRPr="00655B40" w:rsidRDefault="001D4BAA" w:rsidP="00F20AF6">
      <w:pPr>
        <w:numPr>
          <w:ilvl w:val="1"/>
          <w:numId w:val="30"/>
        </w:numPr>
        <w:autoSpaceDE w:val="0"/>
        <w:autoSpaceDN w:val="0"/>
        <w:adjustRightInd w:val="0"/>
        <w:spacing w:before="120"/>
        <w:ind w:left="426" w:hanging="426"/>
        <w:jc w:val="both"/>
      </w:pPr>
      <w:r w:rsidRPr="00655B40">
        <w:t>Pušu pilnvarotie pārstāvji šī Līguma saistību izpildē, kuri</w:t>
      </w:r>
      <w:r w:rsidR="00457814">
        <w:t>,</w:t>
      </w:r>
      <w:r w:rsidRPr="00655B40">
        <w:t xml:space="preserve"> tai skaitā ir pilnvaroti savstarpēji saskaņot</w:t>
      </w:r>
      <w:r w:rsidR="005F1620" w:rsidRPr="00655B40">
        <w:t xml:space="preserve"> publiskā Internet tīkla pieslēguma ātruma </w:t>
      </w:r>
      <w:r w:rsidR="0058453B" w:rsidRPr="00655B40">
        <w:t xml:space="preserve">izmaiņu (palielināšanas/samazināšanas) </w:t>
      </w:r>
      <w:r w:rsidR="005F1620" w:rsidRPr="00655B40">
        <w:t>pieteikumus un termiņus</w:t>
      </w:r>
      <w:r w:rsidRPr="00655B40">
        <w:t>:</w:t>
      </w:r>
    </w:p>
    <w:tbl>
      <w:tblPr>
        <w:tblW w:w="9288" w:type="dxa"/>
        <w:tblInd w:w="-5" w:type="dxa"/>
        <w:tblLayout w:type="fixed"/>
        <w:tblLook w:val="0000" w:firstRow="0" w:lastRow="0" w:firstColumn="0" w:lastColumn="0" w:noHBand="0" w:noVBand="0"/>
      </w:tblPr>
      <w:tblGrid>
        <w:gridCol w:w="4842"/>
        <w:gridCol w:w="4446"/>
      </w:tblGrid>
      <w:tr w:rsidR="001D4BAA" w:rsidRPr="00655B40" w14:paraId="115F3301" w14:textId="77777777" w:rsidTr="00F17B9A">
        <w:trPr>
          <w:cantSplit/>
        </w:trPr>
        <w:tc>
          <w:tcPr>
            <w:tcW w:w="4842" w:type="dxa"/>
            <w:tcBorders>
              <w:top w:val="single" w:sz="2" w:space="0" w:color="000000"/>
              <w:left w:val="single" w:sz="2" w:space="0" w:color="000000"/>
              <w:bottom w:val="single" w:sz="2" w:space="0" w:color="000000"/>
            </w:tcBorders>
          </w:tcPr>
          <w:p w14:paraId="6081C56E" w14:textId="77777777" w:rsidR="001D4BAA" w:rsidRPr="00655B40" w:rsidRDefault="001D4BAA" w:rsidP="00F17B9A">
            <w:pPr>
              <w:pStyle w:val="BodyText"/>
              <w:tabs>
                <w:tab w:val="center" w:pos="4693"/>
                <w:tab w:val="right" w:pos="8846"/>
              </w:tabs>
              <w:ind w:left="180"/>
            </w:pPr>
            <w:r w:rsidRPr="00655B40">
              <w:lastRenderedPageBreak/>
              <w:t xml:space="preserve">No </w:t>
            </w:r>
            <w:r w:rsidRPr="00655B40">
              <w:rPr>
                <w:caps/>
              </w:rPr>
              <w:t>PASŪTĪTĀJA</w:t>
            </w:r>
            <w:r w:rsidRPr="00655B40">
              <w:t xml:space="preserve"> puses:</w:t>
            </w:r>
          </w:p>
          <w:p w14:paraId="6D7FE526" w14:textId="77777777" w:rsidR="001D4BAA" w:rsidRPr="00655B40" w:rsidRDefault="001D4BAA" w:rsidP="00F17B9A">
            <w:pPr>
              <w:tabs>
                <w:tab w:val="center" w:pos="4693"/>
                <w:tab w:val="right" w:pos="8846"/>
              </w:tabs>
            </w:pPr>
            <w:r w:rsidRPr="00655B40">
              <w:t xml:space="preserve">Vārds, uzvārds: </w:t>
            </w:r>
            <w:r w:rsidRPr="00655B40">
              <w:rPr>
                <w:b/>
              </w:rPr>
              <w:t>_______</w:t>
            </w:r>
          </w:p>
          <w:p w14:paraId="5E86DAFD" w14:textId="77777777" w:rsidR="001D4BAA" w:rsidRPr="00655B40" w:rsidRDefault="001D4BAA" w:rsidP="00F17B9A">
            <w:pPr>
              <w:shd w:val="clear" w:color="auto" w:fill="FFFFFF"/>
              <w:tabs>
                <w:tab w:val="center" w:pos="4693"/>
                <w:tab w:val="right" w:pos="8846"/>
              </w:tabs>
              <w:autoSpaceDE w:val="0"/>
            </w:pPr>
            <w:r w:rsidRPr="00655B40">
              <w:t xml:space="preserve">Adrese: </w:t>
            </w:r>
            <w:r w:rsidRPr="00655B40">
              <w:rPr>
                <w:b/>
              </w:rPr>
              <w:t>_______</w:t>
            </w:r>
            <w:r w:rsidRPr="00655B40">
              <w:t xml:space="preserve"> </w:t>
            </w:r>
          </w:p>
          <w:p w14:paraId="768C033C" w14:textId="77777777" w:rsidR="001D4BAA" w:rsidRPr="00655B40" w:rsidRDefault="001D4BAA" w:rsidP="00F17B9A">
            <w:pPr>
              <w:autoSpaceDE w:val="0"/>
              <w:autoSpaceDN w:val="0"/>
              <w:adjustRightInd w:val="0"/>
            </w:pPr>
            <w:r w:rsidRPr="00655B40">
              <w:t xml:space="preserve">Tālrunis: </w:t>
            </w:r>
            <w:r w:rsidRPr="00655B40">
              <w:rPr>
                <w:b/>
              </w:rPr>
              <w:t>_______</w:t>
            </w:r>
            <w:r w:rsidRPr="00655B40">
              <w:t xml:space="preserve"> </w:t>
            </w:r>
          </w:p>
          <w:p w14:paraId="74650124" w14:textId="77777777" w:rsidR="001D4BAA" w:rsidRPr="00655B40" w:rsidRDefault="001D4BAA" w:rsidP="00F17B9A">
            <w:pPr>
              <w:autoSpaceDE w:val="0"/>
              <w:autoSpaceDN w:val="0"/>
              <w:adjustRightInd w:val="0"/>
            </w:pPr>
            <w:r w:rsidRPr="00655B40">
              <w:t xml:space="preserve">Fakss: </w:t>
            </w:r>
            <w:r w:rsidRPr="00655B40">
              <w:rPr>
                <w:b/>
              </w:rPr>
              <w:t>_______</w:t>
            </w:r>
          </w:p>
          <w:p w14:paraId="61E9B517" w14:textId="77777777" w:rsidR="001D4BAA" w:rsidRPr="00655B40" w:rsidRDefault="001D4BAA" w:rsidP="00F17B9A">
            <w:pPr>
              <w:pStyle w:val="BodyText"/>
              <w:tabs>
                <w:tab w:val="center" w:pos="4693"/>
                <w:tab w:val="right" w:pos="8846"/>
              </w:tabs>
              <w:rPr>
                <w:b/>
              </w:rPr>
            </w:pPr>
            <w:r w:rsidRPr="00655B40">
              <w:t xml:space="preserve">E-pasts: </w:t>
            </w:r>
            <w:r w:rsidRPr="00655B40">
              <w:rPr>
                <w:b/>
              </w:rPr>
              <w:t>_______</w:t>
            </w:r>
            <w:r w:rsidRPr="00655B40">
              <w:t xml:space="preserve"> </w:t>
            </w:r>
          </w:p>
        </w:tc>
        <w:tc>
          <w:tcPr>
            <w:tcW w:w="4446" w:type="dxa"/>
            <w:tcBorders>
              <w:top w:val="single" w:sz="2" w:space="0" w:color="000000"/>
              <w:left w:val="single" w:sz="2" w:space="0" w:color="000000"/>
              <w:bottom w:val="single" w:sz="2" w:space="0" w:color="000000"/>
              <w:right w:val="single" w:sz="2" w:space="0" w:color="000000"/>
            </w:tcBorders>
          </w:tcPr>
          <w:p w14:paraId="5DD52CAA" w14:textId="77777777" w:rsidR="001D4BAA" w:rsidRPr="00655B40" w:rsidRDefault="001D4BAA" w:rsidP="00F17B9A">
            <w:pPr>
              <w:pStyle w:val="BodyText"/>
              <w:tabs>
                <w:tab w:val="center" w:pos="4585"/>
                <w:tab w:val="right" w:pos="8738"/>
              </w:tabs>
            </w:pPr>
            <w:r w:rsidRPr="00655B40">
              <w:t xml:space="preserve">No </w:t>
            </w:r>
            <w:r w:rsidRPr="00655B40">
              <w:rPr>
                <w:caps/>
              </w:rPr>
              <w:t>Izpildītāja</w:t>
            </w:r>
            <w:r w:rsidRPr="00655B40">
              <w:t xml:space="preserve"> puses:</w:t>
            </w:r>
          </w:p>
          <w:p w14:paraId="561F5285" w14:textId="77777777" w:rsidR="001D4BAA" w:rsidRPr="00655B40" w:rsidRDefault="001D4BAA" w:rsidP="009E198D">
            <w:pPr>
              <w:tabs>
                <w:tab w:val="center" w:pos="4693"/>
                <w:tab w:val="right" w:pos="8846"/>
              </w:tabs>
            </w:pPr>
            <w:r w:rsidRPr="00655B40">
              <w:t xml:space="preserve">Vārds, uzvārds: </w:t>
            </w:r>
            <w:r w:rsidRPr="00655B40">
              <w:rPr>
                <w:b/>
              </w:rPr>
              <w:t>_______</w:t>
            </w:r>
          </w:p>
          <w:p w14:paraId="0AAD8D37" w14:textId="77777777" w:rsidR="001D4BAA" w:rsidRPr="00655B40" w:rsidRDefault="001D4BAA" w:rsidP="009E198D">
            <w:pPr>
              <w:shd w:val="clear" w:color="auto" w:fill="FFFFFF"/>
              <w:tabs>
                <w:tab w:val="center" w:pos="4693"/>
                <w:tab w:val="right" w:pos="8846"/>
              </w:tabs>
              <w:autoSpaceDE w:val="0"/>
            </w:pPr>
            <w:r w:rsidRPr="00655B40">
              <w:t xml:space="preserve">Adrese: </w:t>
            </w:r>
            <w:r w:rsidRPr="00655B40">
              <w:rPr>
                <w:b/>
              </w:rPr>
              <w:t>_______</w:t>
            </w:r>
            <w:r w:rsidRPr="00655B40">
              <w:t xml:space="preserve"> </w:t>
            </w:r>
          </w:p>
          <w:p w14:paraId="3F0F22BD" w14:textId="77777777" w:rsidR="001D4BAA" w:rsidRPr="00655B40" w:rsidRDefault="001D4BAA" w:rsidP="009E198D">
            <w:pPr>
              <w:autoSpaceDE w:val="0"/>
              <w:autoSpaceDN w:val="0"/>
              <w:adjustRightInd w:val="0"/>
            </w:pPr>
            <w:r w:rsidRPr="00655B40">
              <w:t xml:space="preserve">Tālrunis: </w:t>
            </w:r>
            <w:r w:rsidRPr="00655B40">
              <w:rPr>
                <w:b/>
              </w:rPr>
              <w:t>_______</w:t>
            </w:r>
            <w:r w:rsidRPr="00655B40">
              <w:t xml:space="preserve"> </w:t>
            </w:r>
          </w:p>
          <w:p w14:paraId="42B4897F" w14:textId="77777777" w:rsidR="001D4BAA" w:rsidRPr="00655B40" w:rsidRDefault="001D4BAA" w:rsidP="009E198D">
            <w:pPr>
              <w:autoSpaceDE w:val="0"/>
              <w:autoSpaceDN w:val="0"/>
              <w:adjustRightInd w:val="0"/>
            </w:pPr>
            <w:r w:rsidRPr="00655B40">
              <w:t xml:space="preserve">Fakss: </w:t>
            </w:r>
            <w:r w:rsidRPr="00655B40">
              <w:rPr>
                <w:b/>
              </w:rPr>
              <w:t>_______</w:t>
            </w:r>
          </w:p>
          <w:p w14:paraId="230BA900" w14:textId="77777777" w:rsidR="001D4BAA" w:rsidRPr="00655B40" w:rsidRDefault="001D4BAA" w:rsidP="009E198D">
            <w:pPr>
              <w:pStyle w:val="BodyText"/>
              <w:tabs>
                <w:tab w:val="center" w:pos="4693"/>
                <w:tab w:val="right" w:pos="8846"/>
              </w:tabs>
              <w:rPr>
                <w:b/>
              </w:rPr>
            </w:pPr>
            <w:r w:rsidRPr="00655B40">
              <w:t xml:space="preserve">E-pasts: </w:t>
            </w:r>
            <w:r w:rsidRPr="00655B40">
              <w:rPr>
                <w:b/>
              </w:rPr>
              <w:t>_______</w:t>
            </w:r>
          </w:p>
        </w:tc>
      </w:tr>
    </w:tbl>
    <w:p w14:paraId="0C346437" w14:textId="701719C3" w:rsidR="00B0620E" w:rsidRPr="00655B40" w:rsidRDefault="001D4BAA" w:rsidP="00F20AF6">
      <w:pPr>
        <w:numPr>
          <w:ilvl w:val="1"/>
          <w:numId w:val="30"/>
        </w:numPr>
        <w:autoSpaceDE w:val="0"/>
        <w:autoSpaceDN w:val="0"/>
        <w:adjustRightInd w:val="0"/>
        <w:spacing w:before="120"/>
        <w:ind w:left="426" w:hanging="426"/>
        <w:jc w:val="both"/>
      </w:pPr>
      <w:r w:rsidRPr="00655B40">
        <w:t xml:space="preserve">Pušu </w:t>
      </w:r>
      <w:r w:rsidR="003B1365" w:rsidRPr="00655B40">
        <w:t>8</w:t>
      </w:r>
      <w:r w:rsidR="00D25C47">
        <w:t>.6</w:t>
      </w:r>
      <w:r w:rsidRPr="00655B40">
        <w:t xml:space="preserve">.punktā minētie pilnvarotie pārstāvji ir atbildīgi par Līgumā noteikto saistību izpildes uzraudzīšanu. Pilnvaroto pārstāvju nomaiņas gadījumā, Puse 3 (trīs) dienu laikā paziņo par to otrai Pusei, nosūtot attiecīgo informāciju uz </w:t>
      </w:r>
      <w:r w:rsidR="003B1365" w:rsidRPr="00655B40">
        <w:t>9</w:t>
      </w:r>
      <w:r w:rsidRPr="00655B40">
        <w:t>.sadaļā minēto faksu/e-pasta adresi.</w:t>
      </w:r>
    </w:p>
    <w:p w14:paraId="50F543F5" w14:textId="77777777" w:rsidR="00B0620E" w:rsidRPr="00655B40" w:rsidRDefault="001D4BAA" w:rsidP="00F20AF6">
      <w:pPr>
        <w:numPr>
          <w:ilvl w:val="1"/>
          <w:numId w:val="30"/>
        </w:numPr>
        <w:autoSpaceDE w:val="0"/>
        <w:autoSpaceDN w:val="0"/>
        <w:adjustRightInd w:val="0"/>
        <w:spacing w:before="120"/>
        <w:ind w:left="426" w:hanging="426"/>
        <w:jc w:val="both"/>
      </w:pPr>
      <w:r w:rsidRPr="00655B40">
        <w:t xml:space="preserve">Juridiskās puses vai bankas rekvizītu maiņas gadījumā Pušu pienākums ir 10 (desmit) darba dienu laikā rakstiski paziņot par to otrai Pusei. </w:t>
      </w:r>
    </w:p>
    <w:p w14:paraId="6C3CEDC3" w14:textId="77777777" w:rsidR="00B0620E" w:rsidRPr="00655B40" w:rsidRDefault="001D4BAA" w:rsidP="00F20AF6">
      <w:pPr>
        <w:numPr>
          <w:ilvl w:val="1"/>
          <w:numId w:val="30"/>
        </w:numPr>
        <w:autoSpaceDE w:val="0"/>
        <w:autoSpaceDN w:val="0"/>
        <w:adjustRightInd w:val="0"/>
        <w:spacing w:before="120"/>
        <w:ind w:left="426" w:hanging="426"/>
        <w:jc w:val="both"/>
      </w:pPr>
      <w:r w:rsidRPr="00655B40">
        <w:t>Līgums sastādīts 2 (divos) vienādos eksemplāros latviešu valodā, katrs uz __ (___) lapām, no kuriem viens atrodas pie PASŪTĪTĀJA un viens pie IZPILDĪTĀJA. Abiem Līguma eksemplāriem ir vienāds juridiskais spēks.</w:t>
      </w:r>
    </w:p>
    <w:p w14:paraId="787A30EC" w14:textId="77777777" w:rsidR="00B0620E" w:rsidRPr="00655B40" w:rsidRDefault="00751263" w:rsidP="00F20AF6">
      <w:pPr>
        <w:pStyle w:val="ListParagraph"/>
        <w:numPr>
          <w:ilvl w:val="0"/>
          <w:numId w:val="30"/>
        </w:numPr>
        <w:spacing w:before="240" w:after="120"/>
        <w:contextualSpacing/>
        <w:jc w:val="center"/>
        <w:outlineLvl w:val="0"/>
        <w:rPr>
          <w:b/>
          <w:bCs/>
        </w:rPr>
      </w:pPr>
      <w:r w:rsidRPr="00655B40">
        <w:rPr>
          <w:b/>
          <w:bCs/>
        </w:rPr>
        <w:t>PUŠU REKVIZĪTI</w:t>
      </w:r>
    </w:p>
    <w:p w14:paraId="02B3BAE9" w14:textId="77777777" w:rsidR="001D4BAA" w:rsidRPr="00655B40" w:rsidRDefault="001D4BAA" w:rsidP="004E005C">
      <w:pPr>
        <w:jc w:val="center"/>
        <w:outlineLvl w:val="0"/>
        <w:rPr>
          <w:caps/>
        </w:rPr>
      </w:pPr>
    </w:p>
    <w:tbl>
      <w:tblPr>
        <w:tblW w:w="0" w:type="auto"/>
        <w:tblLook w:val="01E0" w:firstRow="1" w:lastRow="1" w:firstColumn="1" w:lastColumn="1" w:noHBand="0" w:noVBand="0"/>
      </w:tblPr>
      <w:tblGrid>
        <w:gridCol w:w="4527"/>
        <w:gridCol w:w="4544"/>
      </w:tblGrid>
      <w:tr w:rsidR="001D4BAA" w:rsidRPr="00655B40" w14:paraId="35B48E2B" w14:textId="77777777" w:rsidTr="00540EE5">
        <w:tc>
          <w:tcPr>
            <w:tcW w:w="4643" w:type="dxa"/>
          </w:tcPr>
          <w:p w14:paraId="441622C8" w14:textId="77777777" w:rsidR="001D4BAA" w:rsidRPr="00655B40" w:rsidRDefault="001D4BAA" w:rsidP="00540EE5">
            <w:pPr>
              <w:autoSpaceDE w:val="0"/>
              <w:autoSpaceDN w:val="0"/>
              <w:adjustRightInd w:val="0"/>
              <w:jc w:val="both"/>
              <w:rPr>
                <w:rFonts w:ascii="Times New Roman Bold" w:hAnsi="Times New Roman Bold"/>
                <w:b/>
              </w:rPr>
            </w:pPr>
            <w:r w:rsidRPr="00655B40">
              <w:rPr>
                <w:rFonts w:ascii="Times New Roman Bold" w:hAnsi="Times New Roman Bold"/>
                <w:b/>
              </w:rPr>
              <w:t>PASŪTĪTĀJS:</w:t>
            </w:r>
          </w:p>
          <w:p w14:paraId="20413DF5" w14:textId="77777777" w:rsidR="001D4BAA" w:rsidRPr="00655B40" w:rsidRDefault="001D4BAA" w:rsidP="00540EE5">
            <w:pPr>
              <w:autoSpaceDE w:val="0"/>
              <w:autoSpaceDN w:val="0"/>
              <w:adjustRightInd w:val="0"/>
              <w:jc w:val="both"/>
            </w:pPr>
          </w:p>
          <w:p w14:paraId="01F2AEAF" w14:textId="77777777" w:rsidR="001D4BAA" w:rsidRPr="00655B40" w:rsidRDefault="001D4BAA" w:rsidP="00540EE5">
            <w:pPr>
              <w:snapToGrid w:val="0"/>
              <w:rPr>
                <w:b/>
              </w:rPr>
            </w:pPr>
            <w:r w:rsidRPr="00655B40">
              <w:rPr>
                <w:b/>
              </w:rPr>
              <w:t>ZĀĻU VALSTS AĢENTŪRA</w:t>
            </w:r>
          </w:p>
          <w:p w14:paraId="56241869" w14:textId="77777777" w:rsidR="001D4BAA" w:rsidRPr="00655B40" w:rsidRDefault="001D4BAA" w:rsidP="00540EE5">
            <w:pPr>
              <w:rPr>
                <w:b/>
                <w:bCs/>
              </w:rPr>
            </w:pPr>
            <w:r w:rsidRPr="00655B40">
              <w:t>Juridiskā adrese: Rīga, Jersikas iela 15, LV-1003</w:t>
            </w:r>
          </w:p>
          <w:p w14:paraId="41C94DC3" w14:textId="77777777" w:rsidR="001D4BAA" w:rsidRPr="00655B40" w:rsidRDefault="001D4BAA" w:rsidP="00540EE5">
            <w:r w:rsidRPr="00655B40">
              <w:t>Reģistrācijas numurs: 90001836181</w:t>
            </w:r>
          </w:p>
          <w:p w14:paraId="62B9059C" w14:textId="77777777" w:rsidR="001D4BAA" w:rsidRPr="00655B40" w:rsidRDefault="001D4BAA" w:rsidP="00540EE5">
            <w:pPr>
              <w:rPr>
                <w:bCs/>
              </w:rPr>
            </w:pPr>
            <w:r w:rsidRPr="00655B40">
              <w:rPr>
                <w:bCs/>
              </w:rPr>
              <w:t>Telefons: 67078440; fakss: 67078428</w:t>
            </w:r>
          </w:p>
          <w:p w14:paraId="6F190E5B" w14:textId="77777777" w:rsidR="001D4BAA" w:rsidRPr="00655B40" w:rsidRDefault="001D4BAA" w:rsidP="00540EE5">
            <w:pPr>
              <w:numPr>
                <w:ins w:id="71" w:author="Ugis Betulsons" w:date="2014-02-13T23:22:00Z"/>
              </w:numPr>
              <w:rPr>
                <w:bCs/>
              </w:rPr>
            </w:pPr>
            <w:r w:rsidRPr="00655B40">
              <w:rPr>
                <w:bCs/>
              </w:rPr>
              <w:t xml:space="preserve">e-pasts: </w:t>
            </w:r>
            <w:hyperlink r:id="rId18" w:history="1">
              <w:r w:rsidR="00DC7626" w:rsidRPr="00655B40">
                <w:rPr>
                  <w:rStyle w:val="Hyperlink"/>
                  <w:bCs/>
                </w:rPr>
                <w:t>info@zva.gov.lv</w:t>
              </w:r>
            </w:hyperlink>
            <w:r w:rsidR="00DC7626" w:rsidRPr="00655B40">
              <w:rPr>
                <w:bCs/>
              </w:rPr>
              <w:t xml:space="preserve"> </w:t>
            </w:r>
          </w:p>
          <w:p w14:paraId="2F48AD59" w14:textId="77777777" w:rsidR="001D4BAA" w:rsidRPr="00655B40" w:rsidRDefault="001D4BAA" w:rsidP="00540EE5">
            <w:pPr>
              <w:rPr>
                <w:bCs/>
              </w:rPr>
            </w:pPr>
            <w:r w:rsidRPr="00655B40">
              <w:rPr>
                <w:bCs/>
              </w:rPr>
              <w:t>Valsts kases Rīgas norēķinu centrs</w:t>
            </w:r>
          </w:p>
          <w:p w14:paraId="122F0594" w14:textId="77777777" w:rsidR="001D4BAA" w:rsidRPr="00655B40" w:rsidRDefault="001D4BAA" w:rsidP="00540EE5">
            <w:pPr>
              <w:rPr>
                <w:bCs/>
              </w:rPr>
            </w:pPr>
            <w:r w:rsidRPr="00655B40">
              <w:rPr>
                <w:bCs/>
              </w:rPr>
              <w:t>LV24TREL9290579005000</w:t>
            </w:r>
          </w:p>
          <w:p w14:paraId="30F5B4DD" w14:textId="77777777" w:rsidR="001D4BAA" w:rsidRPr="00655B40" w:rsidRDefault="001D4BAA" w:rsidP="00540EE5">
            <w:pPr>
              <w:autoSpaceDE w:val="0"/>
              <w:autoSpaceDN w:val="0"/>
              <w:adjustRightInd w:val="0"/>
              <w:jc w:val="both"/>
            </w:pPr>
            <w:r w:rsidRPr="00655B40">
              <w:rPr>
                <w:bCs/>
              </w:rPr>
              <w:t>BIC: TRELLV22</w:t>
            </w:r>
          </w:p>
          <w:p w14:paraId="5D2861AB" w14:textId="77777777" w:rsidR="001D4BAA" w:rsidRPr="00655B40" w:rsidRDefault="001D4BAA" w:rsidP="00540EE5">
            <w:pPr>
              <w:autoSpaceDE w:val="0"/>
              <w:autoSpaceDN w:val="0"/>
              <w:adjustRightInd w:val="0"/>
              <w:jc w:val="both"/>
            </w:pPr>
          </w:p>
          <w:p w14:paraId="7137BFB9" w14:textId="48AD2490" w:rsidR="001D4BAA" w:rsidRPr="00655B40" w:rsidRDefault="00024427" w:rsidP="00540EE5">
            <w:pPr>
              <w:autoSpaceDE w:val="0"/>
              <w:autoSpaceDN w:val="0"/>
              <w:adjustRightInd w:val="0"/>
              <w:jc w:val="both"/>
            </w:pPr>
            <w:r>
              <w:t>Direktors</w:t>
            </w:r>
          </w:p>
          <w:p w14:paraId="02C31DE9" w14:textId="77777777" w:rsidR="001D4BAA" w:rsidRPr="00655B40" w:rsidRDefault="001D4BAA" w:rsidP="00540EE5">
            <w:pPr>
              <w:autoSpaceDE w:val="0"/>
              <w:autoSpaceDN w:val="0"/>
              <w:adjustRightInd w:val="0"/>
              <w:jc w:val="both"/>
            </w:pPr>
          </w:p>
          <w:p w14:paraId="125F374F" w14:textId="77777777" w:rsidR="00DB5FC8" w:rsidRPr="00655B40" w:rsidRDefault="00DB5FC8" w:rsidP="00540EE5">
            <w:pPr>
              <w:autoSpaceDE w:val="0"/>
              <w:autoSpaceDN w:val="0"/>
              <w:adjustRightInd w:val="0"/>
              <w:jc w:val="both"/>
            </w:pPr>
          </w:p>
          <w:p w14:paraId="69D98600" w14:textId="77777777" w:rsidR="00DB5FC8" w:rsidRPr="00655B40" w:rsidRDefault="00DB5FC8" w:rsidP="00540EE5">
            <w:pPr>
              <w:autoSpaceDE w:val="0"/>
              <w:autoSpaceDN w:val="0"/>
              <w:adjustRightInd w:val="0"/>
              <w:jc w:val="both"/>
              <w:rPr>
                <w:rFonts w:cs="Tahoma"/>
              </w:rPr>
            </w:pPr>
            <w:r w:rsidRPr="00655B40">
              <w:rPr>
                <w:rFonts w:cs="Tahoma"/>
              </w:rPr>
              <w:t>______________________________</w:t>
            </w:r>
          </w:p>
          <w:p w14:paraId="58F69699" w14:textId="5A7D6FF7" w:rsidR="001D4BAA" w:rsidRPr="00655B40" w:rsidRDefault="00024427" w:rsidP="00540EE5">
            <w:pPr>
              <w:autoSpaceDE w:val="0"/>
              <w:autoSpaceDN w:val="0"/>
              <w:adjustRightInd w:val="0"/>
              <w:jc w:val="both"/>
              <w:rPr>
                <w:rFonts w:cs="Tahoma"/>
              </w:rPr>
            </w:pPr>
            <w:r>
              <w:rPr>
                <w:rFonts w:cs="Tahoma"/>
              </w:rPr>
              <w:t xml:space="preserve">Svens </w:t>
            </w:r>
            <w:proofErr w:type="spellStart"/>
            <w:r>
              <w:rPr>
                <w:rFonts w:cs="Tahoma"/>
              </w:rPr>
              <w:t>Henkuzens</w:t>
            </w:r>
            <w:proofErr w:type="spellEnd"/>
          </w:p>
          <w:p w14:paraId="06FC5B4E" w14:textId="77777777" w:rsidR="001D4BAA" w:rsidRPr="00655B40" w:rsidRDefault="001D4BAA" w:rsidP="00540EE5">
            <w:pPr>
              <w:autoSpaceDE w:val="0"/>
              <w:autoSpaceDN w:val="0"/>
              <w:adjustRightInd w:val="0"/>
              <w:jc w:val="both"/>
              <w:rPr>
                <w:rFonts w:cs="Tahoma"/>
              </w:rPr>
            </w:pPr>
          </w:p>
          <w:p w14:paraId="1A476C25" w14:textId="77777777" w:rsidR="001D4BAA" w:rsidRPr="00655B40" w:rsidRDefault="001D4BAA" w:rsidP="00540EE5">
            <w:pPr>
              <w:autoSpaceDE w:val="0"/>
              <w:autoSpaceDN w:val="0"/>
              <w:adjustRightInd w:val="0"/>
              <w:jc w:val="both"/>
            </w:pPr>
            <w:r w:rsidRPr="00655B40">
              <w:rPr>
                <w:rFonts w:cs="Tahoma"/>
              </w:rPr>
              <w:t>z.v.</w:t>
            </w:r>
          </w:p>
          <w:p w14:paraId="410C92BF" w14:textId="77777777" w:rsidR="001D4BAA" w:rsidRPr="00655B40" w:rsidRDefault="001D4BAA" w:rsidP="00540EE5">
            <w:pPr>
              <w:autoSpaceDE w:val="0"/>
              <w:autoSpaceDN w:val="0"/>
              <w:adjustRightInd w:val="0"/>
              <w:jc w:val="both"/>
            </w:pPr>
          </w:p>
        </w:tc>
        <w:tc>
          <w:tcPr>
            <w:tcW w:w="4644" w:type="dxa"/>
          </w:tcPr>
          <w:p w14:paraId="1A6671EC" w14:textId="77777777" w:rsidR="001D4BAA" w:rsidRPr="00655B40" w:rsidRDefault="001D4BAA" w:rsidP="00540EE5">
            <w:pPr>
              <w:jc w:val="both"/>
              <w:rPr>
                <w:rFonts w:ascii="Times New Roman Bold" w:hAnsi="Times New Roman Bold"/>
                <w:b/>
              </w:rPr>
            </w:pPr>
            <w:r w:rsidRPr="00655B40">
              <w:rPr>
                <w:rFonts w:ascii="Times New Roman Bold" w:hAnsi="Times New Roman Bold"/>
                <w:b/>
              </w:rPr>
              <w:t>IZPILDĪTĀJS:</w:t>
            </w:r>
          </w:p>
          <w:p w14:paraId="672D179D" w14:textId="77777777" w:rsidR="001D4BAA" w:rsidRPr="00655B40" w:rsidRDefault="001D4BAA" w:rsidP="00540EE5">
            <w:pPr>
              <w:jc w:val="both"/>
            </w:pPr>
          </w:p>
          <w:p w14:paraId="47EFDAAB" w14:textId="77777777" w:rsidR="001D4BAA" w:rsidRPr="00655B40" w:rsidRDefault="001D4BAA" w:rsidP="00540EE5">
            <w:pPr>
              <w:snapToGrid w:val="0"/>
              <w:jc w:val="both"/>
              <w:rPr>
                <w:b/>
                <w:bCs/>
              </w:rPr>
            </w:pPr>
            <w:r w:rsidRPr="00655B40">
              <w:rPr>
                <w:b/>
                <w:bCs/>
              </w:rPr>
              <w:t>SIA „”</w:t>
            </w:r>
          </w:p>
          <w:p w14:paraId="57A4BCE5" w14:textId="77777777" w:rsidR="001D4BAA" w:rsidRPr="00655B40" w:rsidRDefault="001D4BAA" w:rsidP="00540EE5">
            <w:pPr>
              <w:jc w:val="both"/>
            </w:pPr>
            <w:r w:rsidRPr="00655B40">
              <w:t xml:space="preserve">Juridiskā adrese: </w:t>
            </w:r>
          </w:p>
          <w:p w14:paraId="65EF70CF" w14:textId="77777777" w:rsidR="001D4BAA" w:rsidRPr="00655B40" w:rsidRDefault="001D4BAA" w:rsidP="00540EE5">
            <w:pPr>
              <w:jc w:val="both"/>
            </w:pPr>
            <w:r w:rsidRPr="00655B40">
              <w:t xml:space="preserve">Reģistrācijas numurs: </w:t>
            </w:r>
          </w:p>
          <w:p w14:paraId="2DC7AA50" w14:textId="77777777" w:rsidR="001D4BAA" w:rsidRPr="00655B40" w:rsidRDefault="001D4BAA" w:rsidP="00540EE5">
            <w:pPr>
              <w:jc w:val="both"/>
            </w:pPr>
            <w:r w:rsidRPr="00655B40">
              <w:rPr>
                <w:bCs/>
              </w:rPr>
              <w:t xml:space="preserve">Telefons:; fakss: </w:t>
            </w:r>
          </w:p>
          <w:p w14:paraId="5FDD953A" w14:textId="77777777" w:rsidR="001D4BAA" w:rsidRPr="00655B40" w:rsidRDefault="001D4BAA" w:rsidP="00540EE5">
            <w:pPr>
              <w:jc w:val="both"/>
            </w:pPr>
            <w:r w:rsidRPr="00655B40">
              <w:t xml:space="preserve">Banka: </w:t>
            </w:r>
          </w:p>
          <w:p w14:paraId="52B2CDED" w14:textId="77777777" w:rsidR="001D4BAA" w:rsidRPr="00655B40" w:rsidRDefault="001D4BAA" w:rsidP="00540EE5">
            <w:pPr>
              <w:jc w:val="both"/>
            </w:pPr>
            <w:r w:rsidRPr="00655B40">
              <w:t xml:space="preserve">Bankas kods: </w:t>
            </w:r>
          </w:p>
          <w:p w14:paraId="3092E09B" w14:textId="77777777" w:rsidR="001D4BAA" w:rsidRPr="00655B40" w:rsidRDefault="001D4BAA" w:rsidP="00540EE5">
            <w:pPr>
              <w:jc w:val="both"/>
            </w:pPr>
            <w:r w:rsidRPr="00655B40">
              <w:t xml:space="preserve">Bankas konts: </w:t>
            </w:r>
          </w:p>
          <w:p w14:paraId="0DBF562E" w14:textId="77777777" w:rsidR="001D4BAA" w:rsidRPr="00655B40" w:rsidRDefault="001D4BAA" w:rsidP="00540EE5"/>
          <w:p w14:paraId="0059DB36" w14:textId="77777777" w:rsidR="001D4BAA" w:rsidRPr="00655B40" w:rsidRDefault="001D4BAA" w:rsidP="00540EE5"/>
          <w:p w14:paraId="123B5873" w14:textId="77777777" w:rsidR="001D4BAA" w:rsidRPr="00655B40" w:rsidRDefault="001D4BAA" w:rsidP="00540EE5"/>
          <w:p w14:paraId="09BCDF3E" w14:textId="77777777" w:rsidR="001D4BAA" w:rsidRPr="00655B40" w:rsidRDefault="001D4BAA" w:rsidP="00540EE5"/>
          <w:p w14:paraId="2DCCF67E" w14:textId="77777777" w:rsidR="00DB5FC8" w:rsidRPr="00655B40" w:rsidRDefault="00DB5FC8" w:rsidP="00540EE5"/>
          <w:p w14:paraId="2B1908D0" w14:textId="77777777" w:rsidR="00DB5FC8" w:rsidRPr="00655B40" w:rsidRDefault="00DB5FC8" w:rsidP="00540EE5"/>
          <w:p w14:paraId="7A73D2B9" w14:textId="77777777" w:rsidR="001D4BAA" w:rsidRPr="00655B40" w:rsidRDefault="001D4BAA" w:rsidP="00540EE5">
            <w:r w:rsidRPr="00655B40">
              <w:t>_______________________________</w:t>
            </w:r>
          </w:p>
          <w:p w14:paraId="48680821" w14:textId="77777777" w:rsidR="001D4BAA" w:rsidRPr="00655B40" w:rsidRDefault="001D4BAA" w:rsidP="00540EE5">
            <w:pPr>
              <w:rPr>
                <w:rFonts w:cs="Tahoma"/>
              </w:rPr>
            </w:pPr>
          </w:p>
          <w:p w14:paraId="5A0CBCD1" w14:textId="77777777" w:rsidR="001D4BAA" w:rsidRPr="00655B40" w:rsidRDefault="001D4BAA" w:rsidP="00540EE5">
            <w:pPr>
              <w:autoSpaceDE w:val="0"/>
              <w:autoSpaceDN w:val="0"/>
              <w:adjustRightInd w:val="0"/>
              <w:jc w:val="both"/>
            </w:pPr>
            <w:r w:rsidRPr="00655B40">
              <w:rPr>
                <w:rFonts w:cs="Tahoma"/>
              </w:rPr>
              <w:t>z.v.</w:t>
            </w:r>
          </w:p>
        </w:tc>
      </w:tr>
    </w:tbl>
    <w:p w14:paraId="6ABEE534" w14:textId="77777777" w:rsidR="001D4BAA" w:rsidRPr="00655B40" w:rsidRDefault="001D4BAA" w:rsidP="002C30D5">
      <w:pPr>
        <w:rPr>
          <w:b/>
        </w:rPr>
      </w:pPr>
    </w:p>
    <w:sectPr w:rsidR="001D4BAA" w:rsidRPr="00655B40" w:rsidSect="00196CD7">
      <w:footerReference w:type="default" r:id="rId19"/>
      <w:pgSz w:w="11906" w:h="16838" w:code="9"/>
      <w:pgMar w:top="816" w:right="1134" w:bottom="1021" w:left="1701"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88AC7" w14:textId="77777777" w:rsidR="00BC476C" w:rsidRDefault="00BC476C" w:rsidP="00D25096">
      <w:r>
        <w:separator/>
      </w:r>
    </w:p>
  </w:endnote>
  <w:endnote w:type="continuationSeparator" w:id="0">
    <w:p w14:paraId="5777A408" w14:textId="77777777" w:rsidR="00BC476C" w:rsidRDefault="00BC476C"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07488"/>
      <w:docPartObj>
        <w:docPartGallery w:val="Page Numbers (Bottom of Page)"/>
        <w:docPartUnique/>
      </w:docPartObj>
    </w:sdtPr>
    <w:sdtEndPr/>
    <w:sdtContent>
      <w:p w14:paraId="63E6FBD9" w14:textId="52CB8FEA" w:rsidR="00BC476C" w:rsidRDefault="00BC476C">
        <w:pPr>
          <w:pStyle w:val="Footer"/>
          <w:jc w:val="center"/>
        </w:pPr>
        <w:r>
          <w:fldChar w:fldCharType="begin"/>
        </w:r>
        <w:r>
          <w:instrText xml:space="preserve"> PAGE   \* MERGEFORMAT </w:instrText>
        </w:r>
        <w:r>
          <w:fldChar w:fldCharType="separate"/>
        </w:r>
        <w:r w:rsidR="00764656">
          <w:rPr>
            <w:noProof/>
          </w:rPr>
          <w:t>22</w:t>
        </w:r>
        <w:r>
          <w:rPr>
            <w:noProof/>
          </w:rPr>
          <w:fldChar w:fldCharType="end"/>
        </w:r>
      </w:p>
    </w:sdtContent>
  </w:sdt>
  <w:p w14:paraId="2F589BE9" w14:textId="77777777" w:rsidR="00BC476C" w:rsidRDefault="00BC4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A5C25" w14:textId="21089CD1" w:rsidR="00BC476C" w:rsidRDefault="00BC476C">
    <w:pPr>
      <w:pStyle w:val="Footer"/>
      <w:jc w:val="center"/>
    </w:pPr>
    <w:r>
      <w:fldChar w:fldCharType="begin"/>
    </w:r>
    <w:r>
      <w:instrText xml:space="preserve"> PAGE   \* MERGEFORMAT </w:instrText>
    </w:r>
    <w:r>
      <w:fldChar w:fldCharType="separate"/>
    </w:r>
    <w:r>
      <w:rPr>
        <w:noProof/>
      </w:rPr>
      <w:t>21</w:t>
    </w:r>
    <w:r>
      <w:rPr>
        <w:noProof/>
      </w:rPr>
      <w:fldChar w:fldCharType="end"/>
    </w:r>
  </w:p>
  <w:p w14:paraId="38FDE690" w14:textId="77777777" w:rsidR="00BC476C" w:rsidRDefault="00BC47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71465"/>
      <w:docPartObj>
        <w:docPartGallery w:val="Page Numbers (Bottom of Page)"/>
        <w:docPartUnique/>
      </w:docPartObj>
    </w:sdtPr>
    <w:sdtEndPr/>
    <w:sdtContent>
      <w:p w14:paraId="5B757F5A" w14:textId="16FC19DF" w:rsidR="00BC476C" w:rsidRDefault="00BC476C">
        <w:pPr>
          <w:pStyle w:val="Footer"/>
          <w:jc w:val="center"/>
        </w:pPr>
        <w:r>
          <w:fldChar w:fldCharType="begin"/>
        </w:r>
        <w:r>
          <w:instrText xml:space="preserve"> PAGE   \* MERGEFORMAT </w:instrText>
        </w:r>
        <w:r>
          <w:fldChar w:fldCharType="separate"/>
        </w:r>
        <w:r w:rsidR="00764656">
          <w:rPr>
            <w:noProof/>
          </w:rPr>
          <w:t>23</w:t>
        </w:r>
        <w:r>
          <w:rPr>
            <w:noProof/>
          </w:rPr>
          <w:fldChar w:fldCharType="end"/>
        </w:r>
      </w:p>
    </w:sdtContent>
  </w:sdt>
  <w:p w14:paraId="45A38BAB" w14:textId="77777777" w:rsidR="00BC476C" w:rsidRDefault="00BC47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037FB" w14:textId="02FCC0AD" w:rsidR="00BC476C" w:rsidRDefault="00BC476C">
    <w:pPr>
      <w:pStyle w:val="Footer"/>
      <w:jc w:val="center"/>
    </w:pPr>
    <w:r>
      <w:fldChar w:fldCharType="begin"/>
    </w:r>
    <w:r>
      <w:instrText xml:space="preserve"> PAGE   \* MERGEFORMAT </w:instrText>
    </w:r>
    <w:r>
      <w:fldChar w:fldCharType="separate"/>
    </w:r>
    <w:r w:rsidR="00764656">
      <w:rPr>
        <w:noProof/>
      </w:rPr>
      <w:t>27</w:t>
    </w:r>
    <w:r>
      <w:rPr>
        <w:noProof/>
      </w:rPr>
      <w:fldChar w:fldCharType="end"/>
    </w:r>
  </w:p>
  <w:p w14:paraId="1F607459" w14:textId="77777777" w:rsidR="00BC476C" w:rsidRDefault="00BC4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DB25D" w14:textId="77777777" w:rsidR="00BC476C" w:rsidRDefault="00BC476C" w:rsidP="00D25096">
      <w:r>
        <w:separator/>
      </w:r>
    </w:p>
  </w:footnote>
  <w:footnote w:type="continuationSeparator" w:id="0">
    <w:p w14:paraId="6C488A85" w14:textId="77777777" w:rsidR="00BC476C" w:rsidRDefault="00BC476C" w:rsidP="00D25096">
      <w:r>
        <w:continuationSeparator/>
      </w:r>
    </w:p>
  </w:footnote>
  <w:footnote w:id="1">
    <w:p w14:paraId="48F87909" w14:textId="77777777" w:rsidR="00617B62" w:rsidRDefault="00617B62" w:rsidP="00617B62">
      <w:pPr>
        <w:pStyle w:val="FootnoteText"/>
        <w:jc w:val="both"/>
      </w:pPr>
      <w:r>
        <w:t xml:space="preserve"> * Informācija tiek pieprasīta sakarā ar to, </w:t>
      </w:r>
      <w:r w:rsidRPr="00FC4633">
        <w:t>ka pasūtītājiem paziņojumu veidlapās par līguma slēgšanas tiesību piešķiršanu/par rezultātiem ir jānorāda informācija par to, v</w:t>
      </w:r>
      <w:r>
        <w:t>ai iepirkumā</w:t>
      </w:r>
      <w:r w:rsidRPr="00FC4633">
        <w:t xml:space="preserve"> piedāvājumus ir iesnieguši tādi uzņēmumi, kas atbilst mazā vai vidējā uzņēmuma definīcijai, kā arī, vai šādiem uzņēmumiem ir piešķ</w:t>
      </w:r>
      <w:r>
        <w:t>irtas līguma slēgšanas tiesības</w:t>
      </w:r>
      <w:r w:rsidRPr="00FC4633">
        <w:t>.</w:t>
      </w:r>
    </w:p>
    <w:p w14:paraId="7F482E19" w14:textId="77777777" w:rsidR="00617B62" w:rsidRDefault="00617B62" w:rsidP="00617B62">
      <w:pPr>
        <w:pStyle w:val="FootnoteText"/>
        <w:jc w:val="both"/>
      </w:pPr>
      <w:r>
        <w:t>K</w:t>
      </w:r>
      <w:r w:rsidRPr="00FC4633">
        <w:t xml:space="preserve">ritērijiem, </w:t>
      </w:r>
      <w:r>
        <w:t xml:space="preserve">kuriem izpildoties </w:t>
      </w:r>
      <w:r w:rsidRPr="00FC4633">
        <w:t>uzņēmumu var uzskatīt par mazo vai vidējo uzņēmumu</w:t>
      </w:r>
      <w:r>
        <w:t>:</w:t>
      </w:r>
    </w:p>
    <w:p w14:paraId="0F1D8180" w14:textId="77777777" w:rsidR="00617B62" w:rsidRDefault="00617B62" w:rsidP="00617B62">
      <w:pPr>
        <w:pStyle w:val="FootnoteText"/>
        <w:jc w:val="both"/>
      </w:pPr>
      <w:r w:rsidRPr="00FC4633">
        <w:rPr>
          <w:b/>
          <w:i/>
          <w:u w:val="single"/>
        </w:rPr>
        <w:t>Mazais uzņēmums</w:t>
      </w:r>
      <w:r>
        <w:t xml:space="preserve"> ir uzņēmums, kurā nodarbinātas mazāk nekā 50 personas un kura gada apgrozījums un/vai gada bilance kopā nepārsniedz 10 miljonus </w:t>
      </w:r>
      <w:proofErr w:type="spellStart"/>
      <w:r>
        <w:t>euro</w:t>
      </w:r>
      <w:proofErr w:type="spellEnd"/>
      <w:r>
        <w:t>;</w:t>
      </w:r>
    </w:p>
    <w:p w14:paraId="195F9577" w14:textId="79FDCE42" w:rsidR="00617B62" w:rsidRDefault="00617B62" w:rsidP="00617B62">
      <w:pPr>
        <w:pStyle w:val="FootnoteText"/>
      </w:pPr>
      <w:r w:rsidRPr="00FC4633">
        <w:rPr>
          <w:b/>
          <w:i/>
          <w:u w:val="single"/>
        </w:rPr>
        <w:t>Vidējais uzņēmums</w:t>
      </w:r>
      <w:r>
        <w:t xml:space="preserve"> ir uzņēmums, kas nav mazais uzņēmums, un kurā nodarbinātas mazāk nekā 250 personas un kura gada apgrozījums nepārsniedz 50 miljonus </w:t>
      </w:r>
      <w:proofErr w:type="spellStart"/>
      <w:r>
        <w:t>euro</w:t>
      </w:r>
      <w:proofErr w:type="spellEnd"/>
      <w:r>
        <w:t xml:space="preserve">, un/vai, kura gada bilance kopā nepārsniedz 43 miljonus </w:t>
      </w:r>
      <w:proofErr w:type="spellStart"/>
      <w:r>
        <w:t>euro</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C0EC340"/>
    <w:lvl w:ilvl="0">
      <w:start w:val="1"/>
      <w:numFmt w:val="decimal"/>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CE09F4"/>
    <w:multiLevelType w:val="multilevel"/>
    <w:tmpl w:val="387C76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18A3BE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2C02903"/>
    <w:multiLevelType w:val="multilevel"/>
    <w:tmpl w:val="CAF0EFDE"/>
    <w:lvl w:ilvl="0">
      <w:start w:val="8"/>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312774E"/>
    <w:multiLevelType w:val="multilevel"/>
    <w:tmpl w:val="8EAAA1B4"/>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4B37D7A"/>
    <w:multiLevelType w:val="multilevel"/>
    <w:tmpl w:val="191A5DF4"/>
    <w:lvl w:ilvl="0">
      <w:start w:val="9"/>
      <w:numFmt w:val="decimal"/>
      <w:lvlText w:val="%1."/>
      <w:lvlJc w:val="left"/>
      <w:pPr>
        <w:tabs>
          <w:tab w:val="num" w:pos="360"/>
        </w:tabs>
        <w:ind w:left="360" w:hanging="360"/>
      </w:pPr>
      <w:rPr>
        <w:rFonts w:ascii="Times New Roman Bold" w:hAnsi="Times New Roman Bold" w:cs="Times New Roman" w:hint="default"/>
        <w:b/>
        <w:smallCaps/>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4FB4F38"/>
    <w:multiLevelType w:val="hybridMultilevel"/>
    <w:tmpl w:val="5F84E9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077B17"/>
    <w:multiLevelType w:val="hybridMultilevel"/>
    <w:tmpl w:val="9752CED0"/>
    <w:lvl w:ilvl="0" w:tplc="ADDA2BEE">
      <w:start w:val="1"/>
      <w:numFmt w:val="bullet"/>
      <w:pStyle w:val="Index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11"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4BE67D8"/>
    <w:multiLevelType w:val="multilevel"/>
    <w:tmpl w:val="EC3440D4"/>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000000"/>
        <w:u w:val="none"/>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13" w15:restartNumberingAfterBreak="0">
    <w:nsid w:val="17E032A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8151095"/>
    <w:multiLevelType w:val="hybridMultilevel"/>
    <w:tmpl w:val="E7543868"/>
    <w:lvl w:ilvl="0" w:tplc="3BA23C34">
      <w:start w:val="1"/>
      <w:numFmt w:val="lowerLetter"/>
      <w:lvlText w:val="%1)"/>
      <w:lvlJc w:val="left"/>
      <w:pPr>
        <w:ind w:left="1211" w:hanging="360"/>
      </w:pPr>
      <w:rPr>
        <w:rFonts w:ascii="Times New Roman" w:hAnsi="Times New Roman" w:cs="Times New Roman" w:hint="default"/>
        <w:sz w:val="24"/>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5" w15:restartNumberingAfterBreak="0">
    <w:nsid w:val="1B387956"/>
    <w:multiLevelType w:val="hybridMultilevel"/>
    <w:tmpl w:val="76C849A2"/>
    <w:lvl w:ilvl="0" w:tplc="04260011">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260038F"/>
    <w:multiLevelType w:val="hybridMultilevel"/>
    <w:tmpl w:val="F5069918"/>
    <w:lvl w:ilvl="0" w:tplc="95068E6C">
      <w:start w:val="1"/>
      <w:numFmt w:val="decimal"/>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5C14AF"/>
    <w:multiLevelType w:val="hybridMultilevel"/>
    <w:tmpl w:val="C734C9E2"/>
    <w:lvl w:ilvl="0" w:tplc="881AE390">
      <w:start w:val="1"/>
      <w:numFmt w:val="decimal"/>
      <w:pStyle w:val="ListNumber"/>
      <w:lvlText w:val="%1."/>
      <w:lvlJc w:val="left"/>
      <w:pPr>
        <w:tabs>
          <w:tab w:val="num" w:pos="2345"/>
        </w:tabs>
        <w:ind w:left="2345" w:hanging="360"/>
      </w:pPr>
      <w:rPr>
        <w:rFonts w:cs="Times New Roman"/>
      </w:rPr>
    </w:lvl>
    <w:lvl w:ilvl="1" w:tplc="04260019">
      <w:start w:val="1"/>
      <w:numFmt w:val="upperRoman"/>
      <w:pStyle w:val="ListBulletNoSpace"/>
      <w:lvlText w:val="%2)"/>
      <w:lvlJc w:val="left"/>
      <w:pPr>
        <w:tabs>
          <w:tab w:val="num" w:pos="3425"/>
        </w:tabs>
        <w:ind w:left="3425" w:hanging="720"/>
      </w:pPr>
      <w:rPr>
        <w:rFonts w:cs="Times New Roman" w:hint="default"/>
      </w:rPr>
    </w:lvl>
    <w:lvl w:ilvl="2" w:tplc="0426001B" w:tentative="1">
      <w:start w:val="1"/>
      <w:numFmt w:val="lowerRoman"/>
      <w:pStyle w:val="ListContinue3NoSpace"/>
      <w:lvlText w:val="%3."/>
      <w:lvlJc w:val="right"/>
      <w:pPr>
        <w:tabs>
          <w:tab w:val="num" w:pos="3785"/>
        </w:tabs>
        <w:ind w:left="3785" w:hanging="180"/>
      </w:pPr>
      <w:rPr>
        <w:rFonts w:cs="Times New Roman"/>
      </w:rPr>
    </w:lvl>
    <w:lvl w:ilvl="3" w:tplc="0426000F" w:tentative="1">
      <w:start w:val="1"/>
      <w:numFmt w:val="decimal"/>
      <w:lvlText w:val="%4."/>
      <w:lvlJc w:val="left"/>
      <w:pPr>
        <w:tabs>
          <w:tab w:val="num" w:pos="4505"/>
        </w:tabs>
        <w:ind w:left="4505" w:hanging="360"/>
      </w:pPr>
      <w:rPr>
        <w:rFonts w:cs="Times New Roman"/>
      </w:rPr>
    </w:lvl>
    <w:lvl w:ilvl="4" w:tplc="04260019" w:tentative="1">
      <w:start w:val="1"/>
      <w:numFmt w:val="lowerLetter"/>
      <w:lvlText w:val="%5."/>
      <w:lvlJc w:val="left"/>
      <w:pPr>
        <w:tabs>
          <w:tab w:val="num" w:pos="5225"/>
        </w:tabs>
        <w:ind w:left="5225" w:hanging="360"/>
      </w:pPr>
      <w:rPr>
        <w:rFonts w:cs="Times New Roman"/>
      </w:rPr>
    </w:lvl>
    <w:lvl w:ilvl="5" w:tplc="0426001B" w:tentative="1">
      <w:start w:val="1"/>
      <w:numFmt w:val="lowerRoman"/>
      <w:lvlText w:val="%6."/>
      <w:lvlJc w:val="right"/>
      <w:pPr>
        <w:tabs>
          <w:tab w:val="num" w:pos="5945"/>
        </w:tabs>
        <w:ind w:left="5945" w:hanging="180"/>
      </w:pPr>
      <w:rPr>
        <w:rFonts w:cs="Times New Roman"/>
      </w:rPr>
    </w:lvl>
    <w:lvl w:ilvl="6" w:tplc="0426000F" w:tentative="1">
      <w:start w:val="1"/>
      <w:numFmt w:val="decimal"/>
      <w:lvlText w:val="%7."/>
      <w:lvlJc w:val="left"/>
      <w:pPr>
        <w:tabs>
          <w:tab w:val="num" w:pos="6665"/>
        </w:tabs>
        <w:ind w:left="6665" w:hanging="360"/>
      </w:pPr>
      <w:rPr>
        <w:rFonts w:cs="Times New Roman"/>
      </w:rPr>
    </w:lvl>
    <w:lvl w:ilvl="7" w:tplc="04260019" w:tentative="1">
      <w:start w:val="1"/>
      <w:numFmt w:val="lowerLetter"/>
      <w:lvlText w:val="%8."/>
      <w:lvlJc w:val="left"/>
      <w:pPr>
        <w:tabs>
          <w:tab w:val="num" w:pos="7385"/>
        </w:tabs>
        <w:ind w:left="7385" w:hanging="360"/>
      </w:pPr>
      <w:rPr>
        <w:rFonts w:cs="Times New Roman"/>
      </w:rPr>
    </w:lvl>
    <w:lvl w:ilvl="8" w:tplc="0426001B" w:tentative="1">
      <w:start w:val="1"/>
      <w:numFmt w:val="lowerRoman"/>
      <w:lvlText w:val="%9."/>
      <w:lvlJc w:val="right"/>
      <w:pPr>
        <w:tabs>
          <w:tab w:val="num" w:pos="8105"/>
        </w:tabs>
        <w:ind w:left="8105" w:hanging="180"/>
      </w:pPr>
      <w:rPr>
        <w:rFonts w:cs="Times New Roman"/>
      </w:rPr>
    </w:lvl>
  </w:abstractNum>
  <w:abstractNum w:abstractNumId="18" w15:restartNumberingAfterBreak="0">
    <w:nsid w:val="31A261BA"/>
    <w:multiLevelType w:val="multilevel"/>
    <w:tmpl w:val="8A40373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1F40F6D"/>
    <w:multiLevelType w:val="multilevel"/>
    <w:tmpl w:val="110EA55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611FDF"/>
    <w:multiLevelType w:val="multilevel"/>
    <w:tmpl w:val="00CCE62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2" w15:restartNumberingAfterBreak="0">
    <w:nsid w:val="3BE45FDA"/>
    <w:multiLevelType w:val="multilevel"/>
    <w:tmpl w:val="6D1E6EDE"/>
    <w:lvl w:ilvl="0">
      <w:start w:val="1"/>
      <w:numFmt w:val="decimal"/>
      <w:lvlText w:val="%1."/>
      <w:lvlJc w:val="left"/>
      <w:pPr>
        <w:ind w:left="1003" w:hanging="360"/>
      </w:pPr>
      <w:rPr>
        <w:b/>
      </w:rPr>
    </w:lvl>
    <w:lvl w:ilvl="1">
      <w:start w:val="1"/>
      <w:numFmt w:val="decimal"/>
      <w:isLgl/>
      <w:lvlText w:val="%1.%2"/>
      <w:lvlJc w:val="left"/>
      <w:pPr>
        <w:ind w:left="1078" w:hanging="435"/>
      </w:pPr>
      <w:rPr>
        <w:rFonts w:hint="default"/>
        <w:b/>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23" w15:restartNumberingAfterBreak="0">
    <w:nsid w:val="3C2C30CF"/>
    <w:multiLevelType w:val="multilevel"/>
    <w:tmpl w:val="6D1E6EDE"/>
    <w:lvl w:ilvl="0">
      <w:start w:val="1"/>
      <w:numFmt w:val="decimal"/>
      <w:lvlText w:val="%1."/>
      <w:lvlJc w:val="left"/>
      <w:pPr>
        <w:ind w:left="1003" w:hanging="360"/>
      </w:pPr>
      <w:rPr>
        <w:b/>
      </w:rPr>
    </w:lvl>
    <w:lvl w:ilvl="1">
      <w:start w:val="1"/>
      <w:numFmt w:val="decimal"/>
      <w:isLgl/>
      <w:lvlText w:val="%1.%2"/>
      <w:lvlJc w:val="left"/>
      <w:pPr>
        <w:ind w:left="1078" w:hanging="435"/>
      </w:pPr>
      <w:rPr>
        <w:rFonts w:hint="default"/>
        <w:b/>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24"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5" w15:restartNumberingAfterBreak="0">
    <w:nsid w:val="3E5A448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2D40196"/>
    <w:multiLevelType w:val="multilevel"/>
    <w:tmpl w:val="3C3E9E5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28" w15:restartNumberingAfterBreak="0">
    <w:nsid w:val="486F0E28"/>
    <w:multiLevelType w:val="multilevel"/>
    <w:tmpl w:val="3F28625C"/>
    <w:lvl w:ilvl="0">
      <w:start w:val="1"/>
      <w:numFmt w:val="decimal"/>
      <w:lvlText w:val="%1."/>
      <w:lvlJc w:val="left"/>
      <w:pPr>
        <w:tabs>
          <w:tab w:val="num" w:pos="360"/>
        </w:tabs>
        <w:ind w:left="360" w:hanging="360"/>
      </w:pPr>
      <w:rPr>
        <w:rFonts w:cs="Times New Roman" w:hint="default"/>
        <w:b/>
      </w:rPr>
    </w:lvl>
    <w:lvl w:ilvl="1">
      <w:start w:val="1"/>
      <w:numFmt w:val="decimal"/>
      <w:pStyle w:val="NormalJustified"/>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8885520"/>
    <w:multiLevelType w:val="hybridMultilevel"/>
    <w:tmpl w:val="3FFADB68"/>
    <w:lvl w:ilvl="0" w:tplc="E8AE05FC">
      <w:start w:val="1"/>
      <w:numFmt w:val="bullet"/>
      <w:lvlText w:val="-"/>
      <w:lvlJc w:val="left"/>
      <w:pPr>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0" w15:restartNumberingAfterBreak="0">
    <w:nsid w:val="5C377883"/>
    <w:multiLevelType w:val="hybridMultilevel"/>
    <w:tmpl w:val="EA266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CF90C53"/>
    <w:multiLevelType w:val="hybridMultilevel"/>
    <w:tmpl w:val="2F345358"/>
    <w:lvl w:ilvl="0" w:tplc="E92A9ECE">
      <w:start w:val="1"/>
      <w:numFmt w:val="decimal"/>
      <w:lvlText w:val="%1."/>
      <w:lvlJc w:val="left"/>
      <w:pPr>
        <w:tabs>
          <w:tab w:val="num" w:pos="360"/>
        </w:tabs>
        <w:ind w:left="360" w:hanging="360"/>
      </w:pPr>
      <w:rPr>
        <w:rFonts w:cs="Times New Roman"/>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AC521B"/>
    <w:multiLevelType w:val="hybridMultilevel"/>
    <w:tmpl w:val="CFFC7556"/>
    <w:lvl w:ilvl="0" w:tplc="85407CF8">
      <w:start w:val="1"/>
      <w:numFmt w:val="decimal"/>
      <w:lvlText w:val="%1."/>
      <w:lvlJc w:val="left"/>
      <w:pPr>
        <w:ind w:left="1353" w:hanging="360"/>
      </w:pPr>
      <w:rPr>
        <w:rFonts w:ascii="Times New Roman" w:eastAsia="Times New Roman" w:hAnsi="Times New Roman" w:cs="Times New Roman"/>
      </w:rPr>
    </w:lvl>
    <w:lvl w:ilvl="1" w:tplc="A808C65A">
      <w:start w:val="1"/>
      <w:numFmt w:val="bullet"/>
      <w:lvlText w:val="o"/>
      <w:lvlJc w:val="left"/>
      <w:pPr>
        <w:ind w:left="2073" w:hanging="360"/>
      </w:pPr>
      <w:rPr>
        <w:rFonts w:ascii="Courier New" w:hAnsi="Courier New" w:hint="default"/>
      </w:rPr>
    </w:lvl>
    <w:lvl w:ilvl="2" w:tplc="DDC4588C">
      <w:start w:val="1"/>
      <w:numFmt w:val="bullet"/>
      <w:lvlText w:val=""/>
      <w:lvlJc w:val="left"/>
      <w:pPr>
        <w:ind w:left="2793" w:hanging="360"/>
      </w:pPr>
      <w:rPr>
        <w:rFonts w:ascii="Wingdings" w:hAnsi="Wingdings" w:hint="default"/>
      </w:rPr>
    </w:lvl>
    <w:lvl w:ilvl="3" w:tplc="4B22DF90">
      <w:start w:val="1"/>
      <w:numFmt w:val="bullet"/>
      <w:lvlText w:val=""/>
      <w:lvlJc w:val="left"/>
      <w:pPr>
        <w:ind w:left="3513" w:hanging="360"/>
      </w:pPr>
      <w:rPr>
        <w:rFonts w:ascii="Symbol" w:hAnsi="Symbol" w:hint="default"/>
      </w:rPr>
    </w:lvl>
    <w:lvl w:ilvl="4" w:tplc="2E3E77BE">
      <w:start w:val="1"/>
      <w:numFmt w:val="bullet"/>
      <w:lvlText w:val="o"/>
      <w:lvlJc w:val="left"/>
      <w:pPr>
        <w:ind w:left="4233" w:hanging="360"/>
      </w:pPr>
      <w:rPr>
        <w:rFonts w:ascii="Courier New" w:hAnsi="Courier New" w:hint="default"/>
      </w:rPr>
    </w:lvl>
    <w:lvl w:ilvl="5" w:tplc="301C2E00">
      <w:start w:val="1"/>
      <w:numFmt w:val="bullet"/>
      <w:lvlText w:val=""/>
      <w:lvlJc w:val="left"/>
      <w:pPr>
        <w:ind w:left="4953" w:hanging="360"/>
      </w:pPr>
      <w:rPr>
        <w:rFonts w:ascii="Wingdings" w:hAnsi="Wingdings" w:hint="default"/>
      </w:rPr>
    </w:lvl>
    <w:lvl w:ilvl="6" w:tplc="3FFAAD06">
      <w:start w:val="1"/>
      <w:numFmt w:val="bullet"/>
      <w:lvlText w:val=""/>
      <w:lvlJc w:val="left"/>
      <w:pPr>
        <w:ind w:left="5673" w:hanging="360"/>
      </w:pPr>
      <w:rPr>
        <w:rFonts w:ascii="Symbol" w:hAnsi="Symbol" w:hint="default"/>
      </w:rPr>
    </w:lvl>
    <w:lvl w:ilvl="7" w:tplc="58D0965C">
      <w:start w:val="1"/>
      <w:numFmt w:val="bullet"/>
      <w:lvlText w:val="o"/>
      <w:lvlJc w:val="left"/>
      <w:pPr>
        <w:ind w:left="6393" w:hanging="360"/>
      </w:pPr>
      <w:rPr>
        <w:rFonts w:ascii="Courier New" w:hAnsi="Courier New" w:hint="default"/>
      </w:rPr>
    </w:lvl>
    <w:lvl w:ilvl="8" w:tplc="EC260CC0">
      <w:start w:val="1"/>
      <w:numFmt w:val="bullet"/>
      <w:lvlText w:val=""/>
      <w:lvlJc w:val="left"/>
      <w:pPr>
        <w:ind w:left="7113" w:hanging="360"/>
      </w:pPr>
      <w:rPr>
        <w:rFonts w:ascii="Wingdings" w:hAnsi="Wingdings" w:hint="default"/>
      </w:rPr>
    </w:lvl>
  </w:abstractNum>
  <w:abstractNum w:abstractNumId="33" w15:restartNumberingAfterBreak="0">
    <w:nsid w:val="64A6069A"/>
    <w:multiLevelType w:val="multilevel"/>
    <w:tmpl w:val="989C13BC"/>
    <w:lvl w:ilvl="0">
      <w:start w:val="1"/>
      <w:numFmt w:val="decimal"/>
      <w:pStyle w:val="Signature"/>
      <w:lvlText w:val="%1"/>
      <w:lvlJc w:val="left"/>
      <w:pPr>
        <w:tabs>
          <w:tab w:val="num" w:pos="425"/>
        </w:tabs>
        <w:ind w:left="425" w:hanging="425"/>
      </w:pPr>
      <w:rPr>
        <w:rFonts w:cs="Times New Roman"/>
      </w:rPr>
    </w:lvl>
    <w:lvl w:ilvl="1">
      <w:start w:val="1"/>
      <w:numFmt w:val="decimal"/>
      <w:pStyle w:val="FrontPage1"/>
      <w:lvlText w:val="%1.%2"/>
      <w:lvlJc w:val="left"/>
      <w:pPr>
        <w:tabs>
          <w:tab w:val="num" w:pos="851"/>
        </w:tabs>
        <w:ind w:left="851" w:hanging="426"/>
      </w:pPr>
      <w:rPr>
        <w:rFonts w:cs="Times New Roman"/>
      </w:rPr>
    </w:lvl>
    <w:lvl w:ilvl="2">
      <w:start w:val="1"/>
      <w:numFmt w:val="lowerLetter"/>
      <w:pStyle w:val="Foot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34"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5"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cs="Times New Roman" w:hint="default"/>
      </w:rPr>
    </w:lvl>
    <w:lvl w:ilvl="1" w:tplc="04260019">
      <w:start w:val="6"/>
      <w:numFmt w:val="lowerRoman"/>
      <w:lvlText w:val="%2)"/>
      <w:lvlJc w:val="left"/>
      <w:pPr>
        <w:tabs>
          <w:tab w:val="num" w:pos="1890"/>
        </w:tabs>
        <w:ind w:left="1890" w:hanging="810"/>
      </w:pPr>
      <w:rPr>
        <w:rFonts w:cs="Times New Roman"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8180914"/>
    <w:multiLevelType w:val="multilevel"/>
    <w:tmpl w:val="3E50CD56"/>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FF6052"/>
    <w:multiLevelType w:val="multilevel"/>
    <w:tmpl w:val="EC3440D4"/>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000000"/>
        <w:u w:val="none"/>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39" w15:restartNumberingAfterBreak="0">
    <w:nsid w:val="7CC15AF1"/>
    <w:multiLevelType w:val="hybridMultilevel"/>
    <w:tmpl w:val="A4526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7"/>
  </w:num>
  <w:num w:numId="2">
    <w:abstractNumId w:val="9"/>
  </w:num>
  <w:num w:numId="3">
    <w:abstractNumId w:val="15"/>
  </w:num>
  <w:num w:numId="4">
    <w:abstractNumId w:val="31"/>
  </w:num>
  <w:num w:numId="5">
    <w:abstractNumId w:val="36"/>
  </w:num>
  <w:num w:numId="6">
    <w:abstractNumId w:val="21"/>
  </w:num>
  <w:num w:numId="7">
    <w:abstractNumId w:val="1"/>
  </w:num>
  <w:num w:numId="8">
    <w:abstractNumId w:val="17"/>
  </w:num>
  <w:num w:numId="9">
    <w:abstractNumId w:val="35"/>
  </w:num>
  <w:num w:numId="10">
    <w:abstractNumId w:val="34"/>
  </w:num>
  <w:num w:numId="11">
    <w:abstractNumId w:val="33"/>
  </w:num>
  <w:num w:numId="12">
    <w:abstractNumId w:val="24"/>
  </w:num>
  <w:num w:numId="13">
    <w:abstractNumId w:val="40"/>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 w:numId="16">
    <w:abstractNumId w:val="28"/>
  </w:num>
  <w:num w:numId="17">
    <w:abstractNumId w:val="10"/>
  </w:num>
  <w:num w:numId="18">
    <w:abstractNumId w:val="11"/>
  </w:num>
  <w:num w:numId="19">
    <w:abstractNumId w:val="32"/>
  </w:num>
  <w:num w:numId="20">
    <w:abstractNumId w:val="8"/>
  </w:num>
  <w:num w:numId="21">
    <w:abstractNumId w:val="26"/>
  </w:num>
  <w:num w:numId="22">
    <w:abstractNumId w:val="2"/>
  </w:num>
  <w:num w:numId="23">
    <w:abstractNumId w:val="20"/>
  </w:num>
  <w:num w:numId="24">
    <w:abstractNumId w:val="25"/>
  </w:num>
  <w:num w:numId="25">
    <w:abstractNumId w:val="3"/>
  </w:num>
  <w:num w:numId="26">
    <w:abstractNumId w:val="13"/>
  </w:num>
  <w:num w:numId="27">
    <w:abstractNumId w:val="16"/>
  </w:num>
  <w:num w:numId="28">
    <w:abstractNumId w:val="39"/>
  </w:num>
  <w:num w:numId="29">
    <w:abstractNumId w:val="14"/>
  </w:num>
  <w:num w:numId="30">
    <w:abstractNumId w:val="18"/>
  </w:num>
  <w:num w:numId="31">
    <w:abstractNumId w:val="37"/>
  </w:num>
  <w:num w:numId="32">
    <w:abstractNumId w:val="5"/>
  </w:num>
  <w:num w:numId="33">
    <w:abstractNumId w:val="19"/>
  </w:num>
  <w:num w:numId="34">
    <w:abstractNumId w:val="38"/>
  </w:num>
  <w:num w:numId="35">
    <w:abstractNumId w:val="9"/>
  </w:num>
  <w:num w:numId="36">
    <w:abstractNumId w:val="28"/>
  </w:num>
  <w:num w:numId="37">
    <w:abstractNumId w:val="23"/>
  </w:num>
  <w:num w:numId="38">
    <w:abstractNumId w:val="0"/>
  </w:num>
  <w:num w:numId="39">
    <w:abstractNumId w:val="29"/>
  </w:num>
  <w:num w:numId="40">
    <w:abstractNumId w:val="7"/>
  </w:num>
  <w:num w:numId="41">
    <w:abstractNumId w:val="30"/>
  </w:num>
  <w:num w:numId="42">
    <w:abstractNumId w:val="4"/>
  </w:num>
  <w:num w:numId="43">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AF"/>
    <w:rsid w:val="00000908"/>
    <w:rsid w:val="000032D3"/>
    <w:rsid w:val="00004301"/>
    <w:rsid w:val="000050C8"/>
    <w:rsid w:val="0000529C"/>
    <w:rsid w:val="00010848"/>
    <w:rsid w:val="0001111C"/>
    <w:rsid w:val="00011308"/>
    <w:rsid w:val="00012F86"/>
    <w:rsid w:val="00016DE4"/>
    <w:rsid w:val="00016E06"/>
    <w:rsid w:val="00017432"/>
    <w:rsid w:val="00020344"/>
    <w:rsid w:val="00020BDD"/>
    <w:rsid w:val="00021E4D"/>
    <w:rsid w:val="000229A1"/>
    <w:rsid w:val="00022BAB"/>
    <w:rsid w:val="00022D35"/>
    <w:rsid w:val="000239F8"/>
    <w:rsid w:val="0002417F"/>
    <w:rsid w:val="00024427"/>
    <w:rsid w:val="00024FB8"/>
    <w:rsid w:val="000253E2"/>
    <w:rsid w:val="00025916"/>
    <w:rsid w:val="00025F06"/>
    <w:rsid w:val="000269B9"/>
    <w:rsid w:val="00026AD7"/>
    <w:rsid w:val="00026D2D"/>
    <w:rsid w:val="00027802"/>
    <w:rsid w:val="00027A07"/>
    <w:rsid w:val="000301A4"/>
    <w:rsid w:val="00030E5C"/>
    <w:rsid w:val="000317C1"/>
    <w:rsid w:val="000361F9"/>
    <w:rsid w:val="000372F6"/>
    <w:rsid w:val="00037518"/>
    <w:rsid w:val="000409F3"/>
    <w:rsid w:val="00041E5F"/>
    <w:rsid w:val="00044754"/>
    <w:rsid w:val="000461E1"/>
    <w:rsid w:val="0005249F"/>
    <w:rsid w:val="0005435C"/>
    <w:rsid w:val="00054E86"/>
    <w:rsid w:val="00055434"/>
    <w:rsid w:val="00055465"/>
    <w:rsid w:val="00056CE3"/>
    <w:rsid w:val="000641D0"/>
    <w:rsid w:val="00065778"/>
    <w:rsid w:val="000707EA"/>
    <w:rsid w:val="000713D6"/>
    <w:rsid w:val="00072C0E"/>
    <w:rsid w:val="00074C58"/>
    <w:rsid w:val="0007548A"/>
    <w:rsid w:val="00075EFE"/>
    <w:rsid w:val="00076E3A"/>
    <w:rsid w:val="000772AE"/>
    <w:rsid w:val="00077C3A"/>
    <w:rsid w:val="00080B02"/>
    <w:rsid w:val="00080D1C"/>
    <w:rsid w:val="000816DA"/>
    <w:rsid w:val="00082E29"/>
    <w:rsid w:val="000836E3"/>
    <w:rsid w:val="0008724E"/>
    <w:rsid w:val="0009149A"/>
    <w:rsid w:val="00091B21"/>
    <w:rsid w:val="00092EAE"/>
    <w:rsid w:val="00092F2E"/>
    <w:rsid w:val="00092F71"/>
    <w:rsid w:val="00095056"/>
    <w:rsid w:val="0009592B"/>
    <w:rsid w:val="00095C27"/>
    <w:rsid w:val="00096C96"/>
    <w:rsid w:val="00096D12"/>
    <w:rsid w:val="000A00B2"/>
    <w:rsid w:val="000A0D37"/>
    <w:rsid w:val="000A38E8"/>
    <w:rsid w:val="000A4312"/>
    <w:rsid w:val="000A4BAF"/>
    <w:rsid w:val="000A7A91"/>
    <w:rsid w:val="000B056F"/>
    <w:rsid w:val="000B29E0"/>
    <w:rsid w:val="000B337E"/>
    <w:rsid w:val="000B5468"/>
    <w:rsid w:val="000B63B4"/>
    <w:rsid w:val="000B6CC3"/>
    <w:rsid w:val="000B72F7"/>
    <w:rsid w:val="000B7CC0"/>
    <w:rsid w:val="000C07F0"/>
    <w:rsid w:val="000C0831"/>
    <w:rsid w:val="000C11DD"/>
    <w:rsid w:val="000C20FA"/>
    <w:rsid w:val="000C4CD7"/>
    <w:rsid w:val="000C5761"/>
    <w:rsid w:val="000C5B0E"/>
    <w:rsid w:val="000C67EB"/>
    <w:rsid w:val="000C77AC"/>
    <w:rsid w:val="000D025C"/>
    <w:rsid w:val="000D0BCC"/>
    <w:rsid w:val="000D1D78"/>
    <w:rsid w:val="000D48B6"/>
    <w:rsid w:val="000D6AD6"/>
    <w:rsid w:val="000E0DC9"/>
    <w:rsid w:val="000E145D"/>
    <w:rsid w:val="000E17BB"/>
    <w:rsid w:val="000E1CA6"/>
    <w:rsid w:val="000E1DD0"/>
    <w:rsid w:val="000E2A6D"/>
    <w:rsid w:val="000E2D3B"/>
    <w:rsid w:val="000E5319"/>
    <w:rsid w:val="000E5950"/>
    <w:rsid w:val="000E5CD9"/>
    <w:rsid w:val="000E6234"/>
    <w:rsid w:val="000E7708"/>
    <w:rsid w:val="000E7FC9"/>
    <w:rsid w:val="000F0114"/>
    <w:rsid w:val="000F1194"/>
    <w:rsid w:val="000F1C89"/>
    <w:rsid w:val="000F2AB7"/>
    <w:rsid w:val="000F4D48"/>
    <w:rsid w:val="000F5189"/>
    <w:rsid w:val="000F7926"/>
    <w:rsid w:val="00100CC4"/>
    <w:rsid w:val="00103670"/>
    <w:rsid w:val="00103DE8"/>
    <w:rsid w:val="001040C1"/>
    <w:rsid w:val="00105495"/>
    <w:rsid w:val="00105BA8"/>
    <w:rsid w:val="001060F0"/>
    <w:rsid w:val="00106ACF"/>
    <w:rsid w:val="00111AD5"/>
    <w:rsid w:val="001149AF"/>
    <w:rsid w:val="00114E70"/>
    <w:rsid w:val="001158E1"/>
    <w:rsid w:val="001164C2"/>
    <w:rsid w:val="00117C5A"/>
    <w:rsid w:val="00120E68"/>
    <w:rsid w:val="0012114E"/>
    <w:rsid w:val="00121851"/>
    <w:rsid w:val="001246D0"/>
    <w:rsid w:val="001277D9"/>
    <w:rsid w:val="00127A75"/>
    <w:rsid w:val="00130ACC"/>
    <w:rsid w:val="00130B1F"/>
    <w:rsid w:val="00130BDA"/>
    <w:rsid w:val="00133F48"/>
    <w:rsid w:val="00134469"/>
    <w:rsid w:val="001346DF"/>
    <w:rsid w:val="00134869"/>
    <w:rsid w:val="00134F09"/>
    <w:rsid w:val="00135136"/>
    <w:rsid w:val="00136048"/>
    <w:rsid w:val="001364D5"/>
    <w:rsid w:val="001401BD"/>
    <w:rsid w:val="00141DE0"/>
    <w:rsid w:val="001435CD"/>
    <w:rsid w:val="0014494C"/>
    <w:rsid w:val="0015037E"/>
    <w:rsid w:val="0015269E"/>
    <w:rsid w:val="00152F76"/>
    <w:rsid w:val="0015463A"/>
    <w:rsid w:val="00155CEF"/>
    <w:rsid w:val="00156790"/>
    <w:rsid w:val="00161A4C"/>
    <w:rsid w:val="001628DD"/>
    <w:rsid w:val="00163001"/>
    <w:rsid w:val="00163574"/>
    <w:rsid w:val="00165F88"/>
    <w:rsid w:val="00166A30"/>
    <w:rsid w:val="00170AFA"/>
    <w:rsid w:val="00171F75"/>
    <w:rsid w:val="00172408"/>
    <w:rsid w:val="001756A5"/>
    <w:rsid w:val="0017623F"/>
    <w:rsid w:val="00176581"/>
    <w:rsid w:val="00176A78"/>
    <w:rsid w:val="00176C9A"/>
    <w:rsid w:val="00180279"/>
    <w:rsid w:val="00182B1F"/>
    <w:rsid w:val="00183186"/>
    <w:rsid w:val="00183AFA"/>
    <w:rsid w:val="00183E0D"/>
    <w:rsid w:val="00192276"/>
    <w:rsid w:val="00192969"/>
    <w:rsid w:val="00193F0C"/>
    <w:rsid w:val="00196204"/>
    <w:rsid w:val="0019638D"/>
    <w:rsid w:val="00196739"/>
    <w:rsid w:val="00196CD7"/>
    <w:rsid w:val="00196D36"/>
    <w:rsid w:val="00197438"/>
    <w:rsid w:val="00197645"/>
    <w:rsid w:val="00197C7F"/>
    <w:rsid w:val="001A555C"/>
    <w:rsid w:val="001A59C5"/>
    <w:rsid w:val="001A5F45"/>
    <w:rsid w:val="001A6B64"/>
    <w:rsid w:val="001A7CEC"/>
    <w:rsid w:val="001B263B"/>
    <w:rsid w:val="001B2664"/>
    <w:rsid w:val="001B26B7"/>
    <w:rsid w:val="001B3705"/>
    <w:rsid w:val="001B5411"/>
    <w:rsid w:val="001B5AEF"/>
    <w:rsid w:val="001B5DE2"/>
    <w:rsid w:val="001B7299"/>
    <w:rsid w:val="001C0090"/>
    <w:rsid w:val="001C047B"/>
    <w:rsid w:val="001C1E80"/>
    <w:rsid w:val="001C34BB"/>
    <w:rsid w:val="001C37BB"/>
    <w:rsid w:val="001C39DC"/>
    <w:rsid w:val="001C6C41"/>
    <w:rsid w:val="001D00F3"/>
    <w:rsid w:val="001D0196"/>
    <w:rsid w:val="001D0216"/>
    <w:rsid w:val="001D1005"/>
    <w:rsid w:val="001D2A79"/>
    <w:rsid w:val="001D381B"/>
    <w:rsid w:val="001D3A23"/>
    <w:rsid w:val="001D4BAA"/>
    <w:rsid w:val="001D74DE"/>
    <w:rsid w:val="001E0BC1"/>
    <w:rsid w:val="001E204B"/>
    <w:rsid w:val="001E27FB"/>
    <w:rsid w:val="001E3815"/>
    <w:rsid w:val="001E49CD"/>
    <w:rsid w:val="001E52E6"/>
    <w:rsid w:val="001E59A6"/>
    <w:rsid w:val="001E7123"/>
    <w:rsid w:val="001F092A"/>
    <w:rsid w:val="001F18B4"/>
    <w:rsid w:val="001F1C77"/>
    <w:rsid w:val="001F5C1D"/>
    <w:rsid w:val="001F5D5B"/>
    <w:rsid w:val="001F5DDB"/>
    <w:rsid w:val="001F7293"/>
    <w:rsid w:val="001F748C"/>
    <w:rsid w:val="00201673"/>
    <w:rsid w:val="00202E0B"/>
    <w:rsid w:val="002035B8"/>
    <w:rsid w:val="002039DB"/>
    <w:rsid w:val="002039F8"/>
    <w:rsid w:val="00205C0F"/>
    <w:rsid w:val="00205D66"/>
    <w:rsid w:val="0020657D"/>
    <w:rsid w:val="002068CF"/>
    <w:rsid w:val="0021060F"/>
    <w:rsid w:val="00211500"/>
    <w:rsid w:val="00214C92"/>
    <w:rsid w:val="00215678"/>
    <w:rsid w:val="002166CD"/>
    <w:rsid w:val="00217085"/>
    <w:rsid w:val="0022141F"/>
    <w:rsid w:val="002241F3"/>
    <w:rsid w:val="00224726"/>
    <w:rsid w:val="00226084"/>
    <w:rsid w:val="00227A2E"/>
    <w:rsid w:val="0023066D"/>
    <w:rsid w:val="00233544"/>
    <w:rsid w:val="00233C0D"/>
    <w:rsid w:val="0023542C"/>
    <w:rsid w:val="00236F08"/>
    <w:rsid w:val="002373B5"/>
    <w:rsid w:val="002379C1"/>
    <w:rsid w:val="00237CB3"/>
    <w:rsid w:val="00237E40"/>
    <w:rsid w:val="0024119A"/>
    <w:rsid w:val="0024245C"/>
    <w:rsid w:val="00242B15"/>
    <w:rsid w:val="0024451D"/>
    <w:rsid w:val="0024504B"/>
    <w:rsid w:val="00245A62"/>
    <w:rsid w:val="00246280"/>
    <w:rsid w:val="00246CF8"/>
    <w:rsid w:val="002473B2"/>
    <w:rsid w:val="00247747"/>
    <w:rsid w:val="00251656"/>
    <w:rsid w:val="00251951"/>
    <w:rsid w:val="00252339"/>
    <w:rsid w:val="00252FF7"/>
    <w:rsid w:val="00255DF9"/>
    <w:rsid w:val="002568C5"/>
    <w:rsid w:val="00256BC1"/>
    <w:rsid w:val="00257C5C"/>
    <w:rsid w:val="00260531"/>
    <w:rsid w:val="00263A0F"/>
    <w:rsid w:val="00266335"/>
    <w:rsid w:val="00266856"/>
    <w:rsid w:val="00267B6D"/>
    <w:rsid w:val="002701A2"/>
    <w:rsid w:val="00270DDA"/>
    <w:rsid w:val="002719FE"/>
    <w:rsid w:val="00271AD6"/>
    <w:rsid w:val="00272F2F"/>
    <w:rsid w:val="00274962"/>
    <w:rsid w:val="00274A68"/>
    <w:rsid w:val="00274BD7"/>
    <w:rsid w:val="00275130"/>
    <w:rsid w:val="00276D52"/>
    <w:rsid w:val="00277986"/>
    <w:rsid w:val="00281856"/>
    <w:rsid w:val="00281FDD"/>
    <w:rsid w:val="002822AE"/>
    <w:rsid w:val="00282B3B"/>
    <w:rsid w:val="002849AB"/>
    <w:rsid w:val="00284A63"/>
    <w:rsid w:val="00286229"/>
    <w:rsid w:val="00286989"/>
    <w:rsid w:val="00287960"/>
    <w:rsid w:val="002879F2"/>
    <w:rsid w:val="00287B53"/>
    <w:rsid w:val="00290E20"/>
    <w:rsid w:val="00292D84"/>
    <w:rsid w:val="002932B2"/>
    <w:rsid w:val="00293B2D"/>
    <w:rsid w:val="00294DE2"/>
    <w:rsid w:val="002953ED"/>
    <w:rsid w:val="00295EA5"/>
    <w:rsid w:val="00297204"/>
    <w:rsid w:val="002A38BF"/>
    <w:rsid w:val="002A5FD5"/>
    <w:rsid w:val="002A72BC"/>
    <w:rsid w:val="002B3CD5"/>
    <w:rsid w:val="002B4474"/>
    <w:rsid w:val="002B456F"/>
    <w:rsid w:val="002B47F7"/>
    <w:rsid w:val="002B5877"/>
    <w:rsid w:val="002B5B8F"/>
    <w:rsid w:val="002B7C12"/>
    <w:rsid w:val="002C1064"/>
    <w:rsid w:val="002C29B8"/>
    <w:rsid w:val="002C30D5"/>
    <w:rsid w:val="002C379B"/>
    <w:rsid w:val="002C43B6"/>
    <w:rsid w:val="002C4A06"/>
    <w:rsid w:val="002C6170"/>
    <w:rsid w:val="002C6F76"/>
    <w:rsid w:val="002C77C7"/>
    <w:rsid w:val="002C7A61"/>
    <w:rsid w:val="002D1681"/>
    <w:rsid w:val="002D1DCA"/>
    <w:rsid w:val="002D1E0C"/>
    <w:rsid w:val="002D3BF3"/>
    <w:rsid w:val="002D5651"/>
    <w:rsid w:val="002D623F"/>
    <w:rsid w:val="002D6EC6"/>
    <w:rsid w:val="002D7704"/>
    <w:rsid w:val="002E0EA7"/>
    <w:rsid w:val="002E17A9"/>
    <w:rsid w:val="002E1D23"/>
    <w:rsid w:val="002E3505"/>
    <w:rsid w:val="002E37D1"/>
    <w:rsid w:val="002E56E0"/>
    <w:rsid w:val="002E5832"/>
    <w:rsid w:val="002E5B6D"/>
    <w:rsid w:val="002E5BC5"/>
    <w:rsid w:val="002E5F5B"/>
    <w:rsid w:val="002E643B"/>
    <w:rsid w:val="002F003C"/>
    <w:rsid w:val="002F16C2"/>
    <w:rsid w:val="002F2761"/>
    <w:rsid w:val="002F2C29"/>
    <w:rsid w:val="002F3ECF"/>
    <w:rsid w:val="002F6463"/>
    <w:rsid w:val="002F6F28"/>
    <w:rsid w:val="002F76C5"/>
    <w:rsid w:val="003001E9"/>
    <w:rsid w:val="0030186A"/>
    <w:rsid w:val="0030469E"/>
    <w:rsid w:val="0030543B"/>
    <w:rsid w:val="00307B25"/>
    <w:rsid w:val="00310348"/>
    <w:rsid w:val="003116FC"/>
    <w:rsid w:val="003132B6"/>
    <w:rsid w:val="00314886"/>
    <w:rsid w:val="00314EEF"/>
    <w:rsid w:val="00316AC7"/>
    <w:rsid w:val="00316E41"/>
    <w:rsid w:val="003201EB"/>
    <w:rsid w:val="00320714"/>
    <w:rsid w:val="00320CDE"/>
    <w:rsid w:val="003262C7"/>
    <w:rsid w:val="00326497"/>
    <w:rsid w:val="0033052B"/>
    <w:rsid w:val="00332B91"/>
    <w:rsid w:val="003336C2"/>
    <w:rsid w:val="00333DCA"/>
    <w:rsid w:val="00334572"/>
    <w:rsid w:val="003350F2"/>
    <w:rsid w:val="0033587A"/>
    <w:rsid w:val="003367F3"/>
    <w:rsid w:val="00336897"/>
    <w:rsid w:val="00337BBC"/>
    <w:rsid w:val="00345532"/>
    <w:rsid w:val="00346664"/>
    <w:rsid w:val="003470A9"/>
    <w:rsid w:val="00347CE4"/>
    <w:rsid w:val="00350E01"/>
    <w:rsid w:val="00350E8B"/>
    <w:rsid w:val="00352EC6"/>
    <w:rsid w:val="00355BF7"/>
    <w:rsid w:val="003560BA"/>
    <w:rsid w:val="0035708F"/>
    <w:rsid w:val="00360323"/>
    <w:rsid w:val="0036559A"/>
    <w:rsid w:val="003662D0"/>
    <w:rsid w:val="00366885"/>
    <w:rsid w:val="003728FE"/>
    <w:rsid w:val="00372BA6"/>
    <w:rsid w:val="003735F6"/>
    <w:rsid w:val="00373A3D"/>
    <w:rsid w:val="0037736F"/>
    <w:rsid w:val="00380049"/>
    <w:rsid w:val="00381D75"/>
    <w:rsid w:val="00385ABB"/>
    <w:rsid w:val="00391F8F"/>
    <w:rsid w:val="00392B70"/>
    <w:rsid w:val="00392E6D"/>
    <w:rsid w:val="003936FF"/>
    <w:rsid w:val="00393D95"/>
    <w:rsid w:val="00394467"/>
    <w:rsid w:val="00395007"/>
    <w:rsid w:val="00397CAD"/>
    <w:rsid w:val="003A0E8A"/>
    <w:rsid w:val="003A1E87"/>
    <w:rsid w:val="003A26AC"/>
    <w:rsid w:val="003A5EB8"/>
    <w:rsid w:val="003A6287"/>
    <w:rsid w:val="003B0AC5"/>
    <w:rsid w:val="003B0D52"/>
    <w:rsid w:val="003B1365"/>
    <w:rsid w:val="003B7E99"/>
    <w:rsid w:val="003C1F97"/>
    <w:rsid w:val="003D0862"/>
    <w:rsid w:val="003D130C"/>
    <w:rsid w:val="003D1457"/>
    <w:rsid w:val="003D306D"/>
    <w:rsid w:val="003D4901"/>
    <w:rsid w:val="003D6F27"/>
    <w:rsid w:val="003D7A17"/>
    <w:rsid w:val="003E1B2C"/>
    <w:rsid w:val="003E1DBC"/>
    <w:rsid w:val="003E4643"/>
    <w:rsid w:val="003E4BDC"/>
    <w:rsid w:val="003E5E5D"/>
    <w:rsid w:val="003E6CAA"/>
    <w:rsid w:val="003E702E"/>
    <w:rsid w:val="003E74DB"/>
    <w:rsid w:val="003F0478"/>
    <w:rsid w:val="003F0CB9"/>
    <w:rsid w:val="003F1B89"/>
    <w:rsid w:val="003F42BA"/>
    <w:rsid w:val="003F42FE"/>
    <w:rsid w:val="003F4E25"/>
    <w:rsid w:val="003F4EE0"/>
    <w:rsid w:val="003F5290"/>
    <w:rsid w:val="003F5D84"/>
    <w:rsid w:val="003F61B6"/>
    <w:rsid w:val="003F61DE"/>
    <w:rsid w:val="003F7FC0"/>
    <w:rsid w:val="0040013E"/>
    <w:rsid w:val="004013AC"/>
    <w:rsid w:val="00401A80"/>
    <w:rsid w:val="00402301"/>
    <w:rsid w:val="00402DD1"/>
    <w:rsid w:val="00404A8A"/>
    <w:rsid w:val="004064D3"/>
    <w:rsid w:val="00406FE5"/>
    <w:rsid w:val="0040733D"/>
    <w:rsid w:val="004076A2"/>
    <w:rsid w:val="00411618"/>
    <w:rsid w:val="00411969"/>
    <w:rsid w:val="00414856"/>
    <w:rsid w:val="00415C3C"/>
    <w:rsid w:val="00417381"/>
    <w:rsid w:val="00417E6D"/>
    <w:rsid w:val="00420DCE"/>
    <w:rsid w:val="0042440A"/>
    <w:rsid w:val="00425C79"/>
    <w:rsid w:val="00427F75"/>
    <w:rsid w:val="00431E37"/>
    <w:rsid w:val="00432A39"/>
    <w:rsid w:val="00432FB6"/>
    <w:rsid w:val="00433BFB"/>
    <w:rsid w:val="0043426B"/>
    <w:rsid w:val="00434D21"/>
    <w:rsid w:val="004370F4"/>
    <w:rsid w:val="004372D3"/>
    <w:rsid w:val="00437392"/>
    <w:rsid w:val="00437D38"/>
    <w:rsid w:val="00440AC4"/>
    <w:rsid w:val="00440E21"/>
    <w:rsid w:val="00440FAF"/>
    <w:rsid w:val="00441154"/>
    <w:rsid w:val="00441966"/>
    <w:rsid w:val="00443158"/>
    <w:rsid w:val="00443888"/>
    <w:rsid w:val="00445BF6"/>
    <w:rsid w:val="00446036"/>
    <w:rsid w:val="00452BC6"/>
    <w:rsid w:val="00453B0C"/>
    <w:rsid w:val="00453D65"/>
    <w:rsid w:val="00454C39"/>
    <w:rsid w:val="00455DE4"/>
    <w:rsid w:val="00457814"/>
    <w:rsid w:val="00457A90"/>
    <w:rsid w:val="004610B0"/>
    <w:rsid w:val="00461768"/>
    <w:rsid w:val="00462127"/>
    <w:rsid w:val="00463191"/>
    <w:rsid w:val="004640CF"/>
    <w:rsid w:val="00466792"/>
    <w:rsid w:val="00466912"/>
    <w:rsid w:val="004675F8"/>
    <w:rsid w:val="00467A9A"/>
    <w:rsid w:val="00467FE7"/>
    <w:rsid w:val="00470313"/>
    <w:rsid w:val="00471953"/>
    <w:rsid w:val="0047308E"/>
    <w:rsid w:val="00477DE3"/>
    <w:rsid w:val="004803E7"/>
    <w:rsid w:val="004805C0"/>
    <w:rsid w:val="00480726"/>
    <w:rsid w:val="00481F45"/>
    <w:rsid w:val="0048301C"/>
    <w:rsid w:val="0048512F"/>
    <w:rsid w:val="00485C43"/>
    <w:rsid w:val="004869A0"/>
    <w:rsid w:val="00492C7D"/>
    <w:rsid w:val="0049394E"/>
    <w:rsid w:val="0049518D"/>
    <w:rsid w:val="004976C6"/>
    <w:rsid w:val="004A0106"/>
    <w:rsid w:val="004A193C"/>
    <w:rsid w:val="004A1A9C"/>
    <w:rsid w:val="004A3423"/>
    <w:rsid w:val="004A459D"/>
    <w:rsid w:val="004A533D"/>
    <w:rsid w:val="004A6569"/>
    <w:rsid w:val="004A75A8"/>
    <w:rsid w:val="004B045B"/>
    <w:rsid w:val="004B2EDE"/>
    <w:rsid w:val="004B3269"/>
    <w:rsid w:val="004B4A53"/>
    <w:rsid w:val="004B51B0"/>
    <w:rsid w:val="004B54BD"/>
    <w:rsid w:val="004B5637"/>
    <w:rsid w:val="004B6E54"/>
    <w:rsid w:val="004B6F2E"/>
    <w:rsid w:val="004C1F9F"/>
    <w:rsid w:val="004C299F"/>
    <w:rsid w:val="004C2A4C"/>
    <w:rsid w:val="004C38AE"/>
    <w:rsid w:val="004C419C"/>
    <w:rsid w:val="004C4425"/>
    <w:rsid w:val="004C535F"/>
    <w:rsid w:val="004C5D6C"/>
    <w:rsid w:val="004C6109"/>
    <w:rsid w:val="004C78BE"/>
    <w:rsid w:val="004D047C"/>
    <w:rsid w:val="004D151A"/>
    <w:rsid w:val="004D252F"/>
    <w:rsid w:val="004D2970"/>
    <w:rsid w:val="004D4464"/>
    <w:rsid w:val="004D4EBB"/>
    <w:rsid w:val="004D56A8"/>
    <w:rsid w:val="004D5744"/>
    <w:rsid w:val="004D5752"/>
    <w:rsid w:val="004D6BBC"/>
    <w:rsid w:val="004D7821"/>
    <w:rsid w:val="004D7897"/>
    <w:rsid w:val="004D7E0E"/>
    <w:rsid w:val="004D7E94"/>
    <w:rsid w:val="004E005C"/>
    <w:rsid w:val="004E4E49"/>
    <w:rsid w:val="004E5565"/>
    <w:rsid w:val="004E68BB"/>
    <w:rsid w:val="004E6E12"/>
    <w:rsid w:val="004E6E21"/>
    <w:rsid w:val="004E7D53"/>
    <w:rsid w:val="004F3761"/>
    <w:rsid w:val="004F4756"/>
    <w:rsid w:val="004F68BC"/>
    <w:rsid w:val="004F6D0B"/>
    <w:rsid w:val="004F7187"/>
    <w:rsid w:val="00501C02"/>
    <w:rsid w:val="005021A9"/>
    <w:rsid w:val="00503E39"/>
    <w:rsid w:val="00504A1A"/>
    <w:rsid w:val="00506E39"/>
    <w:rsid w:val="0051041C"/>
    <w:rsid w:val="00511D84"/>
    <w:rsid w:val="00513E57"/>
    <w:rsid w:val="005200CA"/>
    <w:rsid w:val="00520B1B"/>
    <w:rsid w:val="00520F98"/>
    <w:rsid w:val="00522BF6"/>
    <w:rsid w:val="00523DA1"/>
    <w:rsid w:val="0052415E"/>
    <w:rsid w:val="00524BFB"/>
    <w:rsid w:val="00524E41"/>
    <w:rsid w:val="00524FB5"/>
    <w:rsid w:val="00526507"/>
    <w:rsid w:val="00526756"/>
    <w:rsid w:val="00530316"/>
    <w:rsid w:val="00530B31"/>
    <w:rsid w:val="00531D3D"/>
    <w:rsid w:val="0053224E"/>
    <w:rsid w:val="005328D9"/>
    <w:rsid w:val="00532F5A"/>
    <w:rsid w:val="00534697"/>
    <w:rsid w:val="00534D57"/>
    <w:rsid w:val="00535DFB"/>
    <w:rsid w:val="00536118"/>
    <w:rsid w:val="00537885"/>
    <w:rsid w:val="00540674"/>
    <w:rsid w:val="00540EE5"/>
    <w:rsid w:val="005411E1"/>
    <w:rsid w:val="005415A5"/>
    <w:rsid w:val="005445E7"/>
    <w:rsid w:val="00544B5D"/>
    <w:rsid w:val="00544CA0"/>
    <w:rsid w:val="005500DB"/>
    <w:rsid w:val="00552C00"/>
    <w:rsid w:val="00553D62"/>
    <w:rsid w:val="00554EAC"/>
    <w:rsid w:val="0055568A"/>
    <w:rsid w:val="005557F0"/>
    <w:rsid w:val="00555BAF"/>
    <w:rsid w:val="00555F18"/>
    <w:rsid w:val="00556014"/>
    <w:rsid w:val="00556DC0"/>
    <w:rsid w:val="005571D1"/>
    <w:rsid w:val="00557DDE"/>
    <w:rsid w:val="005606EC"/>
    <w:rsid w:val="00563632"/>
    <w:rsid w:val="00563A22"/>
    <w:rsid w:val="00563BCF"/>
    <w:rsid w:val="00564341"/>
    <w:rsid w:val="00564574"/>
    <w:rsid w:val="00564653"/>
    <w:rsid w:val="00564700"/>
    <w:rsid w:val="00564BC3"/>
    <w:rsid w:val="00565465"/>
    <w:rsid w:val="005657A0"/>
    <w:rsid w:val="00565865"/>
    <w:rsid w:val="00565944"/>
    <w:rsid w:val="00565D27"/>
    <w:rsid w:val="00566F43"/>
    <w:rsid w:val="00570398"/>
    <w:rsid w:val="0057109F"/>
    <w:rsid w:val="00571F9B"/>
    <w:rsid w:val="005744A8"/>
    <w:rsid w:val="005755AE"/>
    <w:rsid w:val="005755B4"/>
    <w:rsid w:val="005756D0"/>
    <w:rsid w:val="005760AE"/>
    <w:rsid w:val="0057681B"/>
    <w:rsid w:val="00577843"/>
    <w:rsid w:val="00577DBB"/>
    <w:rsid w:val="00581406"/>
    <w:rsid w:val="0058453B"/>
    <w:rsid w:val="00584A72"/>
    <w:rsid w:val="005859AE"/>
    <w:rsid w:val="00586994"/>
    <w:rsid w:val="00586B81"/>
    <w:rsid w:val="00590546"/>
    <w:rsid w:val="005912B5"/>
    <w:rsid w:val="00593071"/>
    <w:rsid w:val="00593428"/>
    <w:rsid w:val="00594590"/>
    <w:rsid w:val="0059519B"/>
    <w:rsid w:val="0059587E"/>
    <w:rsid w:val="00595F59"/>
    <w:rsid w:val="00596C0E"/>
    <w:rsid w:val="00597307"/>
    <w:rsid w:val="0059740C"/>
    <w:rsid w:val="00597A75"/>
    <w:rsid w:val="005A0B61"/>
    <w:rsid w:val="005A5A8C"/>
    <w:rsid w:val="005A63ED"/>
    <w:rsid w:val="005B11C4"/>
    <w:rsid w:val="005B17EC"/>
    <w:rsid w:val="005B1D79"/>
    <w:rsid w:val="005B2F55"/>
    <w:rsid w:val="005B3D20"/>
    <w:rsid w:val="005B3E1E"/>
    <w:rsid w:val="005B53FC"/>
    <w:rsid w:val="005B5617"/>
    <w:rsid w:val="005B5D8A"/>
    <w:rsid w:val="005B663A"/>
    <w:rsid w:val="005B76D6"/>
    <w:rsid w:val="005C03D3"/>
    <w:rsid w:val="005C3F88"/>
    <w:rsid w:val="005C505D"/>
    <w:rsid w:val="005C5830"/>
    <w:rsid w:val="005C5DAF"/>
    <w:rsid w:val="005C63D1"/>
    <w:rsid w:val="005C6625"/>
    <w:rsid w:val="005C6DDB"/>
    <w:rsid w:val="005C76B5"/>
    <w:rsid w:val="005D13C5"/>
    <w:rsid w:val="005D1424"/>
    <w:rsid w:val="005D193D"/>
    <w:rsid w:val="005D23D8"/>
    <w:rsid w:val="005D2C96"/>
    <w:rsid w:val="005D3A61"/>
    <w:rsid w:val="005D5ADF"/>
    <w:rsid w:val="005D5F79"/>
    <w:rsid w:val="005E0545"/>
    <w:rsid w:val="005E530A"/>
    <w:rsid w:val="005E5BBB"/>
    <w:rsid w:val="005E69FE"/>
    <w:rsid w:val="005E6AE9"/>
    <w:rsid w:val="005F1620"/>
    <w:rsid w:val="005F1A6E"/>
    <w:rsid w:val="005F27E5"/>
    <w:rsid w:val="005F29B3"/>
    <w:rsid w:val="005F2F7A"/>
    <w:rsid w:val="005F30B7"/>
    <w:rsid w:val="005F43F2"/>
    <w:rsid w:val="005F7B94"/>
    <w:rsid w:val="005F7D3C"/>
    <w:rsid w:val="00602300"/>
    <w:rsid w:val="0060556F"/>
    <w:rsid w:val="0061178A"/>
    <w:rsid w:val="00611D6E"/>
    <w:rsid w:val="00612D95"/>
    <w:rsid w:val="00613950"/>
    <w:rsid w:val="00613F9C"/>
    <w:rsid w:val="0061445F"/>
    <w:rsid w:val="00617B62"/>
    <w:rsid w:val="00617E87"/>
    <w:rsid w:val="00617E8E"/>
    <w:rsid w:val="00620A72"/>
    <w:rsid w:val="00622CC1"/>
    <w:rsid w:val="006241A5"/>
    <w:rsid w:val="006243DC"/>
    <w:rsid w:val="006244B1"/>
    <w:rsid w:val="006248D3"/>
    <w:rsid w:val="00625274"/>
    <w:rsid w:val="00626A0D"/>
    <w:rsid w:val="006275BD"/>
    <w:rsid w:val="00627D10"/>
    <w:rsid w:val="00630B01"/>
    <w:rsid w:val="006312E8"/>
    <w:rsid w:val="00632F66"/>
    <w:rsid w:val="00635CE1"/>
    <w:rsid w:val="00640F2B"/>
    <w:rsid w:val="006414F3"/>
    <w:rsid w:val="00644DD7"/>
    <w:rsid w:val="00645238"/>
    <w:rsid w:val="006457D7"/>
    <w:rsid w:val="00650728"/>
    <w:rsid w:val="00652C4D"/>
    <w:rsid w:val="00654270"/>
    <w:rsid w:val="00654A9F"/>
    <w:rsid w:val="00655B40"/>
    <w:rsid w:val="00660B1C"/>
    <w:rsid w:val="00662CCF"/>
    <w:rsid w:val="006631AD"/>
    <w:rsid w:val="006632EB"/>
    <w:rsid w:val="006639A6"/>
    <w:rsid w:val="00665D6D"/>
    <w:rsid w:val="0066633F"/>
    <w:rsid w:val="00666F5C"/>
    <w:rsid w:val="006676AC"/>
    <w:rsid w:val="0067072B"/>
    <w:rsid w:val="00671DEC"/>
    <w:rsid w:val="00671FD6"/>
    <w:rsid w:val="00671FDC"/>
    <w:rsid w:val="00672023"/>
    <w:rsid w:val="006721A0"/>
    <w:rsid w:val="00674311"/>
    <w:rsid w:val="00674345"/>
    <w:rsid w:val="00674B6E"/>
    <w:rsid w:val="0067671F"/>
    <w:rsid w:val="006774E0"/>
    <w:rsid w:val="00677644"/>
    <w:rsid w:val="00680797"/>
    <w:rsid w:val="00681307"/>
    <w:rsid w:val="00685958"/>
    <w:rsid w:val="006864E9"/>
    <w:rsid w:val="00686D4C"/>
    <w:rsid w:val="0068708F"/>
    <w:rsid w:val="006877C2"/>
    <w:rsid w:val="00691072"/>
    <w:rsid w:val="00691C30"/>
    <w:rsid w:val="006921ED"/>
    <w:rsid w:val="006946DD"/>
    <w:rsid w:val="00696F06"/>
    <w:rsid w:val="006A1122"/>
    <w:rsid w:val="006A1571"/>
    <w:rsid w:val="006A39C1"/>
    <w:rsid w:val="006A4ACB"/>
    <w:rsid w:val="006A57C9"/>
    <w:rsid w:val="006A58D7"/>
    <w:rsid w:val="006A6CB8"/>
    <w:rsid w:val="006A7FA7"/>
    <w:rsid w:val="006B16BE"/>
    <w:rsid w:val="006B2393"/>
    <w:rsid w:val="006B3E34"/>
    <w:rsid w:val="006B51D4"/>
    <w:rsid w:val="006B5369"/>
    <w:rsid w:val="006B5FC2"/>
    <w:rsid w:val="006B7D7C"/>
    <w:rsid w:val="006C0EB8"/>
    <w:rsid w:val="006C29A0"/>
    <w:rsid w:val="006C2D64"/>
    <w:rsid w:val="006C2F31"/>
    <w:rsid w:val="006C5875"/>
    <w:rsid w:val="006C7EEA"/>
    <w:rsid w:val="006D0A3C"/>
    <w:rsid w:val="006D0DE0"/>
    <w:rsid w:val="006D129D"/>
    <w:rsid w:val="006D228B"/>
    <w:rsid w:val="006D3347"/>
    <w:rsid w:val="006D4785"/>
    <w:rsid w:val="006D4ABF"/>
    <w:rsid w:val="006D4DDC"/>
    <w:rsid w:val="006D4E45"/>
    <w:rsid w:val="006D5559"/>
    <w:rsid w:val="006D676E"/>
    <w:rsid w:val="006E020E"/>
    <w:rsid w:val="006E23FD"/>
    <w:rsid w:val="006E35A3"/>
    <w:rsid w:val="006E3CA9"/>
    <w:rsid w:val="006E5234"/>
    <w:rsid w:val="006E71C1"/>
    <w:rsid w:val="006F0216"/>
    <w:rsid w:val="006F20FA"/>
    <w:rsid w:val="006F2C3D"/>
    <w:rsid w:val="006F3AC9"/>
    <w:rsid w:val="006F5B21"/>
    <w:rsid w:val="00700072"/>
    <w:rsid w:val="00701B2D"/>
    <w:rsid w:val="0070216B"/>
    <w:rsid w:val="00706FD5"/>
    <w:rsid w:val="007109CE"/>
    <w:rsid w:val="00712CC0"/>
    <w:rsid w:val="00714145"/>
    <w:rsid w:val="007142F9"/>
    <w:rsid w:val="007156B0"/>
    <w:rsid w:val="00716DF1"/>
    <w:rsid w:val="007170D4"/>
    <w:rsid w:val="007261D5"/>
    <w:rsid w:val="00727F26"/>
    <w:rsid w:val="007305EF"/>
    <w:rsid w:val="00731FD6"/>
    <w:rsid w:val="007336CF"/>
    <w:rsid w:val="007340BF"/>
    <w:rsid w:val="00734612"/>
    <w:rsid w:val="00734B2D"/>
    <w:rsid w:val="00734C48"/>
    <w:rsid w:val="00734DEF"/>
    <w:rsid w:val="007359AC"/>
    <w:rsid w:val="00736E25"/>
    <w:rsid w:val="007503D0"/>
    <w:rsid w:val="00750F7F"/>
    <w:rsid w:val="00751263"/>
    <w:rsid w:val="00754512"/>
    <w:rsid w:val="007572AE"/>
    <w:rsid w:val="007577D5"/>
    <w:rsid w:val="00762F64"/>
    <w:rsid w:val="0076370B"/>
    <w:rsid w:val="00764245"/>
    <w:rsid w:val="00764656"/>
    <w:rsid w:val="007647C0"/>
    <w:rsid w:val="00767B08"/>
    <w:rsid w:val="00771543"/>
    <w:rsid w:val="00771A9B"/>
    <w:rsid w:val="00771CEF"/>
    <w:rsid w:val="00771D1F"/>
    <w:rsid w:val="007720DD"/>
    <w:rsid w:val="00772F4D"/>
    <w:rsid w:val="00774900"/>
    <w:rsid w:val="00774BFA"/>
    <w:rsid w:val="00776E4D"/>
    <w:rsid w:val="0077748B"/>
    <w:rsid w:val="007814BE"/>
    <w:rsid w:val="00782183"/>
    <w:rsid w:val="007848E0"/>
    <w:rsid w:val="00785472"/>
    <w:rsid w:val="0078573A"/>
    <w:rsid w:val="007865E9"/>
    <w:rsid w:val="007907D0"/>
    <w:rsid w:val="00790D1E"/>
    <w:rsid w:val="00791631"/>
    <w:rsid w:val="00792C11"/>
    <w:rsid w:val="00794254"/>
    <w:rsid w:val="00795570"/>
    <w:rsid w:val="007958DC"/>
    <w:rsid w:val="00795D04"/>
    <w:rsid w:val="00796599"/>
    <w:rsid w:val="00797AD6"/>
    <w:rsid w:val="00797BF6"/>
    <w:rsid w:val="007A10F1"/>
    <w:rsid w:val="007A3639"/>
    <w:rsid w:val="007A4924"/>
    <w:rsid w:val="007A787B"/>
    <w:rsid w:val="007B0B63"/>
    <w:rsid w:val="007B1C6E"/>
    <w:rsid w:val="007B20B8"/>
    <w:rsid w:val="007B29A7"/>
    <w:rsid w:val="007B30FC"/>
    <w:rsid w:val="007B3453"/>
    <w:rsid w:val="007B4D09"/>
    <w:rsid w:val="007C122D"/>
    <w:rsid w:val="007C283C"/>
    <w:rsid w:val="007C38A6"/>
    <w:rsid w:val="007C67E0"/>
    <w:rsid w:val="007C7485"/>
    <w:rsid w:val="007C76AD"/>
    <w:rsid w:val="007D0E3A"/>
    <w:rsid w:val="007D183E"/>
    <w:rsid w:val="007D1AD9"/>
    <w:rsid w:val="007D28F5"/>
    <w:rsid w:val="007D3428"/>
    <w:rsid w:val="007D39FC"/>
    <w:rsid w:val="007D632E"/>
    <w:rsid w:val="007E0A1F"/>
    <w:rsid w:val="007E3315"/>
    <w:rsid w:val="007E610E"/>
    <w:rsid w:val="007E7421"/>
    <w:rsid w:val="007F0116"/>
    <w:rsid w:val="007F1F43"/>
    <w:rsid w:val="007F2E0C"/>
    <w:rsid w:val="007F6220"/>
    <w:rsid w:val="007F6319"/>
    <w:rsid w:val="0080167F"/>
    <w:rsid w:val="00802197"/>
    <w:rsid w:val="00803DE7"/>
    <w:rsid w:val="0080408D"/>
    <w:rsid w:val="00805E8F"/>
    <w:rsid w:val="00806854"/>
    <w:rsid w:val="0080701C"/>
    <w:rsid w:val="00812EE8"/>
    <w:rsid w:val="00820BD7"/>
    <w:rsid w:val="00821003"/>
    <w:rsid w:val="00821EDC"/>
    <w:rsid w:val="00824DAD"/>
    <w:rsid w:val="008256CC"/>
    <w:rsid w:val="0082691B"/>
    <w:rsid w:val="00827327"/>
    <w:rsid w:val="008278C1"/>
    <w:rsid w:val="00827905"/>
    <w:rsid w:val="00830881"/>
    <w:rsid w:val="00831EE6"/>
    <w:rsid w:val="008331F8"/>
    <w:rsid w:val="0083326D"/>
    <w:rsid w:val="00833ED6"/>
    <w:rsid w:val="00834DD0"/>
    <w:rsid w:val="00835AA0"/>
    <w:rsid w:val="00836E4C"/>
    <w:rsid w:val="00837A4D"/>
    <w:rsid w:val="00840DFA"/>
    <w:rsid w:val="00842003"/>
    <w:rsid w:val="00843DBD"/>
    <w:rsid w:val="0084421A"/>
    <w:rsid w:val="008458BA"/>
    <w:rsid w:val="00845B22"/>
    <w:rsid w:val="00851866"/>
    <w:rsid w:val="00852EB4"/>
    <w:rsid w:val="008537B2"/>
    <w:rsid w:val="00854126"/>
    <w:rsid w:val="00856D31"/>
    <w:rsid w:val="008578E3"/>
    <w:rsid w:val="00857CDF"/>
    <w:rsid w:val="00860CC4"/>
    <w:rsid w:val="0086173A"/>
    <w:rsid w:val="00862555"/>
    <w:rsid w:val="00862596"/>
    <w:rsid w:val="00862C6D"/>
    <w:rsid w:val="00863631"/>
    <w:rsid w:val="00865C5B"/>
    <w:rsid w:val="008704F9"/>
    <w:rsid w:val="00871894"/>
    <w:rsid w:val="008719DD"/>
    <w:rsid w:val="00872757"/>
    <w:rsid w:val="00873A55"/>
    <w:rsid w:val="00875D92"/>
    <w:rsid w:val="00876700"/>
    <w:rsid w:val="00876F52"/>
    <w:rsid w:val="0087779D"/>
    <w:rsid w:val="008827D3"/>
    <w:rsid w:val="0088460A"/>
    <w:rsid w:val="008848A6"/>
    <w:rsid w:val="00884C13"/>
    <w:rsid w:val="0088538B"/>
    <w:rsid w:val="00886E3B"/>
    <w:rsid w:val="00890112"/>
    <w:rsid w:val="00891226"/>
    <w:rsid w:val="008918F8"/>
    <w:rsid w:val="00891B31"/>
    <w:rsid w:val="00891E26"/>
    <w:rsid w:val="00892035"/>
    <w:rsid w:val="00893381"/>
    <w:rsid w:val="00893CC3"/>
    <w:rsid w:val="00894EB6"/>
    <w:rsid w:val="008950DA"/>
    <w:rsid w:val="008973CD"/>
    <w:rsid w:val="008978BD"/>
    <w:rsid w:val="008A3375"/>
    <w:rsid w:val="008A36B6"/>
    <w:rsid w:val="008A371D"/>
    <w:rsid w:val="008A3A1E"/>
    <w:rsid w:val="008A520D"/>
    <w:rsid w:val="008A52AA"/>
    <w:rsid w:val="008A7574"/>
    <w:rsid w:val="008A7617"/>
    <w:rsid w:val="008B2C15"/>
    <w:rsid w:val="008B4F86"/>
    <w:rsid w:val="008B70EA"/>
    <w:rsid w:val="008C01AC"/>
    <w:rsid w:val="008C0D92"/>
    <w:rsid w:val="008C150E"/>
    <w:rsid w:val="008C33A2"/>
    <w:rsid w:val="008C3A01"/>
    <w:rsid w:val="008C3AE7"/>
    <w:rsid w:val="008C6A0C"/>
    <w:rsid w:val="008C7D5A"/>
    <w:rsid w:val="008D1D48"/>
    <w:rsid w:val="008D22E5"/>
    <w:rsid w:val="008D293B"/>
    <w:rsid w:val="008D2A20"/>
    <w:rsid w:val="008D2ADA"/>
    <w:rsid w:val="008D3BA4"/>
    <w:rsid w:val="008E06CD"/>
    <w:rsid w:val="008E0D25"/>
    <w:rsid w:val="008E24F7"/>
    <w:rsid w:val="008E2D11"/>
    <w:rsid w:val="008E3BB6"/>
    <w:rsid w:val="008E7594"/>
    <w:rsid w:val="008E7841"/>
    <w:rsid w:val="008F0207"/>
    <w:rsid w:val="008F3D0E"/>
    <w:rsid w:val="008F6939"/>
    <w:rsid w:val="008F69AC"/>
    <w:rsid w:val="00903039"/>
    <w:rsid w:val="009041D8"/>
    <w:rsid w:val="00904E55"/>
    <w:rsid w:val="009055A6"/>
    <w:rsid w:val="00905E2C"/>
    <w:rsid w:val="00905E89"/>
    <w:rsid w:val="00906208"/>
    <w:rsid w:val="00907651"/>
    <w:rsid w:val="00913AC0"/>
    <w:rsid w:val="00914434"/>
    <w:rsid w:val="00916020"/>
    <w:rsid w:val="00916119"/>
    <w:rsid w:val="009167A0"/>
    <w:rsid w:val="00921F4A"/>
    <w:rsid w:val="00923874"/>
    <w:rsid w:val="009247D1"/>
    <w:rsid w:val="00924DD4"/>
    <w:rsid w:val="00924EFB"/>
    <w:rsid w:val="0092750A"/>
    <w:rsid w:val="0092778A"/>
    <w:rsid w:val="00930F51"/>
    <w:rsid w:val="00931A75"/>
    <w:rsid w:val="00936E75"/>
    <w:rsid w:val="00937995"/>
    <w:rsid w:val="0094059B"/>
    <w:rsid w:val="009413EB"/>
    <w:rsid w:val="00941C3A"/>
    <w:rsid w:val="009422AB"/>
    <w:rsid w:val="00942536"/>
    <w:rsid w:val="00944472"/>
    <w:rsid w:val="0094481D"/>
    <w:rsid w:val="00947F81"/>
    <w:rsid w:val="0095000B"/>
    <w:rsid w:val="00950F44"/>
    <w:rsid w:val="00953A30"/>
    <w:rsid w:val="00955C25"/>
    <w:rsid w:val="00955C6E"/>
    <w:rsid w:val="00956260"/>
    <w:rsid w:val="0095726A"/>
    <w:rsid w:val="0096032D"/>
    <w:rsid w:val="0096032F"/>
    <w:rsid w:val="00960B62"/>
    <w:rsid w:val="00960F3A"/>
    <w:rsid w:val="009614F4"/>
    <w:rsid w:val="0096239C"/>
    <w:rsid w:val="009663C5"/>
    <w:rsid w:val="00970107"/>
    <w:rsid w:val="00970443"/>
    <w:rsid w:val="0097167F"/>
    <w:rsid w:val="00971B52"/>
    <w:rsid w:val="00972828"/>
    <w:rsid w:val="0097336F"/>
    <w:rsid w:val="00973D0A"/>
    <w:rsid w:val="0097440B"/>
    <w:rsid w:val="00975799"/>
    <w:rsid w:val="00976426"/>
    <w:rsid w:val="009765E0"/>
    <w:rsid w:val="0098184B"/>
    <w:rsid w:val="00983700"/>
    <w:rsid w:val="0098393E"/>
    <w:rsid w:val="00984EEA"/>
    <w:rsid w:val="00985D9F"/>
    <w:rsid w:val="00986D11"/>
    <w:rsid w:val="009906ED"/>
    <w:rsid w:val="00991083"/>
    <w:rsid w:val="00992132"/>
    <w:rsid w:val="009923BF"/>
    <w:rsid w:val="00992E39"/>
    <w:rsid w:val="0099387D"/>
    <w:rsid w:val="00995B28"/>
    <w:rsid w:val="009960BE"/>
    <w:rsid w:val="009963A2"/>
    <w:rsid w:val="009A2BF3"/>
    <w:rsid w:val="009A2F49"/>
    <w:rsid w:val="009A3538"/>
    <w:rsid w:val="009A3D12"/>
    <w:rsid w:val="009A51D7"/>
    <w:rsid w:val="009A6EE1"/>
    <w:rsid w:val="009B14DF"/>
    <w:rsid w:val="009B2912"/>
    <w:rsid w:val="009B2D51"/>
    <w:rsid w:val="009B2EEA"/>
    <w:rsid w:val="009B3AED"/>
    <w:rsid w:val="009B41C4"/>
    <w:rsid w:val="009B46BC"/>
    <w:rsid w:val="009B4DAE"/>
    <w:rsid w:val="009B7F38"/>
    <w:rsid w:val="009C0ADF"/>
    <w:rsid w:val="009C1370"/>
    <w:rsid w:val="009C17FC"/>
    <w:rsid w:val="009C2061"/>
    <w:rsid w:val="009C3743"/>
    <w:rsid w:val="009C3FF2"/>
    <w:rsid w:val="009C45EA"/>
    <w:rsid w:val="009C5381"/>
    <w:rsid w:val="009C6296"/>
    <w:rsid w:val="009D05B6"/>
    <w:rsid w:val="009D1505"/>
    <w:rsid w:val="009D3822"/>
    <w:rsid w:val="009D5689"/>
    <w:rsid w:val="009D7E0C"/>
    <w:rsid w:val="009D7F38"/>
    <w:rsid w:val="009E09CB"/>
    <w:rsid w:val="009E1878"/>
    <w:rsid w:val="009E198D"/>
    <w:rsid w:val="009E2EDC"/>
    <w:rsid w:val="009E4980"/>
    <w:rsid w:val="009E6EB4"/>
    <w:rsid w:val="009F1115"/>
    <w:rsid w:val="009F1868"/>
    <w:rsid w:val="009F1D67"/>
    <w:rsid w:val="009F3A6B"/>
    <w:rsid w:val="009F50B6"/>
    <w:rsid w:val="009F7BBE"/>
    <w:rsid w:val="009F7E33"/>
    <w:rsid w:val="00A01A7D"/>
    <w:rsid w:val="00A01CEF"/>
    <w:rsid w:val="00A05A2F"/>
    <w:rsid w:val="00A0603C"/>
    <w:rsid w:val="00A07EF5"/>
    <w:rsid w:val="00A12379"/>
    <w:rsid w:val="00A12E1C"/>
    <w:rsid w:val="00A13164"/>
    <w:rsid w:val="00A14878"/>
    <w:rsid w:val="00A164A9"/>
    <w:rsid w:val="00A168BE"/>
    <w:rsid w:val="00A20F6F"/>
    <w:rsid w:val="00A21708"/>
    <w:rsid w:val="00A229D1"/>
    <w:rsid w:val="00A22BB0"/>
    <w:rsid w:val="00A22C85"/>
    <w:rsid w:val="00A23A23"/>
    <w:rsid w:val="00A23AF0"/>
    <w:rsid w:val="00A24028"/>
    <w:rsid w:val="00A2611E"/>
    <w:rsid w:val="00A267C2"/>
    <w:rsid w:val="00A276EA"/>
    <w:rsid w:val="00A27750"/>
    <w:rsid w:val="00A30833"/>
    <w:rsid w:val="00A31EFA"/>
    <w:rsid w:val="00A323F6"/>
    <w:rsid w:val="00A340D8"/>
    <w:rsid w:val="00A3410F"/>
    <w:rsid w:val="00A37488"/>
    <w:rsid w:val="00A37661"/>
    <w:rsid w:val="00A37AF3"/>
    <w:rsid w:val="00A43E33"/>
    <w:rsid w:val="00A440D3"/>
    <w:rsid w:val="00A47811"/>
    <w:rsid w:val="00A50EAE"/>
    <w:rsid w:val="00A5119B"/>
    <w:rsid w:val="00A512D9"/>
    <w:rsid w:val="00A52806"/>
    <w:rsid w:val="00A53667"/>
    <w:rsid w:val="00A546AC"/>
    <w:rsid w:val="00A549A6"/>
    <w:rsid w:val="00A54E2A"/>
    <w:rsid w:val="00A5654E"/>
    <w:rsid w:val="00A56F06"/>
    <w:rsid w:val="00A6029E"/>
    <w:rsid w:val="00A60D4B"/>
    <w:rsid w:val="00A641F9"/>
    <w:rsid w:val="00A6421B"/>
    <w:rsid w:val="00A642D9"/>
    <w:rsid w:val="00A65059"/>
    <w:rsid w:val="00A67254"/>
    <w:rsid w:val="00A67AC1"/>
    <w:rsid w:val="00A67EEF"/>
    <w:rsid w:val="00A70152"/>
    <w:rsid w:val="00A70C0A"/>
    <w:rsid w:val="00A7233A"/>
    <w:rsid w:val="00A72402"/>
    <w:rsid w:val="00A7473F"/>
    <w:rsid w:val="00A75698"/>
    <w:rsid w:val="00A7742B"/>
    <w:rsid w:val="00A77699"/>
    <w:rsid w:val="00A77C96"/>
    <w:rsid w:val="00A77CE4"/>
    <w:rsid w:val="00A80764"/>
    <w:rsid w:val="00A822EB"/>
    <w:rsid w:val="00A8268F"/>
    <w:rsid w:val="00A82B66"/>
    <w:rsid w:val="00A830D9"/>
    <w:rsid w:val="00A8354E"/>
    <w:rsid w:val="00A8380B"/>
    <w:rsid w:val="00A85EAD"/>
    <w:rsid w:val="00A85F22"/>
    <w:rsid w:val="00A8734F"/>
    <w:rsid w:val="00A91256"/>
    <w:rsid w:val="00A91512"/>
    <w:rsid w:val="00A91A24"/>
    <w:rsid w:val="00A949AB"/>
    <w:rsid w:val="00A95AB4"/>
    <w:rsid w:val="00A95F97"/>
    <w:rsid w:val="00AA0B49"/>
    <w:rsid w:val="00AA1D5D"/>
    <w:rsid w:val="00AA2D67"/>
    <w:rsid w:val="00AA555F"/>
    <w:rsid w:val="00AA6F2A"/>
    <w:rsid w:val="00AA7FC8"/>
    <w:rsid w:val="00AB372B"/>
    <w:rsid w:val="00AB3E13"/>
    <w:rsid w:val="00AB5553"/>
    <w:rsid w:val="00AB5648"/>
    <w:rsid w:val="00AB5AFC"/>
    <w:rsid w:val="00AB62E9"/>
    <w:rsid w:val="00AB7016"/>
    <w:rsid w:val="00AC0F6C"/>
    <w:rsid w:val="00AC1261"/>
    <w:rsid w:val="00AC1863"/>
    <w:rsid w:val="00AC1E35"/>
    <w:rsid w:val="00AC2B42"/>
    <w:rsid w:val="00AC4AC2"/>
    <w:rsid w:val="00AC702C"/>
    <w:rsid w:val="00AC7B37"/>
    <w:rsid w:val="00AD317B"/>
    <w:rsid w:val="00AD41F2"/>
    <w:rsid w:val="00AD54DB"/>
    <w:rsid w:val="00AD5544"/>
    <w:rsid w:val="00AD6298"/>
    <w:rsid w:val="00AD651D"/>
    <w:rsid w:val="00AD6F8F"/>
    <w:rsid w:val="00AE0006"/>
    <w:rsid w:val="00AE0D68"/>
    <w:rsid w:val="00AE19AF"/>
    <w:rsid w:val="00AE27F2"/>
    <w:rsid w:val="00AE343B"/>
    <w:rsid w:val="00AE391B"/>
    <w:rsid w:val="00AF2EC4"/>
    <w:rsid w:val="00AF41F3"/>
    <w:rsid w:val="00AF6EC4"/>
    <w:rsid w:val="00AF768C"/>
    <w:rsid w:val="00AF7C44"/>
    <w:rsid w:val="00B010F5"/>
    <w:rsid w:val="00B0139B"/>
    <w:rsid w:val="00B0163E"/>
    <w:rsid w:val="00B01AE0"/>
    <w:rsid w:val="00B02E81"/>
    <w:rsid w:val="00B05C78"/>
    <w:rsid w:val="00B0620E"/>
    <w:rsid w:val="00B10C7E"/>
    <w:rsid w:val="00B111AD"/>
    <w:rsid w:val="00B121A6"/>
    <w:rsid w:val="00B12FDF"/>
    <w:rsid w:val="00B13BC3"/>
    <w:rsid w:val="00B14F40"/>
    <w:rsid w:val="00B16881"/>
    <w:rsid w:val="00B17907"/>
    <w:rsid w:val="00B17EEA"/>
    <w:rsid w:val="00B21065"/>
    <w:rsid w:val="00B2142C"/>
    <w:rsid w:val="00B23E5A"/>
    <w:rsid w:val="00B2506B"/>
    <w:rsid w:val="00B26D0A"/>
    <w:rsid w:val="00B30DEB"/>
    <w:rsid w:val="00B3281F"/>
    <w:rsid w:val="00B32DB5"/>
    <w:rsid w:val="00B33FA5"/>
    <w:rsid w:val="00B34277"/>
    <w:rsid w:val="00B34F4A"/>
    <w:rsid w:val="00B355C6"/>
    <w:rsid w:val="00B36BC0"/>
    <w:rsid w:val="00B37404"/>
    <w:rsid w:val="00B3761A"/>
    <w:rsid w:val="00B41A99"/>
    <w:rsid w:val="00B424C4"/>
    <w:rsid w:val="00B45DCB"/>
    <w:rsid w:val="00B462DA"/>
    <w:rsid w:val="00B52535"/>
    <w:rsid w:val="00B52AC5"/>
    <w:rsid w:val="00B53677"/>
    <w:rsid w:val="00B53A2B"/>
    <w:rsid w:val="00B5561A"/>
    <w:rsid w:val="00B55B0A"/>
    <w:rsid w:val="00B64A3A"/>
    <w:rsid w:val="00B660DA"/>
    <w:rsid w:val="00B66716"/>
    <w:rsid w:val="00B704F0"/>
    <w:rsid w:val="00B71E64"/>
    <w:rsid w:val="00B72D69"/>
    <w:rsid w:val="00B745C6"/>
    <w:rsid w:val="00B758C0"/>
    <w:rsid w:val="00B76338"/>
    <w:rsid w:val="00B7717F"/>
    <w:rsid w:val="00B77AC7"/>
    <w:rsid w:val="00B80078"/>
    <w:rsid w:val="00B841EC"/>
    <w:rsid w:val="00B84546"/>
    <w:rsid w:val="00B8470A"/>
    <w:rsid w:val="00B86B12"/>
    <w:rsid w:val="00B8705C"/>
    <w:rsid w:val="00B8775F"/>
    <w:rsid w:val="00B92B63"/>
    <w:rsid w:val="00B9318B"/>
    <w:rsid w:val="00B93200"/>
    <w:rsid w:val="00B93BE2"/>
    <w:rsid w:val="00B94DE7"/>
    <w:rsid w:val="00B9505C"/>
    <w:rsid w:val="00B95F36"/>
    <w:rsid w:val="00B969BE"/>
    <w:rsid w:val="00B96CC4"/>
    <w:rsid w:val="00BA1573"/>
    <w:rsid w:val="00BA2054"/>
    <w:rsid w:val="00BA5B6B"/>
    <w:rsid w:val="00BA6334"/>
    <w:rsid w:val="00BA77D4"/>
    <w:rsid w:val="00BB1AD3"/>
    <w:rsid w:val="00BB269C"/>
    <w:rsid w:val="00BB3828"/>
    <w:rsid w:val="00BB3AB5"/>
    <w:rsid w:val="00BB5616"/>
    <w:rsid w:val="00BB6B86"/>
    <w:rsid w:val="00BB7DEF"/>
    <w:rsid w:val="00BC05BE"/>
    <w:rsid w:val="00BC0F5B"/>
    <w:rsid w:val="00BC13F8"/>
    <w:rsid w:val="00BC176F"/>
    <w:rsid w:val="00BC476C"/>
    <w:rsid w:val="00BC4F34"/>
    <w:rsid w:val="00BC5CC0"/>
    <w:rsid w:val="00BC681E"/>
    <w:rsid w:val="00BC7247"/>
    <w:rsid w:val="00BC7BE8"/>
    <w:rsid w:val="00BD01A4"/>
    <w:rsid w:val="00BD12AC"/>
    <w:rsid w:val="00BD21B1"/>
    <w:rsid w:val="00BD31B0"/>
    <w:rsid w:val="00BD4574"/>
    <w:rsid w:val="00BD6A84"/>
    <w:rsid w:val="00BD715F"/>
    <w:rsid w:val="00BE1F59"/>
    <w:rsid w:val="00BE2D1F"/>
    <w:rsid w:val="00BE3A0E"/>
    <w:rsid w:val="00BE4156"/>
    <w:rsid w:val="00BE424C"/>
    <w:rsid w:val="00BE426F"/>
    <w:rsid w:val="00BE44E4"/>
    <w:rsid w:val="00BE62EF"/>
    <w:rsid w:val="00BE67E3"/>
    <w:rsid w:val="00BF075D"/>
    <w:rsid w:val="00BF14EA"/>
    <w:rsid w:val="00BF1930"/>
    <w:rsid w:val="00BF2FB0"/>
    <w:rsid w:val="00BF321E"/>
    <w:rsid w:val="00BF3308"/>
    <w:rsid w:val="00BF36A6"/>
    <w:rsid w:val="00BF3F64"/>
    <w:rsid w:val="00BF4B7B"/>
    <w:rsid w:val="00BF4F04"/>
    <w:rsid w:val="00BF554E"/>
    <w:rsid w:val="00BF6CCB"/>
    <w:rsid w:val="00C00479"/>
    <w:rsid w:val="00C01FC3"/>
    <w:rsid w:val="00C01FEC"/>
    <w:rsid w:val="00C028E6"/>
    <w:rsid w:val="00C02B95"/>
    <w:rsid w:val="00C02F9D"/>
    <w:rsid w:val="00C03366"/>
    <w:rsid w:val="00C05352"/>
    <w:rsid w:val="00C060CB"/>
    <w:rsid w:val="00C069DA"/>
    <w:rsid w:val="00C070E3"/>
    <w:rsid w:val="00C10C50"/>
    <w:rsid w:val="00C10F88"/>
    <w:rsid w:val="00C118ED"/>
    <w:rsid w:val="00C14B3F"/>
    <w:rsid w:val="00C16DED"/>
    <w:rsid w:val="00C20039"/>
    <w:rsid w:val="00C201BB"/>
    <w:rsid w:val="00C2083B"/>
    <w:rsid w:val="00C22741"/>
    <w:rsid w:val="00C23CF7"/>
    <w:rsid w:val="00C24808"/>
    <w:rsid w:val="00C25244"/>
    <w:rsid w:val="00C25FA2"/>
    <w:rsid w:val="00C309ED"/>
    <w:rsid w:val="00C322EE"/>
    <w:rsid w:val="00C327A1"/>
    <w:rsid w:val="00C32CE5"/>
    <w:rsid w:val="00C33472"/>
    <w:rsid w:val="00C358DB"/>
    <w:rsid w:val="00C360B2"/>
    <w:rsid w:val="00C3647B"/>
    <w:rsid w:val="00C36EF8"/>
    <w:rsid w:val="00C36F89"/>
    <w:rsid w:val="00C376F8"/>
    <w:rsid w:val="00C40566"/>
    <w:rsid w:val="00C42500"/>
    <w:rsid w:val="00C42E2F"/>
    <w:rsid w:val="00C43682"/>
    <w:rsid w:val="00C451AF"/>
    <w:rsid w:val="00C46822"/>
    <w:rsid w:val="00C4691C"/>
    <w:rsid w:val="00C502D9"/>
    <w:rsid w:val="00C544B1"/>
    <w:rsid w:val="00C55411"/>
    <w:rsid w:val="00C5554F"/>
    <w:rsid w:val="00C60C53"/>
    <w:rsid w:val="00C614BF"/>
    <w:rsid w:val="00C622B6"/>
    <w:rsid w:val="00C6328D"/>
    <w:rsid w:val="00C64230"/>
    <w:rsid w:val="00C67200"/>
    <w:rsid w:val="00C724E2"/>
    <w:rsid w:val="00C72BA9"/>
    <w:rsid w:val="00C764AB"/>
    <w:rsid w:val="00C76ACA"/>
    <w:rsid w:val="00C76B54"/>
    <w:rsid w:val="00C76C25"/>
    <w:rsid w:val="00C76EC0"/>
    <w:rsid w:val="00C774AA"/>
    <w:rsid w:val="00C77D49"/>
    <w:rsid w:val="00C822E1"/>
    <w:rsid w:val="00C8234B"/>
    <w:rsid w:val="00C823F6"/>
    <w:rsid w:val="00C84294"/>
    <w:rsid w:val="00C84A74"/>
    <w:rsid w:val="00C857A3"/>
    <w:rsid w:val="00C85A48"/>
    <w:rsid w:val="00C901B0"/>
    <w:rsid w:val="00C90291"/>
    <w:rsid w:val="00C90C6F"/>
    <w:rsid w:val="00C92B09"/>
    <w:rsid w:val="00C939C3"/>
    <w:rsid w:val="00C93B40"/>
    <w:rsid w:val="00C971B5"/>
    <w:rsid w:val="00CA115D"/>
    <w:rsid w:val="00CA1466"/>
    <w:rsid w:val="00CA65D7"/>
    <w:rsid w:val="00CA69DA"/>
    <w:rsid w:val="00CA7605"/>
    <w:rsid w:val="00CA7929"/>
    <w:rsid w:val="00CB16E4"/>
    <w:rsid w:val="00CC2685"/>
    <w:rsid w:val="00CC2ADC"/>
    <w:rsid w:val="00CC4392"/>
    <w:rsid w:val="00CC471A"/>
    <w:rsid w:val="00CC5C5E"/>
    <w:rsid w:val="00CD1000"/>
    <w:rsid w:val="00CD6EB4"/>
    <w:rsid w:val="00CD7D5D"/>
    <w:rsid w:val="00CE015F"/>
    <w:rsid w:val="00CE01E9"/>
    <w:rsid w:val="00CE09BC"/>
    <w:rsid w:val="00CE0CEA"/>
    <w:rsid w:val="00CE238E"/>
    <w:rsid w:val="00CE456D"/>
    <w:rsid w:val="00CE5093"/>
    <w:rsid w:val="00CE736F"/>
    <w:rsid w:val="00CE7A72"/>
    <w:rsid w:val="00CF1CC8"/>
    <w:rsid w:val="00CF62D3"/>
    <w:rsid w:val="00CF7D04"/>
    <w:rsid w:val="00D00C22"/>
    <w:rsid w:val="00D01472"/>
    <w:rsid w:val="00D023DB"/>
    <w:rsid w:val="00D02B3E"/>
    <w:rsid w:val="00D0418E"/>
    <w:rsid w:val="00D05EE7"/>
    <w:rsid w:val="00D0687C"/>
    <w:rsid w:val="00D1037D"/>
    <w:rsid w:val="00D103EC"/>
    <w:rsid w:val="00D1051F"/>
    <w:rsid w:val="00D14962"/>
    <w:rsid w:val="00D1580D"/>
    <w:rsid w:val="00D15EAF"/>
    <w:rsid w:val="00D15FD6"/>
    <w:rsid w:val="00D167AD"/>
    <w:rsid w:val="00D169C3"/>
    <w:rsid w:val="00D173CE"/>
    <w:rsid w:val="00D20152"/>
    <w:rsid w:val="00D208BB"/>
    <w:rsid w:val="00D21484"/>
    <w:rsid w:val="00D23902"/>
    <w:rsid w:val="00D24005"/>
    <w:rsid w:val="00D24A86"/>
    <w:rsid w:val="00D25096"/>
    <w:rsid w:val="00D25C47"/>
    <w:rsid w:val="00D2664C"/>
    <w:rsid w:val="00D27D87"/>
    <w:rsid w:val="00D32714"/>
    <w:rsid w:val="00D32DF6"/>
    <w:rsid w:val="00D33DFF"/>
    <w:rsid w:val="00D3432B"/>
    <w:rsid w:val="00D356EB"/>
    <w:rsid w:val="00D36198"/>
    <w:rsid w:val="00D40B65"/>
    <w:rsid w:val="00D41017"/>
    <w:rsid w:val="00D41386"/>
    <w:rsid w:val="00D426FD"/>
    <w:rsid w:val="00D434BE"/>
    <w:rsid w:val="00D434EB"/>
    <w:rsid w:val="00D43E73"/>
    <w:rsid w:val="00D44D9F"/>
    <w:rsid w:val="00D47F3C"/>
    <w:rsid w:val="00D501DC"/>
    <w:rsid w:val="00D5127B"/>
    <w:rsid w:val="00D531A8"/>
    <w:rsid w:val="00D56A90"/>
    <w:rsid w:val="00D60959"/>
    <w:rsid w:val="00D62422"/>
    <w:rsid w:val="00D62C45"/>
    <w:rsid w:val="00D63493"/>
    <w:rsid w:val="00D65C05"/>
    <w:rsid w:val="00D66519"/>
    <w:rsid w:val="00D66C7B"/>
    <w:rsid w:val="00D66EF5"/>
    <w:rsid w:val="00D7215B"/>
    <w:rsid w:val="00D7616D"/>
    <w:rsid w:val="00D76A3A"/>
    <w:rsid w:val="00D77683"/>
    <w:rsid w:val="00D802E4"/>
    <w:rsid w:val="00D803C5"/>
    <w:rsid w:val="00D80927"/>
    <w:rsid w:val="00D80988"/>
    <w:rsid w:val="00D82D57"/>
    <w:rsid w:val="00D83DF4"/>
    <w:rsid w:val="00D844C6"/>
    <w:rsid w:val="00D84BAA"/>
    <w:rsid w:val="00D85BBB"/>
    <w:rsid w:val="00D85F66"/>
    <w:rsid w:val="00D8621F"/>
    <w:rsid w:val="00D867A7"/>
    <w:rsid w:val="00D900ED"/>
    <w:rsid w:val="00D932A5"/>
    <w:rsid w:val="00D93523"/>
    <w:rsid w:val="00D93D49"/>
    <w:rsid w:val="00D948C4"/>
    <w:rsid w:val="00D95210"/>
    <w:rsid w:val="00D95E7D"/>
    <w:rsid w:val="00D961C3"/>
    <w:rsid w:val="00D97541"/>
    <w:rsid w:val="00DA095E"/>
    <w:rsid w:val="00DA51E2"/>
    <w:rsid w:val="00DA58CF"/>
    <w:rsid w:val="00DA7332"/>
    <w:rsid w:val="00DA7849"/>
    <w:rsid w:val="00DB05AF"/>
    <w:rsid w:val="00DB0DE9"/>
    <w:rsid w:val="00DB4695"/>
    <w:rsid w:val="00DB4757"/>
    <w:rsid w:val="00DB56F4"/>
    <w:rsid w:val="00DB5FC8"/>
    <w:rsid w:val="00DB6D87"/>
    <w:rsid w:val="00DB7504"/>
    <w:rsid w:val="00DC1D16"/>
    <w:rsid w:val="00DC2275"/>
    <w:rsid w:val="00DC2688"/>
    <w:rsid w:val="00DC4277"/>
    <w:rsid w:val="00DC50A7"/>
    <w:rsid w:val="00DC68ED"/>
    <w:rsid w:val="00DC7085"/>
    <w:rsid w:val="00DC7626"/>
    <w:rsid w:val="00DD0EEC"/>
    <w:rsid w:val="00DD2A4E"/>
    <w:rsid w:val="00DD2D80"/>
    <w:rsid w:val="00DD5258"/>
    <w:rsid w:val="00DD575B"/>
    <w:rsid w:val="00DD7B5F"/>
    <w:rsid w:val="00DE0D79"/>
    <w:rsid w:val="00DE0E8B"/>
    <w:rsid w:val="00DE0EF5"/>
    <w:rsid w:val="00DE3761"/>
    <w:rsid w:val="00DE3C02"/>
    <w:rsid w:val="00DE5796"/>
    <w:rsid w:val="00DE6F10"/>
    <w:rsid w:val="00DE791A"/>
    <w:rsid w:val="00DF0BC6"/>
    <w:rsid w:val="00DF2FA8"/>
    <w:rsid w:val="00DF42E5"/>
    <w:rsid w:val="00DF475F"/>
    <w:rsid w:val="00DF50A8"/>
    <w:rsid w:val="00DF60E6"/>
    <w:rsid w:val="00DF63F1"/>
    <w:rsid w:val="00DF69CB"/>
    <w:rsid w:val="00E00791"/>
    <w:rsid w:val="00E010E8"/>
    <w:rsid w:val="00E02AB5"/>
    <w:rsid w:val="00E03923"/>
    <w:rsid w:val="00E06571"/>
    <w:rsid w:val="00E06CC3"/>
    <w:rsid w:val="00E10F17"/>
    <w:rsid w:val="00E1108B"/>
    <w:rsid w:val="00E12F5E"/>
    <w:rsid w:val="00E13154"/>
    <w:rsid w:val="00E13783"/>
    <w:rsid w:val="00E15468"/>
    <w:rsid w:val="00E176C7"/>
    <w:rsid w:val="00E2197E"/>
    <w:rsid w:val="00E21C53"/>
    <w:rsid w:val="00E21DA5"/>
    <w:rsid w:val="00E32B90"/>
    <w:rsid w:val="00E32CEF"/>
    <w:rsid w:val="00E37646"/>
    <w:rsid w:val="00E40422"/>
    <w:rsid w:val="00E423F2"/>
    <w:rsid w:val="00E44E66"/>
    <w:rsid w:val="00E4502B"/>
    <w:rsid w:val="00E47A37"/>
    <w:rsid w:val="00E501D0"/>
    <w:rsid w:val="00E502F3"/>
    <w:rsid w:val="00E50433"/>
    <w:rsid w:val="00E5268C"/>
    <w:rsid w:val="00E5580E"/>
    <w:rsid w:val="00E55E63"/>
    <w:rsid w:val="00E60386"/>
    <w:rsid w:val="00E61D0C"/>
    <w:rsid w:val="00E632E0"/>
    <w:rsid w:val="00E64134"/>
    <w:rsid w:val="00E66699"/>
    <w:rsid w:val="00E669A0"/>
    <w:rsid w:val="00E70210"/>
    <w:rsid w:val="00E7123E"/>
    <w:rsid w:val="00E735E8"/>
    <w:rsid w:val="00E74182"/>
    <w:rsid w:val="00E74FB8"/>
    <w:rsid w:val="00E754DD"/>
    <w:rsid w:val="00E75731"/>
    <w:rsid w:val="00E8189F"/>
    <w:rsid w:val="00E81A5D"/>
    <w:rsid w:val="00E81CFF"/>
    <w:rsid w:val="00E85BA3"/>
    <w:rsid w:val="00E85C4A"/>
    <w:rsid w:val="00E90E92"/>
    <w:rsid w:val="00E90F46"/>
    <w:rsid w:val="00E91CCB"/>
    <w:rsid w:val="00E921AE"/>
    <w:rsid w:val="00E93E71"/>
    <w:rsid w:val="00E9514C"/>
    <w:rsid w:val="00E9799B"/>
    <w:rsid w:val="00EA019D"/>
    <w:rsid w:val="00EA0A16"/>
    <w:rsid w:val="00EA138B"/>
    <w:rsid w:val="00EA2F23"/>
    <w:rsid w:val="00EA4F8B"/>
    <w:rsid w:val="00EA59A1"/>
    <w:rsid w:val="00EB17A8"/>
    <w:rsid w:val="00EB1B0D"/>
    <w:rsid w:val="00EB3A5B"/>
    <w:rsid w:val="00EB4185"/>
    <w:rsid w:val="00EB4410"/>
    <w:rsid w:val="00EB4D82"/>
    <w:rsid w:val="00EB4EC9"/>
    <w:rsid w:val="00EB6E4F"/>
    <w:rsid w:val="00EC0AE4"/>
    <w:rsid w:val="00EC0E8E"/>
    <w:rsid w:val="00EC1E4D"/>
    <w:rsid w:val="00EC1FBD"/>
    <w:rsid w:val="00EC222E"/>
    <w:rsid w:val="00EC3E00"/>
    <w:rsid w:val="00EC6948"/>
    <w:rsid w:val="00EC6F92"/>
    <w:rsid w:val="00ED0526"/>
    <w:rsid w:val="00ED0710"/>
    <w:rsid w:val="00ED0716"/>
    <w:rsid w:val="00ED3C97"/>
    <w:rsid w:val="00ED4230"/>
    <w:rsid w:val="00ED4AB0"/>
    <w:rsid w:val="00ED5EDB"/>
    <w:rsid w:val="00ED7053"/>
    <w:rsid w:val="00EE0B8E"/>
    <w:rsid w:val="00EE20A7"/>
    <w:rsid w:val="00EE2F4B"/>
    <w:rsid w:val="00EE747A"/>
    <w:rsid w:val="00EE7D92"/>
    <w:rsid w:val="00EF18A3"/>
    <w:rsid w:val="00EF20E1"/>
    <w:rsid w:val="00EF21A6"/>
    <w:rsid w:val="00EF2940"/>
    <w:rsid w:val="00EF2B4D"/>
    <w:rsid w:val="00EF4C3D"/>
    <w:rsid w:val="00EF544C"/>
    <w:rsid w:val="00EF7101"/>
    <w:rsid w:val="00EF7EDA"/>
    <w:rsid w:val="00F005D4"/>
    <w:rsid w:val="00F007C3"/>
    <w:rsid w:val="00F02622"/>
    <w:rsid w:val="00F03578"/>
    <w:rsid w:val="00F03E8D"/>
    <w:rsid w:val="00F058FD"/>
    <w:rsid w:val="00F05DE9"/>
    <w:rsid w:val="00F06941"/>
    <w:rsid w:val="00F06C9A"/>
    <w:rsid w:val="00F11741"/>
    <w:rsid w:val="00F118CE"/>
    <w:rsid w:val="00F12F91"/>
    <w:rsid w:val="00F13C52"/>
    <w:rsid w:val="00F1593B"/>
    <w:rsid w:val="00F15EA9"/>
    <w:rsid w:val="00F17B9A"/>
    <w:rsid w:val="00F17E2F"/>
    <w:rsid w:val="00F20AF6"/>
    <w:rsid w:val="00F222AB"/>
    <w:rsid w:val="00F23552"/>
    <w:rsid w:val="00F247AF"/>
    <w:rsid w:val="00F261E1"/>
    <w:rsid w:val="00F26F80"/>
    <w:rsid w:val="00F2783E"/>
    <w:rsid w:val="00F27E76"/>
    <w:rsid w:val="00F32F88"/>
    <w:rsid w:val="00F33484"/>
    <w:rsid w:val="00F33EE9"/>
    <w:rsid w:val="00F3406F"/>
    <w:rsid w:val="00F363DC"/>
    <w:rsid w:val="00F41577"/>
    <w:rsid w:val="00F43BC0"/>
    <w:rsid w:val="00F46E6D"/>
    <w:rsid w:val="00F50D04"/>
    <w:rsid w:val="00F513CF"/>
    <w:rsid w:val="00F52E17"/>
    <w:rsid w:val="00F52F01"/>
    <w:rsid w:val="00F52F86"/>
    <w:rsid w:val="00F55EDB"/>
    <w:rsid w:val="00F5617D"/>
    <w:rsid w:val="00F577C0"/>
    <w:rsid w:val="00F615EB"/>
    <w:rsid w:val="00F63D2D"/>
    <w:rsid w:val="00F6543A"/>
    <w:rsid w:val="00F676B1"/>
    <w:rsid w:val="00F7005B"/>
    <w:rsid w:val="00F75D9E"/>
    <w:rsid w:val="00F76D72"/>
    <w:rsid w:val="00F8056F"/>
    <w:rsid w:val="00F80FD0"/>
    <w:rsid w:val="00F82765"/>
    <w:rsid w:val="00F82C7A"/>
    <w:rsid w:val="00F831AD"/>
    <w:rsid w:val="00F8395B"/>
    <w:rsid w:val="00F83B0A"/>
    <w:rsid w:val="00F84660"/>
    <w:rsid w:val="00F84FD3"/>
    <w:rsid w:val="00F867F9"/>
    <w:rsid w:val="00F870C4"/>
    <w:rsid w:val="00F87290"/>
    <w:rsid w:val="00F90D73"/>
    <w:rsid w:val="00F9147F"/>
    <w:rsid w:val="00F94874"/>
    <w:rsid w:val="00F97188"/>
    <w:rsid w:val="00F97E51"/>
    <w:rsid w:val="00FA1B2E"/>
    <w:rsid w:val="00FA234A"/>
    <w:rsid w:val="00FA7866"/>
    <w:rsid w:val="00FA7E53"/>
    <w:rsid w:val="00FB0ED5"/>
    <w:rsid w:val="00FB146D"/>
    <w:rsid w:val="00FB2136"/>
    <w:rsid w:val="00FB29F1"/>
    <w:rsid w:val="00FB35A4"/>
    <w:rsid w:val="00FB385E"/>
    <w:rsid w:val="00FB3AE6"/>
    <w:rsid w:val="00FB3F14"/>
    <w:rsid w:val="00FB4B98"/>
    <w:rsid w:val="00FB510E"/>
    <w:rsid w:val="00FB58D4"/>
    <w:rsid w:val="00FB5A1A"/>
    <w:rsid w:val="00FB629E"/>
    <w:rsid w:val="00FB6906"/>
    <w:rsid w:val="00FB6B0B"/>
    <w:rsid w:val="00FC059F"/>
    <w:rsid w:val="00FC0633"/>
    <w:rsid w:val="00FC1574"/>
    <w:rsid w:val="00FC45F8"/>
    <w:rsid w:val="00FD2579"/>
    <w:rsid w:val="00FD3EB5"/>
    <w:rsid w:val="00FD4BAA"/>
    <w:rsid w:val="00FD4F4E"/>
    <w:rsid w:val="00FD515D"/>
    <w:rsid w:val="00FE0F31"/>
    <w:rsid w:val="00FE3D5A"/>
    <w:rsid w:val="00FE40EA"/>
    <w:rsid w:val="00FE549E"/>
    <w:rsid w:val="00FE6C9A"/>
    <w:rsid w:val="00FE6EA3"/>
    <w:rsid w:val="00FF0B4E"/>
    <w:rsid w:val="00FF2B77"/>
    <w:rsid w:val="00FF4216"/>
    <w:rsid w:val="00FF54ED"/>
    <w:rsid w:val="00FF6E03"/>
    <w:rsid w:val="00FF7B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4:docId w14:val="16973B73"/>
  <w15:docId w15:val="{002AEF48-E32A-43F6-B888-CEB63143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semiHidden="1" w:unhideWhenUsed="1"/>
    <w:lsdException w:name="List Bullet 2" w:locked="1" w:semiHidden="1" w:uiPriority="0" w:unhideWhenUsed="1"/>
    <w:lsdException w:name="List Bullet 3" w:locked="1" w:semiHidden="1" w:uiPriority="0" w:unhideWhenUsed="1"/>
    <w:lsdException w:name="List Bullet 4" w:semiHidden="1" w:unhideWhenUsed="1"/>
    <w:lsdException w:name="List Bullet 5" w:semiHidden="1"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AF"/>
    <w:rPr>
      <w:rFonts w:ascii="Times New Roman" w:eastAsia="Times New Roman" w:hAnsi="Times New Roman"/>
      <w:sz w:val="24"/>
      <w:szCs w:val="24"/>
    </w:rPr>
  </w:style>
  <w:style w:type="paragraph" w:styleId="Heading1">
    <w:name w:val="heading 1"/>
    <w:aliases w:val="H1,First subtitle"/>
    <w:basedOn w:val="Normal"/>
    <w:next w:val="Normal"/>
    <w:link w:val="Heading1Char"/>
    <w:uiPriority w:val="99"/>
    <w:qFormat/>
    <w:rsid w:val="001149AF"/>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uiPriority w:val="99"/>
    <w:qFormat/>
    <w:rsid w:val="001149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149AF"/>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uiPriority w:val="99"/>
    <w:qFormat/>
    <w:rsid w:val="001149AF"/>
    <w:pPr>
      <w:keepNext/>
      <w:spacing w:before="240" w:after="60"/>
      <w:outlineLvl w:val="3"/>
    </w:pPr>
    <w:rPr>
      <w:b/>
      <w:bCs/>
      <w:sz w:val="28"/>
      <w:szCs w:val="28"/>
      <w:lang w:val="en-GB" w:eastAsia="en-US"/>
    </w:rPr>
  </w:style>
  <w:style w:type="paragraph" w:styleId="Heading5">
    <w:name w:val="heading 5"/>
    <w:basedOn w:val="Normal"/>
    <w:next w:val="Normal"/>
    <w:link w:val="Heading5Char"/>
    <w:uiPriority w:val="99"/>
    <w:qFormat/>
    <w:rsid w:val="001149AF"/>
    <w:pPr>
      <w:spacing w:before="240" w:after="60"/>
      <w:outlineLvl w:val="4"/>
    </w:pPr>
    <w:rPr>
      <w:b/>
      <w:bCs/>
      <w:i/>
      <w:iCs/>
      <w:sz w:val="26"/>
      <w:szCs w:val="26"/>
      <w:lang w:val="en-GB" w:eastAsia="en-US"/>
    </w:rPr>
  </w:style>
  <w:style w:type="paragraph" w:styleId="Heading6">
    <w:name w:val="heading 6"/>
    <w:basedOn w:val="Normal"/>
    <w:next w:val="Normal"/>
    <w:link w:val="Heading6Char"/>
    <w:uiPriority w:val="99"/>
    <w:qFormat/>
    <w:rsid w:val="001149AF"/>
    <w:pPr>
      <w:spacing w:before="240" w:after="60"/>
      <w:outlineLvl w:val="5"/>
    </w:pPr>
    <w:rPr>
      <w:b/>
      <w:bCs/>
      <w:sz w:val="22"/>
      <w:szCs w:val="22"/>
      <w:lang w:val="en-GB" w:eastAsia="en-US"/>
    </w:rPr>
  </w:style>
  <w:style w:type="paragraph" w:styleId="Heading7">
    <w:name w:val="heading 7"/>
    <w:basedOn w:val="Normal"/>
    <w:next w:val="Normal"/>
    <w:link w:val="Heading7Char"/>
    <w:uiPriority w:val="99"/>
    <w:qFormat/>
    <w:rsid w:val="001149AF"/>
    <w:pPr>
      <w:spacing w:before="240" w:after="60"/>
      <w:outlineLvl w:val="6"/>
    </w:pPr>
    <w:rPr>
      <w:lang w:val="en-GB" w:eastAsia="en-US"/>
    </w:rPr>
  </w:style>
  <w:style w:type="paragraph" w:styleId="Heading8">
    <w:name w:val="heading 8"/>
    <w:basedOn w:val="Normal"/>
    <w:next w:val="Normal"/>
    <w:link w:val="Heading8Char"/>
    <w:uiPriority w:val="99"/>
    <w:qFormat/>
    <w:rsid w:val="001149AF"/>
    <w:pPr>
      <w:spacing w:before="240" w:after="60"/>
      <w:outlineLvl w:val="7"/>
    </w:pPr>
    <w:rPr>
      <w:i/>
      <w:iCs/>
      <w:lang w:val="en-GB" w:eastAsia="en-US"/>
    </w:rPr>
  </w:style>
  <w:style w:type="paragraph" w:styleId="Heading9">
    <w:name w:val="heading 9"/>
    <w:basedOn w:val="Normal"/>
    <w:next w:val="Normal"/>
    <w:link w:val="Heading9Char"/>
    <w:uiPriority w:val="99"/>
    <w:qFormat/>
    <w:rsid w:val="001149AF"/>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uiPriority w:val="99"/>
    <w:locked/>
    <w:rsid w:val="001149AF"/>
    <w:rPr>
      <w:rFonts w:ascii="Arial" w:hAnsi="Arial" w:cs="Arial"/>
      <w:b/>
      <w:bCs/>
      <w:kern w:val="32"/>
      <w:sz w:val="32"/>
      <w:szCs w:val="32"/>
      <w:lang w:eastAsia="lv-LV" w:bidi="ar-SA"/>
    </w:rPr>
  </w:style>
  <w:style w:type="character" w:customStyle="1" w:styleId="Heading2Char">
    <w:name w:val="Heading 2 Char"/>
    <w:aliases w:val="Second subtitle Char,Char Char"/>
    <w:basedOn w:val="DefaultParagraphFont"/>
    <w:link w:val="Heading2"/>
    <w:uiPriority w:val="99"/>
    <w:locked/>
    <w:rsid w:val="001149AF"/>
    <w:rPr>
      <w:rFonts w:ascii="Arial" w:hAnsi="Arial" w:cs="Arial"/>
      <w:b/>
      <w:bCs/>
      <w:i/>
      <w:iCs/>
      <w:sz w:val="28"/>
      <w:szCs w:val="28"/>
      <w:lang w:eastAsia="lv-LV" w:bidi="ar-SA"/>
    </w:rPr>
  </w:style>
  <w:style w:type="character" w:customStyle="1" w:styleId="Heading3Char">
    <w:name w:val="Heading 3 Char"/>
    <w:basedOn w:val="DefaultParagraphFont"/>
    <w:link w:val="Heading3"/>
    <w:uiPriority w:val="99"/>
    <w:locked/>
    <w:rsid w:val="001149AF"/>
    <w:rPr>
      <w:rFonts w:ascii="Times New Roman" w:hAnsi="Times New Roman" w:cs="Arial"/>
      <w:b/>
      <w:bCs/>
      <w:sz w:val="26"/>
      <w:szCs w:val="26"/>
      <w:lang w:val="en-GB" w:bidi="ar-SA"/>
    </w:rPr>
  </w:style>
  <w:style w:type="character" w:customStyle="1" w:styleId="Heading4Char">
    <w:name w:val="Heading 4 Char"/>
    <w:basedOn w:val="DefaultParagraphFont"/>
    <w:link w:val="Heading4"/>
    <w:uiPriority w:val="99"/>
    <w:locked/>
    <w:rsid w:val="001149AF"/>
    <w:rPr>
      <w:rFonts w:ascii="Times New Roman" w:hAnsi="Times New Roman" w:cs="Times New Roman"/>
      <w:b/>
      <w:bCs/>
      <w:sz w:val="28"/>
      <w:szCs w:val="28"/>
      <w:lang w:val="en-GB" w:bidi="ar-SA"/>
    </w:rPr>
  </w:style>
  <w:style w:type="character" w:customStyle="1" w:styleId="Heading5Char">
    <w:name w:val="Heading 5 Char"/>
    <w:basedOn w:val="DefaultParagraphFont"/>
    <w:link w:val="Heading5"/>
    <w:uiPriority w:val="99"/>
    <w:locked/>
    <w:rsid w:val="001149AF"/>
    <w:rPr>
      <w:rFonts w:ascii="Times New Roman" w:hAnsi="Times New Roman" w:cs="Times New Roman"/>
      <w:b/>
      <w:bCs/>
      <w:i/>
      <w:iCs/>
      <w:sz w:val="26"/>
      <w:szCs w:val="26"/>
      <w:lang w:val="en-GB" w:bidi="ar-SA"/>
    </w:rPr>
  </w:style>
  <w:style w:type="character" w:customStyle="1" w:styleId="Heading6Char">
    <w:name w:val="Heading 6 Char"/>
    <w:basedOn w:val="DefaultParagraphFont"/>
    <w:link w:val="Heading6"/>
    <w:uiPriority w:val="99"/>
    <w:locked/>
    <w:rsid w:val="001149AF"/>
    <w:rPr>
      <w:rFonts w:ascii="Times New Roman" w:hAnsi="Times New Roman" w:cs="Times New Roman"/>
      <w:b/>
      <w:bCs/>
      <w:lang w:val="en-GB" w:bidi="ar-SA"/>
    </w:rPr>
  </w:style>
  <w:style w:type="character" w:customStyle="1" w:styleId="Heading7Char">
    <w:name w:val="Heading 7 Char"/>
    <w:basedOn w:val="DefaultParagraphFont"/>
    <w:link w:val="Heading7"/>
    <w:uiPriority w:val="99"/>
    <w:locked/>
    <w:rsid w:val="001149AF"/>
    <w:rPr>
      <w:rFonts w:ascii="Times New Roman" w:hAnsi="Times New Roman" w:cs="Times New Roman"/>
      <w:sz w:val="24"/>
      <w:szCs w:val="24"/>
      <w:lang w:val="en-GB" w:bidi="ar-SA"/>
    </w:rPr>
  </w:style>
  <w:style w:type="character" w:customStyle="1" w:styleId="Heading8Char">
    <w:name w:val="Heading 8 Char"/>
    <w:basedOn w:val="DefaultParagraphFont"/>
    <w:link w:val="Heading8"/>
    <w:uiPriority w:val="99"/>
    <w:locked/>
    <w:rsid w:val="001149AF"/>
    <w:rPr>
      <w:rFonts w:ascii="Times New Roman" w:hAnsi="Times New Roman" w:cs="Times New Roman"/>
      <w:i/>
      <w:iCs/>
      <w:sz w:val="24"/>
      <w:szCs w:val="24"/>
      <w:lang w:val="en-GB" w:bidi="ar-SA"/>
    </w:rPr>
  </w:style>
  <w:style w:type="character" w:customStyle="1" w:styleId="Heading9Char">
    <w:name w:val="Heading 9 Char"/>
    <w:basedOn w:val="DefaultParagraphFont"/>
    <w:link w:val="Heading9"/>
    <w:uiPriority w:val="99"/>
    <w:locked/>
    <w:rsid w:val="001149AF"/>
    <w:rPr>
      <w:rFonts w:ascii="Arial" w:hAnsi="Arial" w:cs="Arial"/>
      <w:lang w:val="en-GB" w:bidi="ar-SA"/>
    </w:rPr>
  </w:style>
  <w:style w:type="paragraph" w:customStyle="1" w:styleId="Punkts">
    <w:name w:val="Punkts"/>
    <w:basedOn w:val="Normal"/>
    <w:next w:val="Apakpunkts"/>
    <w:rsid w:val="001149AF"/>
    <w:pPr>
      <w:numPr>
        <w:numId w:val="2"/>
      </w:numPr>
    </w:pPr>
    <w:rPr>
      <w:rFonts w:ascii="Arial" w:hAnsi="Arial"/>
      <w:b/>
      <w:sz w:val="20"/>
    </w:rPr>
  </w:style>
  <w:style w:type="paragraph" w:customStyle="1" w:styleId="Apakpunkts">
    <w:name w:val="Apakšpunkts"/>
    <w:basedOn w:val="Normal"/>
    <w:link w:val="ApakpunktsChar"/>
    <w:rsid w:val="001149AF"/>
    <w:pPr>
      <w:numPr>
        <w:ilvl w:val="1"/>
        <w:numId w:val="2"/>
      </w:numPr>
    </w:pPr>
    <w:rPr>
      <w:rFonts w:ascii="Arial" w:hAnsi="Arial"/>
      <w:b/>
      <w:sz w:val="20"/>
    </w:rPr>
  </w:style>
  <w:style w:type="paragraph" w:customStyle="1" w:styleId="Paragrfs">
    <w:name w:val="Paragrāfs"/>
    <w:basedOn w:val="Normal"/>
    <w:next w:val="Rindkopa"/>
    <w:rsid w:val="001149AF"/>
    <w:pPr>
      <w:numPr>
        <w:ilvl w:val="2"/>
        <w:numId w:val="2"/>
      </w:numPr>
      <w:jc w:val="both"/>
    </w:pPr>
    <w:rPr>
      <w:rFonts w:ascii="Arial" w:hAnsi="Arial"/>
      <w:sz w:val="20"/>
    </w:rPr>
  </w:style>
  <w:style w:type="paragraph" w:customStyle="1" w:styleId="Rindkopa">
    <w:name w:val="Rindkopa"/>
    <w:basedOn w:val="Normal"/>
    <w:next w:val="Punkts"/>
    <w:uiPriority w:val="99"/>
    <w:rsid w:val="001149AF"/>
    <w:pPr>
      <w:ind w:left="851"/>
      <w:jc w:val="both"/>
    </w:pPr>
    <w:rPr>
      <w:rFonts w:ascii="Arial" w:hAnsi="Arial"/>
      <w:sz w:val="20"/>
    </w:rPr>
  </w:style>
  <w:style w:type="paragraph" w:styleId="Header">
    <w:name w:val="header"/>
    <w:aliases w:val="Header Char1,Header Char Char"/>
    <w:basedOn w:val="Normal"/>
    <w:link w:val="HeaderChar"/>
    <w:uiPriority w:val="99"/>
    <w:rsid w:val="001149AF"/>
    <w:pPr>
      <w:tabs>
        <w:tab w:val="center" w:pos="4153"/>
        <w:tab w:val="right" w:pos="8306"/>
      </w:tabs>
    </w:pPr>
  </w:style>
  <w:style w:type="character" w:customStyle="1" w:styleId="HeaderChar">
    <w:name w:val="Header Char"/>
    <w:aliases w:val="Header Char1 Char,Header Char Char Char"/>
    <w:basedOn w:val="DefaultParagraphFont"/>
    <w:link w:val="Header"/>
    <w:uiPriority w:val="99"/>
    <w:locked/>
    <w:rsid w:val="001149AF"/>
    <w:rPr>
      <w:rFonts w:ascii="Times New Roman" w:hAnsi="Times New Roman" w:cs="Times New Roman"/>
      <w:sz w:val="24"/>
      <w:szCs w:val="24"/>
      <w:lang w:eastAsia="lv-LV" w:bidi="ar-SA"/>
    </w:rPr>
  </w:style>
  <w:style w:type="paragraph" w:styleId="Footer">
    <w:name w:val="footer"/>
    <w:basedOn w:val="Normal"/>
    <w:link w:val="FooterChar"/>
    <w:uiPriority w:val="99"/>
    <w:rsid w:val="001149AF"/>
    <w:pPr>
      <w:tabs>
        <w:tab w:val="center" w:pos="4153"/>
        <w:tab w:val="right" w:pos="8306"/>
      </w:tabs>
    </w:pPr>
  </w:style>
  <w:style w:type="character" w:customStyle="1" w:styleId="FooterChar">
    <w:name w:val="Footer Char"/>
    <w:basedOn w:val="DefaultParagraphFont"/>
    <w:link w:val="Footer"/>
    <w:uiPriority w:val="99"/>
    <w:locked/>
    <w:rsid w:val="001149AF"/>
    <w:rPr>
      <w:rFonts w:ascii="Times New Roman" w:hAnsi="Times New Roman" w:cs="Times New Roman"/>
      <w:sz w:val="24"/>
      <w:szCs w:val="24"/>
      <w:lang w:eastAsia="lv-LV" w:bidi="ar-SA"/>
    </w:rPr>
  </w:style>
  <w:style w:type="character" w:styleId="PageNumber">
    <w:name w:val="page number"/>
    <w:basedOn w:val="DefaultParagraphFont"/>
    <w:rsid w:val="001149AF"/>
    <w:rPr>
      <w:rFonts w:cs="Times New Roman"/>
    </w:rPr>
  </w:style>
  <w:style w:type="paragraph" w:styleId="FootnoteText">
    <w:name w:val="footnote text"/>
    <w:basedOn w:val="Normal"/>
    <w:link w:val="FootnoteTextChar"/>
    <w:semiHidden/>
    <w:rsid w:val="001149AF"/>
    <w:rPr>
      <w:sz w:val="20"/>
      <w:szCs w:val="20"/>
      <w:lang w:eastAsia="en-US"/>
    </w:rPr>
  </w:style>
  <w:style w:type="character" w:customStyle="1" w:styleId="FootnoteTextChar">
    <w:name w:val="Footnote Text Char"/>
    <w:basedOn w:val="DefaultParagraphFont"/>
    <w:link w:val="FootnoteText"/>
    <w:semiHidden/>
    <w:locked/>
    <w:rsid w:val="001149AF"/>
    <w:rPr>
      <w:rFonts w:ascii="Times New Roman" w:hAnsi="Times New Roman" w:cs="Times New Roman"/>
      <w:sz w:val="20"/>
      <w:szCs w:val="20"/>
      <w:lang w:bidi="ar-SA"/>
    </w:rPr>
  </w:style>
  <w:style w:type="character" w:styleId="Hyperlink">
    <w:name w:val="Hyperlink"/>
    <w:basedOn w:val="DefaultParagraphFont"/>
    <w:uiPriority w:val="99"/>
    <w:rsid w:val="001149AF"/>
    <w:rPr>
      <w:rFonts w:cs="Times New Roman"/>
      <w:color w:val="0000FF"/>
      <w:u w:val="single"/>
    </w:rPr>
  </w:style>
  <w:style w:type="paragraph" w:customStyle="1" w:styleId="Nodaa">
    <w:name w:val="Nodaļa"/>
    <w:basedOn w:val="Normal"/>
    <w:uiPriority w:val="99"/>
    <w:rsid w:val="001149AF"/>
    <w:rPr>
      <w:rFonts w:ascii="Arial" w:hAnsi="Arial" w:cs="Arial"/>
      <w:b/>
      <w:bCs/>
      <w:sz w:val="20"/>
      <w:lang w:eastAsia="en-US"/>
    </w:rPr>
  </w:style>
  <w:style w:type="table" w:styleId="TableGrid">
    <w:name w:val="Table Grid"/>
    <w:basedOn w:val="TableNormal"/>
    <w:uiPriority w:val="99"/>
    <w:rsid w:val="001149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1149AF"/>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uiPriority w:val="99"/>
    <w:locked/>
    <w:rsid w:val="001149AF"/>
    <w:rPr>
      <w:rFonts w:ascii="Times New Roman" w:hAnsi="Times New Roman" w:cs="Times New Roman"/>
      <w:sz w:val="24"/>
      <w:szCs w:val="24"/>
      <w:lang w:eastAsia="lv-LV" w:bidi="ar-SA"/>
    </w:rPr>
  </w:style>
  <w:style w:type="paragraph" w:styleId="TOC1">
    <w:name w:val="toc 1"/>
    <w:basedOn w:val="Normal"/>
    <w:next w:val="Normal"/>
    <w:autoRedefine/>
    <w:uiPriority w:val="99"/>
    <w:rsid w:val="001149AF"/>
    <w:pPr>
      <w:tabs>
        <w:tab w:val="left" w:pos="480"/>
        <w:tab w:val="right" w:leader="dot" w:pos="8302"/>
      </w:tabs>
    </w:pPr>
    <w:rPr>
      <w:rFonts w:ascii="Arial" w:hAnsi="Arial"/>
      <w:sz w:val="20"/>
    </w:rPr>
  </w:style>
  <w:style w:type="paragraph" w:customStyle="1" w:styleId="PielikumiRakstz">
    <w:name w:val="Pielikumi Rakstz."/>
    <w:basedOn w:val="BodyText"/>
    <w:link w:val="PielikumiRakstzRakstz"/>
    <w:uiPriority w:val="99"/>
    <w:rsid w:val="001149AF"/>
    <w:pPr>
      <w:spacing w:after="0"/>
      <w:jc w:val="both"/>
    </w:pPr>
    <w:rPr>
      <w:rFonts w:ascii="Arial" w:hAnsi="Arial" w:cs="Arial"/>
      <w:b/>
      <w:bCs/>
    </w:rPr>
  </w:style>
  <w:style w:type="character" w:customStyle="1" w:styleId="PielikumiRakstzRakstz">
    <w:name w:val="Pielikumi Rakstz. Rakstz."/>
    <w:basedOn w:val="BodyTextChar"/>
    <w:link w:val="PielikumiRakstz"/>
    <w:uiPriority w:val="99"/>
    <w:locked/>
    <w:rsid w:val="001149AF"/>
    <w:rPr>
      <w:rFonts w:ascii="Arial" w:hAnsi="Arial" w:cs="Arial"/>
      <w:b/>
      <w:bCs/>
      <w:sz w:val="24"/>
      <w:szCs w:val="24"/>
      <w:lang w:eastAsia="lv-LV" w:bidi="ar-SA"/>
    </w:rPr>
  </w:style>
  <w:style w:type="paragraph" w:customStyle="1" w:styleId="NoIndent">
    <w:name w:val="No Indent"/>
    <w:basedOn w:val="Normal"/>
    <w:next w:val="Normal"/>
    <w:link w:val="NoIndentChar"/>
    <w:uiPriority w:val="99"/>
    <w:rsid w:val="001149AF"/>
    <w:rPr>
      <w:color w:val="000000"/>
      <w:sz w:val="22"/>
      <w:lang w:val="en-GB" w:eastAsia="en-US"/>
    </w:rPr>
  </w:style>
  <w:style w:type="character" w:customStyle="1" w:styleId="NoIndentChar">
    <w:name w:val="No Indent Char"/>
    <w:basedOn w:val="DefaultParagraphFont"/>
    <w:link w:val="NoIndent"/>
    <w:uiPriority w:val="99"/>
    <w:locked/>
    <w:rsid w:val="001149AF"/>
    <w:rPr>
      <w:rFonts w:ascii="Times New Roman" w:hAnsi="Times New Roman" w:cs="Times New Roman"/>
      <w:color w:val="000000"/>
      <w:sz w:val="24"/>
      <w:szCs w:val="24"/>
      <w:lang w:val="en-GB" w:bidi="ar-SA"/>
    </w:rPr>
  </w:style>
  <w:style w:type="paragraph" w:customStyle="1" w:styleId="StyleHeading1After6pt">
    <w:name w:val="Style Heading 1 + After:  6 pt"/>
    <w:basedOn w:val="Heading1"/>
    <w:uiPriority w:val="99"/>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ListBullet"/>
    <w:uiPriority w:val="99"/>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uiPriority w:val="99"/>
    <w:rsid w:val="001149AF"/>
    <w:pPr>
      <w:ind w:left="283" w:hanging="283"/>
    </w:pPr>
    <w:rPr>
      <w:lang w:eastAsia="en-US"/>
    </w:rPr>
  </w:style>
  <w:style w:type="paragraph" w:customStyle="1" w:styleId="BodyTextNoSpace">
    <w:name w:val="Body Text NoSpace"/>
    <w:basedOn w:val="BodyText"/>
    <w:link w:val="BodyTextNoSpaceChar"/>
    <w:uiPriority w:val="99"/>
    <w:rsid w:val="001149AF"/>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uiPriority w:val="99"/>
    <w:locked/>
    <w:rsid w:val="001149AF"/>
    <w:rPr>
      <w:rFonts w:ascii="Times New Roman" w:hAnsi="Times New Roman" w:cs="Times New Roman"/>
      <w:sz w:val="20"/>
      <w:szCs w:val="20"/>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1149AF"/>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uiPriority w:val="99"/>
    <w:locked/>
    <w:rsid w:val="001149AF"/>
    <w:rPr>
      <w:rFonts w:ascii="Times New Roman" w:hAnsi="Times New Roman" w:cs="Times New Roman"/>
      <w:i/>
      <w:sz w:val="24"/>
      <w:szCs w:val="24"/>
      <w:lang w:val="en-GB" w:eastAsia="da-DK" w:bidi="ar-SA"/>
    </w:rPr>
  </w:style>
  <w:style w:type="paragraph" w:styleId="ListNumber">
    <w:name w:val="List Number"/>
    <w:basedOn w:val="BodyText"/>
    <w:uiPriority w:val="99"/>
    <w:rsid w:val="001149AF"/>
    <w:pPr>
      <w:numPr>
        <w:numId w:val="8"/>
      </w:numPr>
      <w:spacing w:after="270" w:line="270" w:lineRule="atLeast"/>
    </w:pPr>
    <w:rPr>
      <w:sz w:val="23"/>
      <w:szCs w:val="20"/>
      <w:lang w:val="en-GB" w:eastAsia="da-DK"/>
    </w:rPr>
  </w:style>
  <w:style w:type="paragraph" w:styleId="ListNumber2">
    <w:name w:val="List Number 2"/>
    <w:basedOn w:val="ListNumber"/>
    <w:uiPriority w:val="99"/>
    <w:rsid w:val="001149AF"/>
    <w:pPr>
      <w:numPr>
        <w:numId w:val="0"/>
      </w:numPr>
      <w:tabs>
        <w:tab w:val="num" w:pos="3425"/>
      </w:tabs>
      <w:ind w:left="850" w:hanging="425"/>
    </w:pPr>
  </w:style>
  <w:style w:type="paragraph" w:customStyle="1" w:styleId="ListNumber2NoSpace">
    <w:name w:val="List Number 2 NoSpace"/>
    <w:basedOn w:val="ListNumber2"/>
    <w:uiPriority w:val="99"/>
    <w:rsid w:val="001149AF"/>
    <w:pPr>
      <w:numPr>
        <w:numId w:val="10"/>
      </w:numPr>
      <w:tabs>
        <w:tab w:val="clear" w:pos="851"/>
        <w:tab w:val="num" w:pos="3425"/>
      </w:tabs>
      <w:spacing w:after="0"/>
      <w:ind w:left="360" w:hanging="360"/>
    </w:pPr>
  </w:style>
  <w:style w:type="paragraph" w:styleId="Signature">
    <w:name w:val="Signature"/>
    <w:basedOn w:val="BodyText"/>
    <w:link w:val="SignatureChar"/>
    <w:uiPriority w:val="99"/>
    <w:rsid w:val="001149AF"/>
    <w:pPr>
      <w:numPr>
        <w:numId w:val="11"/>
      </w:numPr>
      <w:tabs>
        <w:tab w:val="clear" w:pos="425"/>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uiPriority w:val="99"/>
    <w:locked/>
    <w:rsid w:val="001149AF"/>
    <w:rPr>
      <w:rFonts w:ascii="Times New Roman" w:eastAsia="Times New Roman" w:hAnsi="Times New Roman"/>
      <w:sz w:val="18"/>
      <w:lang w:val="en-GB" w:eastAsia="da-DK"/>
    </w:rPr>
  </w:style>
  <w:style w:type="paragraph" w:customStyle="1" w:styleId="FrontPage1">
    <w:name w:val="FrontPage1"/>
    <w:basedOn w:val="Normal"/>
    <w:next w:val="BodyText"/>
    <w:uiPriority w:val="99"/>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Normal"/>
    <w:next w:val="Normal"/>
    <w:uiPriority w:val="99"/>
    <w:rsid w:val="001149AF"/>
    <w:pPr>
      <w:framePr w:hSpace="284" w:wrap="around" w:vAnchor="text" w:hAnchor="margin" w:xAlign="right" w:y="1"/>
      <w:numPr>
        <w:ilvl w:val="2"/>
        <w:numId w:val="11"/>
      </w:numPr>
      <w:tabs>
        <w:tab w:val="clear" w:pos="1211"/>
      </w:tabs>
      <w:spacing w:line="270" w:lineRule="atLeast"/>
      <w:ind w:left="0"/>
    </w:pPr>
    <w:rPr>
      <w:rFonts w:ascii="DaneHelveticaNeue" w:hAnsi="DaneHelveticaNeue"/>
      <w:sz w:val="12"/>
      <w:szCs w:val="20"/>
      <w:lang w:val="en-GB" w:eastAsia="da-DK"/>
    </w:rPr>
  </w:style>
  <w:style w:type="paragraph" w:customStyle="1" w:styleId="Daa">
    <w:name w:val="Daļa"/>
    <w:basedOn w:val="PielikumiRakstz"/>
    <w:rsid w:val="001149AF"/>
    <w:pPr>
      <w:jc w:val="center"/>
    </w:pPr>
    <w:rPr>
      <w:sz w:val="22"/>
      <w:szCs w:val="22"/>
    </w:rPr>
  </w:style>
  <w:style w:type="character" w:styleId="FootnoteReference">
    <w:name w:val="footnote reference"/>
    <w:basedOn w:val="DefaultParagraphFont"/>
    <w:uiPriority w:val="99"/>
    <w:semiHidden/>
    <w:rsid w:val="001149AF"/>
    <w:rPr>
      <w:rFonts w:cs="Times New Roman"/>
      <w:vertAlign w:val="superscript"/>
    </w:rPr>
  </w:style>
  <w:style w:type="character" w:styleId="CommentReference">
    <w:name w:val="annotation reference"/>
    <w:basedOn w:val="DefaultParagraphFont"/>
    <w:uiPriority w:val="99"/>
    <w:semiHidden/>
    <w:rsid w:val="001149AF"/>
    <w:rPr>
      <w:rFonts w:cs="Times New Roman"/>
      <w:sz w:val="16"/>
      <w:szCs w:val="16"/>
    </w:rPr>
  </w:style>
  <w:style w:type="paragraph" w:styleId="CommentText">
    <w:name w:val="annotation text"/>
    <w:basedOn w:val="Normal"/>
    <w:link w:val="CommentTextChar"/>
    <w:uiPriority w:val="99"/>
    <w:rsid w:val="001149AF"/>
    <w:rPr>
      <w:sz w:val="20"/>
      <w:szCs w:val="20"/>
      <w:lang w:eastAsia="en-US"/>
    </w:rPr>
  </w:style>
  <w:style w:type="character" w:customStyle="1" w:styleId="CommentTextChar">
    <w:name w:val="Comment Text Char"/>
    <w:basedOn w:val="DefaultParagraphFont"/>
    <w:link w:val="CommentText"/>
    <w:uiPriority w:val="99"/>
    <w:locked/>
    <w:rsid w:val="001149AF"/>
    <w:rPr>
      <w:rFonts w:ascii="Times New Roman" w:hAnsi="Times New Roman" w:cs="Times New Roman"/>
      <w:sz w:val="20"/>
      <w:szCs w:val="20"/>
      <w:lang w:bidi="ar-SA"/>
    </w:rPr>
  </w:style>
  <w:style w:type="paragraph" w:styleId="BalloonText">
    <w:name w:val="Balloon Text"/>
    <w:basedOn w:val="Normal"/>
    <w:link w:val="BalloonTextChar"/>
    <w:uiPriority w:val="99"/>
    <w:semiHidden/>
    <w:rsid w:val="001149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49AF"/>
    <w:rPr>
      <w:rFonts w:ascii="Tahoma" w:hAnsi="Tahoma" w:cs="Tahoma"/>
      <w:sz w:val="16"/>
      <w:szCs w:val="16"/>
      <w:lang w:eastAsia="lv-LV" w:bidi="ar-SA"/>
    </w:rPr>
  </w:style>
  <w:style w:type="paragraph" w:styleId="CommentSubject">
    <w:name w:val="annotation subject"/>
    <w:basedOn w:val="CommentText"/>
    <w:next w:val="CommentText"/>
    <w:link w:val="CommentSubjectChar"/>
    <w:uiPriority w:val="99"/>
    <w:semiHidden/>
    <w:rsid w:val="001149AF"/>
    <w:rPr>
      <w:b/>
      <w:bCs/>
      <w:lang w:eastAsia="lv-LV"/>
    </w:rPr>
  </w:style>
  <w:style w:type="character" w:customStyle="1" w:styleId="CommentSubjectChar">
    <w:name w:val="Comment Subject Char"/>
    <w:basedOn w:val="CommentTextChar"/>
    <w:link w:val="CommentSubject"/>
    <w:uiPriority w:val="99"/>
    <w:semiHidden/>
    <w:locked/>
    <w:rsid w:val="001149AF"/>
    <w:rPr>
      <w:rFonts w:ascii="Times New Roman" w:hAnsi="Times New Roman" w:cs="Times New Roman"/>
      <w:b/>
      <w:bCs/>
      <w:sz w:val="20"/>
      <w:szCs w:val="20"/>
      <w:lang w:eastAsia="lv-LV" w:bidi="ar-SA"/>
    </w:rPr>
  </w:style>
  <w:style w:type="paragraph" w:customStyle="1" w:styleId="naisf">
    <w:name w:val="naisf"/>
    <w:basedOn w:val="Normal"/>
    <w:uiPriority w:val="99"/>
    <w:rsid w:val="001149AF"/>
    <w:pPr>
      <w:spacing w:before="100" w:beforeAutospacing="1" w:after="100" w:afterAutospacing="1"/>
      <w:jc w:val="both"/>
    </w:pPr>
    <w:rPr>
      <w:lang w:val="en-GB" w:eastAsia="en-US"/>
    </w:rPr>
  </w:style>
  <w:style w:type="paragraph" w:styleId="BodyTextIndent3">
    <w:name w:val="Body Text Indent 3"/>
    <w:basedOn w:val="Normal"/>
    <w:link w:val="BodyTextIndent3Char"/>
    <w:uiPriority w:val="99"/>
    <w:rsid w:val="001149AF"/>
    <w:pPr>
      <w:ind w:left="720"/>
      <w:jc w:val="both"/>
    </w:pPr>
    <w:rPr>
      <w:lang w:eastAsia="en-US"/>
    </w:rPr>
  </w:style>
  <w:style w:type="character" w:customStyle="1" w:styleId="BodyTextIndent3Char">
    <w:name w:val="Body Text Indent 3 Char"/>
    <w:basedOn w:val="DefaultParagraphFont"/>
    <w:link w:val="BodyTextIndent3"/>
    <w:uiPriority w:val="99"/>
    <w:locked/>
    <w:rsid w:val="001149AF"/>
    <w:rPr>
      <w:rFonts w:ascii="Times New Roman" w:hAnsi="Times New Roman" w:cs="Times New Roman"/>
      <w:sz w:val="24"/>
      <w:szCs w:val="24"/>
      <w:lang w:bidi="ar-SA"/>
    </w:rPr>
  </w:style>
  <w:style w:type="paragraph" w:customStyle="1" w:styleId="Atsauce">
    <w:name w:val="Atsauce"/>
    <w:basedOn w:val="FootnoteText"/>
    <w:uiPriority w:val="99"/>
    <w:rsid w:val="001149AF"/>
    <w:rPr>
      <w:rFonts w:ascii="Arial" w:hAnsi="Arial" w:cs="Arial"/>
      <w:sz w:val="16"/>
      <w:szCs w:val="16"/>
    </w:rPr>
  </w:style>
  <w:style w:type="paragraph" w:styleId="TOC2">
    <w:name w:val="toc 2"/>
    <w:basedOn w:val="Normal"/>
    <w:next w:val="Normal"/>
    <w:autoRedefine/>
    <w:uiPriority w:val="99"/>
    <w:semiHidden/>
    <w:rsid w:val="001149AF"/>
    <w:pPr>
      <w:ind w:left="240"/>
    </w:pPr>
    <w:rPr>
      <w:rFonts w:ascii="Arial" w:hAnsi="Arial"/>
      <w:sz w:val="20"/>
    </w:rPr>
  </w:style>
  <w:style w:type="paragraph" w:styleId="BodyTextIndent">
    <w:name w:val="Body Text Indent"/>
    <w:basedOn w:val="Normal"/>
    <w:link w:val="BodyTextIndentChar"/>
    <w:rsid w:val="001149AF"/>
    <w:pPr>
      <w:spacing w:after="120"/>
      <w:ind w:left="283"/>
    </w:pPr>
  </w:style>
  <w:style w:type="character" w:customStyle="1" w:styleId="BodyTextIndentChar">
    <w:name w:val="Body Text Indent Char"/>
    <w:basedOn w:val="DefaultParagraphFont"/>
    <w:link w:val="BodyTextIndent"/>
    <w:locked/>
    <w:rsid w:val="001149AF"/>
    <w:rPr>
      <w:rFonts w:ascii="Times New Roman" w:hAnsi="Times New Roman" w:cs="Times New Roman"/>
      <w:sz w:val="24"/>
      <w:szCs w:val="24"/>
      <w:lang w:eastAsia="lv-LV" w:bidi="ar-SA"/>
    </w:rPr>
  </w:style>
  <w:style w:type="paragraph" w:customStyle="1" w:styleId="Body2">
    <w:name w:val="Body 2"/>
    <w:basedOn w:val="Normal"/>
    <w:uiPriority w:val="99"/>
    <w:rsid w:val="001149AF"/>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uiPriority w:val="99"/>
    <w:rsid w:val="001149AF"/>
    <w:pPr>
      <w:numPr>
        <w:ilvl w:val="1"/>
        <w:numId w:val="1"/>
      </w:numPr>
      <w:outlineLvl w:val="1"/>
    </w:pPr>
  </w:style>
  <w:style w:type="paragraph" w:styleId="BodyTextIndent2">
    <w:name w:val="Body Text Indent 2"/>
    <w:basedOn w:val="Normal"/>
    <w:link w:val="BodyTextIndent2Char"/>
    <w:uiPriority w:val="99"/>
    <w:rsid w:val="001149AF"/>
    <w:pPr>
      <w:spacing w:after="120" w:line="480" w:lineRule="auto"/>
      <w:ind w:left="283"/>
    </w:pPr>
  </w:style>
  <w:style w:type="character" w:customStyle="1" w:styleId="BodyTextIndent2Char">
    <w:name w:val="Body Text Indent 2 Char"/>
    <w:basedOn w:val="DefaultParagraphFont"/>
    <w:link w:val="BodyTextIndent2"/>
    <w:uiPriority w:val="99"/>
    <w:locked/>
    <w:rsid w:val="001149AF"/>
    <w:rPr>
      <w:rFonts w:ascii="Times New Roman" w:hAnsi="Times New Roman" w:cs="Times New Roman"/>
      <w:sz w:val="24"/>
      <w:szCs w:val="24"/>
      <w:lang w:eastAsia="lv-LV" w:bidi="ar-SA"/>
    </w:rPr>
  </w:style>
  <w:style w:type="paragraph" w:styleId="BodyText2">
    <w:name w:val="Body Text 2"/>
    <w:basedOn w:val="Normal"/>
    <w:link w:val="BodyText2Char"/>
    <w:uiPriority w:val="99"/>
    <w:rsid w:val="001149AF"/>
    <w:rPr>
      <w:sz w:val="28"/>
      <w:lang w:eastAsia="en-US"/>
    </w:rPr>
  </w:style>
  <w:style w:type="character" w:customStyle="1" w:styleId="BodyText2Char">
    <w:name w:val="Body Text 2 Char"/>
    <w:basedOn w:val="DefaultParagraphFont"/>
    <w:link w:val="BodyText2"/>
    <w:uiPriority w:val="99"/>
    <w:locked/>
    <w:rsid w:val="001149AF"/>
    <w:rPr>
      <w:rFonts w:ascii="Times New Roman" w:hAnsi="Times New Roman" w:cs="Times New Roman"/>
      <w:sz w:val="24"/>
      <w:szCs w:val="24"/>
      <w:lang w:bidi="ar-SA"/>
    </w:rPr>
  </w:style>
  <w:style w:type="paragraph" w:customStyle="1" w:styleId="TableText">
    <w:name w:val="Table Text"/>
    <w:basedOn w:val="Normal"/>
    <w:uiPriority w:val="99"/>
    <w:rsid w:val="001149AF"/>
    <w:pPr>
      <w:jc w:val="both"/>
    </w:pPr>
    <w:rPr>
      <w:szCs w:val="20"/>
      <w:lang w:eastAsia="en-US"/>
    </w:rPr>
  </w:style>
  <w:style w:type="paragraph" w:styleId="Title">
    <w:name w:val="Title"/>
    <w:basedOn w:val="Normal"/>
    <w:link w:val="TitleChar"/>
    <w:uiPriority w:val="99"/>
    <w:qFormat/>
    <w:rsid w:val="001149AF"/>
    <w:pPr>
      <w:autoSpaceDE w:val="0"/>
      <w:autoSpaceDN w:val="0"/>
      <w:adjustRightInd w:val="0"/>
      <w:jc w:val="center"/>
    </w:pPr>
    <w:rPr>
      <w:b/>
      <w:bCs/>
      <w:szCs w:val="20"/>
      <w:lang w:val="en-US" w:eastAsia="en-US"/>
    </w:rPr>
  </w:style>
  <w:style w:type="character" w:customStyle="1" w:styleId="TitleChar">
    <w:name w:val="Title Char"/>
    <w:basedOn w:val="DefaultParagraphFont"/>
    <w:link w:val="Title"/>
    <w:uiPriority w:val="99"/>
    <w:locked/>
    <w:rsid w:val="001149AF"/>
    <w:rPr>
      <w:rFonts w:ascii="Times New Roman" w:hAnsi="Times New Roman" w:cs="Times New Roman"/>
      <w:b/>
      <w:bCs/>
      <w:sz w:val="20"/>
      <w:szCs w:val="20"/>
      <w:lang w:val="en-US" w:bidi="ar-SA"/>
    </w:rPr>
  </w:style>
  <w:style w:type="paragraph" w:styleId="BodyText3">
    <w:name w:val="Body Text 3"/>
    <w:basedOn w:val="Normal"/>
    <w:link w:val="BodyText3Char"/>
    <w:uiPriority w:val="99"/>
    <w:rsid w:val="001149AF"/>
    <w:pPr>
      <w:spacing w:before="120" w:after="120"/>
      <w:jc w:val="both"/>
    </w:pPr>
    <w:rPr>
      <w:i/>
      <w:iCs/>
      <w:lang w:eastAsia="en-US"/>
    </w:rPr>
  </w:style>
  <w:style w:type="character" w:customStyle="1" w:styleId="BodyText3Char">
    <w:name w:val="Body Text 3 Char"/>
    <w:basedOn w:val="DefaultParagraphFont"/>
    <w:link w:val="BodyText3"/>
    <w:uiPriority w:val="99"/>
    <w:locked/>
    <w:rsid w:val="001149AF"/>
    <w:rPr>
      <w:rFonts w:ascii="Times New Roman" w:hAnsi="Times New Roman" w:cs="Times New Roman"/>
      <w:i/>
      <w:iCs/>
      <w:sz w:val="24"/>
      <w:szCs w:val="24"/>
      <w:lang w:bidi="ar-SA"/>
    </w:rPr>
  </w:style>
  <w:style w:type="paragraph" w:customStyle="1" w:styleId="Annexetitle">
    <w:name w:val="Annexe_title"/>
    <w:basedOn w:val="Heading1"/>
    <w:next w:val="Normal"/>
    <w:autoRedefine/>
    <w:uiPriority w:val="99"/>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Normal"/>
    <w:uiPriority w:val="99"/>
    <w:rsid w:val="001149AF"/>
    <w:pPr>
      <w:spacing w:after="240"/>
      <w:ind w:left="482"/>
      <w:jc w:val="both"/>
    </w:pPr>
    <w:rPr>
      <w:rFonts w:ascii="Arial" w:hAnsi="Arial"/>
      <w:noProof/>
      <w:sz w:val="20"/>
      <w:szCs w:val="20"/>
      <w:lang w:eastAsia="sv-SE"/>
    </w:rPr>
  </w:style>
  <w:style w:type="paragraph" w:customStyle="1" w:styleId="oddl-nadpis">
    <w:name w:val="oddíl-nadpis"/>
    <w:basedOn w:val="Normal"/>
    <w:uiPriority w:val="99"/>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uiPriority w:val="99"/>
    <w:rsid w:val="001149AF"/>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uiPriority w:val="99"/>
    <w:rsid w:val="001149AF"/>
    <w:pPr>
      <w:ind w:left="708"/>
    </w:pPr>
    <w:rPr>
      <w:rFonts w:ascii="Arial" w:hAnsi="Arial"/>
      <w:sz w:val="20"/>
      <w:szCs w:val="20"/>
      <w:lang w:val="en-GB" w:eastAsia="en-US"/>
    </w:rPr>
  </w:style>
  <w:style w:type="paragraph" w:customStyle="1" w:styleId="Bullet">
    <w:name w:val="Bullet"/>
    <w:basedOn w:val="Normal"/>
    <w:uiPriority w:val="99"/>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Heading1"/>
    <w:uiPriority w:val="99"/>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uiPriority w:val="99"/>
    <w:rsid w:val="001149AF"/>
    <w:pPr>
      <w:widowControl w:val="0"/>
      <w:spacing w:line="360" w:lineRule="exact"/>
      <w:jc w:val="center"/>
    </w:pPr>
    <w:rPr>
      <w:rFonts w:ascii="Arial" w:hAnsi="Arial"/>
      <w:b/>
      <w:sz w:val="32"/>
      <w:szCs w:val="20"/>
      <w:lang w:val="cs-CZ" w:eastAsia="en-US"/>
    </w:rPr>
  </w:style>
  <w:style w:type="paragraph" w:customStyle="1" w:styleId="text">
    <w:name w:val="text"/>
    <w:uiPriority w:val="99"/>
    <w:rsid w:val="001149AF"/>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Normal"/>
    <w:uiPriority w:val="99"/>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uiPriority w:val="99"/>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Normal"/>
    <w:uiPriority w:val="99"/>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uiPriority w:val="99"/>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uiPriority w:val="99"/>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uiPriority w:val="99"/>
    <w:rsid w:val="001149AF"/>
    <w:pPr>
      <w:spacing w:before="60" w:after="60"/>
      <w:ind w:left="709"/>
      <w:jc w:val="both"/>
    </w:pPr>
    <w:rPr>
      <w:rFonts w:ascii="Arial" w:hAnsi="Arial"/>
      <w:sz w:val="20"/>
      <w:szCs w:val="20"/>
      <w:lang w:val="en-GB" w:eastAsia="en-US"/>
    </w:rPr>
  </w:style>
  <w:style w:type="paragraph" w:customStyle="1" w:styleId="Basic">
    <w:name w:val="Basic"/>
    <w:basedOn w:val="Normal"/>
    <w:uiPriority w:val="99"/>
    <w:rsid w:val="001149AF"/>
    <w:pPr>
      <w:spacing w:before="60" w:after="60" w:line="280" w:lineRule="atLeast"/>
    </w:pPr>
    <w:rPr>
      <w:sz w:val="20"/>
      <w:lang w:val="en-GB" w:eastAsia="en-US"/>
    </w:rPr>
  </w:style>
  <w:style w:type="paragraph" w:customStyle="1" w:styleId="StyleBodyText2Bold">
    <w:name w:val="Style Body Text 2 + Bold"/>
    <w:basedOn w:val="BodyText2"/>
    <w:autoRedefine/>
    <w:uiPriority w:val="99"/>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uiPriority w:val="99"/>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uiPriority w:val="99"/>
    <w:rsid w:val="001149AF"/>
    <w:pPr>
      <w:spacing w:line="300" w:lineRule="atLeast"/>
    </w:pPr>
    <w:rPr>
      <w:rFonts w:ascii="Garamond" w:hAnsi="Garamond"/>
      <w:sz w:val="22"/>
      <w:szCs w:val="20"/>
      <w:lang w:val="en-GB" w:eastAsia="en-US"/>
    </w:rPr>
  </w:style>
  <w:style w:type="paragraph" w:styleId="BlockText">
    <w:name w:val="Block Text"/>
    <w:basedOn w:val="Normal"/>
    <w:uiPriority w:val="99"/>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uiPriority w:val="99"/>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uiPriority w:val="99"/>
    <w:rsid w:val="001149AF"/>
    <w:pPr>
      <w:pageBreakBefore/>
      <w:spacing w:before="360" w:line="360" w:lineRule="exact"/>
      <w:jc w:val="center"/>
    </w:pPr>
    <w:rPr>
      <w:b/>
      <w:sz w:val="36"/>
    </w:rPr>
  </w:style>
  <w:style w:type="paragraph" w:customStyle="1" w:styleId="Bulletnewnumbers">
    <w:name w:val="Bullet new numbers"/>
    <w:basedOn w:val="Bulletnewletters"/>
    <w:uiPriority w:val="99"/>
    <w:rsid w:val="001149AF"/>
    <w:pPr>
      <w:tabs>
        <w:tab w:val="right" w:pos="8789"/>
      </w:tabs>
      <w:jc w:val="both"/>
    </w:pPr>
    <w:rPr>
      <w:rFonts w:cs="Arial"/>
    </w:rPr>
  </w:style>
  <w:style w:type="paragraph" w:customStyle="1" w:styleId="Bodytxt">
    <w:name w:val="Bodytxt"/>
    <w:basedOn w:val="Normal"/>
    <w:uiPriority w:val="99"/>
    <w:rsid w:val="001149AF"/>
    <w:pPr>
      <w:keepNext/>
      <w:jc w:val="both"/>
    </w:pPr>
    <w:rPr>
      <w:sz w:val="22"/>
      <w:lang w:val="en-GB" w:eastAsia="de-DE"/>
    </w:rPr>
  </w:style>
  <w:style w:type="paragraph" w:styleId="PlainText">
    <w:name w:val="Plain Text"/>
    <w:basedOn w:val="Normal"/>
    <w:link w:val="PlainTextChar"/>
    <w:uiPriority w:val="99"/>
    <w:rsid w:val="001149AF"/>
    <w:pPr>
      <w:spacing w:after="240"/>
      <w:jc w:val="both"/>
    </w:pPr>
    <w:rPr>
      <w:rFonts w:ascii="Courier New" w:hAnsi="Courier New"/>
      <w:sz w:val="20"/>
      <w:szCs w:val="20"/>
      <w:lang w:eastAsia="en-US"/>
    </w:rPr>
  </w:style>
  <w:style w:type="character" w:customStyle="1" w:styleId="PlainTextChar">
    <w:name w:val="Plain Text Char"/>
    <w:basedOn w:val="DefaultParagraphFont"/>
    <w:link w:val="PlainText"/>
    <w:uiPriority w:val="99"/>
    <w:locked/>
    <w:rsid w:val="001149AF"/>
    <w:rPr>
      <w:rFonts w:ascii="Courier New" w:hAnsi="Courier New" w:cs="Times New Roman"/>
      <w:sz w:val="20"/>
      <w:szCs w:val="20"/>
      <w:lang w:bidi="ar-SA"/>
    </w:rPr>
  </w:style>
  <w:style w:type="paragraph" w:customStyle="1" w:styleId="Table">
    <w:name w:val="Table"/>
    <w:basedOn w:val="Normal"/>
    <w:uiPriority w:val="99"/>
    <w:rsid w:val="001149AF"/>
    <w:pPr>
      <w:spacing w:before="60" w:after="60" w:line="220" w:lineRule="atLeast"/>
    </w:pPr>
    <w:rPr>
      <w:rFonts w:ascii="DaneHelveticaNeue" w:hAnsi="DaneHelveticaNeue"/>
      <w:sz w:val="18"/>
      <w:szCs w:val="20"/>
      <w:lang w:val="en-GB" w:eastAsia="da-DK"/>
    </w:rPr>
  </w:style>
  <w:style w:type="paragraph" w:styleId="List2">
    <w:name w:val="List 2"/>
    <w:basedOn w:val="Normal"/>
    <w:uiPriority w:val="99"/>
    <w:rsid w:val="001149AF"/>
    <w:pPr>
      <w:ind w:left="566" w:hanging="283"/>
    </w:pPr>
    <w:rPr>
      <w:lang w:val="en-US" w:eastAsia="en-US"/>
    </w:rPr>
  </w:style>
  <w:style w:type="paragraph" w:styleId="List3">
    <w:name w:val="List 3"/>
    <w:basedOn w:val="Normal"/>
    <w:uiPriority w:val="99"/>
    <w:rsid w:val="001149AF"/>
    <w:pPr>
      <w:ind w:left="849" w:hanging="283"/>
    </w:pPr>
    <w:rPr>
      <w:lang w:val="en-US" w:eastAsia="en-US"/>
    </w:rPr>
  </w:style>
  <w:style w:type="paragraph" w:styleId="List4">
    <w:name w:val="List 4"/>
    <w:basedOn w:val="Normal"/>
    <w:uiPriority w:val="99"/>
    <w:rsid w:val="001149AF"/>
    <w:pPr>
      <w:ind w:left="1132" w:hanging="283"/>
    </w:pPr>
    <w:rPr>
      <w:lang w:val="en-US" w:eastAsia="en-US"/>
    </w:rPr>
  </w:style>
  <w:style w:type="paragraph" w:styleId="ListContinue2">
    <w:name w:val="List Continue 2"/>
    <w:basedOn w:val="Normal"/>
    <w:uiPriority w:val="99"/>
    <w:rsid w:val="001149AF"/>
    <w:pPr>
      <w:spacing w:after="120"/>
      <w:ind w:left="566"/>
    </w:pPr>
    <w:rPr>
      <w:lang w:val="en-US" w:eastAsia="en-US"/>
    </w:rPr>
  </w:style>
  <w:style w:type="paragraph" w:styleId="ListContinue3">
    <w:name w:val="List Continue 3"/>
    <w:basedOn w:val="Normal"/>
    <w:uiPriority w:val="99"/>
    <w:rsid w:val="001149AF"/>
    <w:pPr>
      <w:spacing w:after="120"/>
      <w:ind w:left="849"/>
    </w:pPr>
    <w:rPr>
      <w:lang w:val="en-US" w:eastAsia="en-US"/>
    </w:rPr>
  </w:style>
  <w:style w:type="paragraph" w:customStyle="1" w:styleId="HeaderEven">
    <w:name w:val="HeaderEven"/>
    <w:basedOn w:val="Normal"/>
    <w:uiPriority w:val="99"/>
    <w:rsid w:val="001149AF"/>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uiPriority w:val="99"/>
    <w:rsid w:val="001149AF"/>
    <w:pPr>
      <w:spacing w:after="270" w:line="270" w:lineRule="atLeast"/>
      <w:ind w:hanging="2268"/>
    </w:pPr>
    <w:rPr>
      <w:sz w:val="23"/>
      <w:szCs w:val="20"/>
      <w:lang w:val="en-GB" w:eastAsia="da-DK"/>
    </w:rPr>
  </w:style>
  <w:style w:type="paragraph" w:customStyle="1" w:styleId="MarginFrame">
    <w:name w:val="Margin Frame"/>
    <w:basedOn w:val="Normal"/>
    <w:uiPriority w:val="99"/>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uiPriority w:val="99"/>
    <w:rsid w:val="001149AF"/>
    <w:pPr>
      <w:spacing w:after="0"/>
    </w:pPr>
  </w:style>
  <w:style w:type="paragraph" w:styleId="ListBullet2">
    <w:name w:val="List Bullet 2"/>
    <w:basedOn w:val="ListBullet"/>
    <w:uiPriority w:val="99"/>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uiPriority w:val="99"/>
    <w:rsid w:val="001149AF"/>
    <w:pPr>
      <w:spacing w:after="0"/>
    </w:pPr>
  </w:style>
  <w:style w:type="paragraph" w:styleId="ListContinue">
    <w:name w:val="List Continue"/>
    <w:basedOn w:val="ListNumber"/>
    <w:uiPriority w:val="99"/>
    <w:rsid w:val="001149AF"/>
    <w:pPr>
      <w:ind w:firstLine="0"/>
    </w:pPr>
  </w:style>
  <w:style w:type="paragraph" w:customStyle="1" w:styleId="ListContinueNoSpace">
    <w:name w:val="List Continue NoSpace"/>
    <w:basedOn w:val="ListContinue"/>
    <w:uiPriority w:val="99"/>
    <w:rsid w:val="001149AF"/>
    <w:pPr>
      <w:spacing w:after="0"/>
    </w:pPr>
  </w:style>
  <w:style w:type="paragraph" w:customStyle="1" w:styleId="ListContinue2NoSpace">
    <w:name w:val="List Continue 2 NoSpace"/>
    <w:basedOn w:val="ListContinue2"/>
    <w:uiPriority w:val="99"/>
    <w:rsid w:val="001149AF"/>
    <w:pPr>
      <w:spacing w:after="0" w:line="270" w:lineRule="atLeast"/>
      <w:ind w:left="851"/>
    </w:pPr>
    <w:rPr>
      <w:sz w:val="23"/>
      <w:szCs w:val="20"/>
      <w:lang w:val="en-GB" w:eastAsia="da-DK"/>
    </w:rPr>
  </w:style>
  <w:style w:type="paragraph" w:customStyle="1" w:styleId="ListNumberNoSpace">
    <w:name w:val="List Number NoSpace"/>
    <w:basedOn w:val="ListNumber"/>
    <w:uiPriority w:val="99"/>
    <w:rsid w:val="001149AF"/>
    <w:pPr>
      <w:numPr>
        <w:numId w:val="0"/>
      </w:numPr>
      <w:tabs>
        <w:tab w:val="num" w:pos="425"/>
      </w:tabs>
      <w:spacing w:after="0"/>
      <w:ind w:left="425" w:hanging="425"/>
    </w:pPr>
  </w:style>
  <w:style w:type="paragraph" w:customStyle="1" w:styleId="ListHanging">
    <w:name w:val="List Hanging"/>
    <w:basedOn w:val="BodyText"/>
    <w:uiPriority w:val="99"/>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uiPriority w:val="99"/>
    <w:rsid w:val="001149AF"/>
    <w:pPr>
      <w:spacing w:after="0"/>
    </w:pPr>
  </w:style>
  <w:style w:type="paragraph" w:customStyle="1" w:styleId="FrontPage2">
    <w:name w:val="FrontPage2"/>
    <w:basedOn w:val="FrontPage1"/>
    <w:next w:val="BodyText"/>
    <w:uiPriority w:val="99"/>
    <w:rsid w:val="001149AF"/>
    <w:pPr>
      <w:numPr>
        <w:ilvl w:val="0"/>
        <w:numId w:val="0"/>
      </w:numPr>
      <w:spacing w:line="400" w:lineRule="exact"/>
    </w:pPr>
    <w:rPr>
      <w:rFonts w:ascii="TrueHelveticaBlack" w:hAnsi="TrueHelveticaBlack"/>
      <w:sz w:val="36"/>
    </w:rPr>
  </w:style>
  <w:style w:type="paragraph" w:styleId="ListBullet3">
    <w:name w:val="List Bullet 3"/>
    <w:basedOn w:val="ListBullet2"/>
    <w:uiPriority w:val="99"/>
    <w:rsid w:val="001149AF"/>
    <w:pPr>
      <w:tabs>
        <w:tab w:val="clear" w:pos="851"/>
        <w:tab w:val="left" w:pos="1276"/>
      </w:tabs>
      <w:ind w:left="1276"/>
    </w:pPr>
  </w:style>
  <w:style w:type="paragraph" w:styleId="ListNumber3">
    <w:name w:val="List Number 3"/>
    <w:basedOn w:val="ListNumber2"/>
    <w:uiPriority w:val="99"/>
    <w:rsid w:val="001149AF"/>
    <w:pPr>
      <w:tabs>
        <w:tab w:val="clear" w:pos="3425"/>
        <w:tab w:val="left" w:pos="1276"/>
        <w:tab w:val="num" w:pos="2160"/>
      </w:tabs>
      <w:ind w:left="1276"/>
    </w:pPr>
  </w:style>
  <w:style w:type="paragraph" w:customStyle="1" w:styleId="ListBullet3NoSpace">
    <w:name w:val="List Bullet 3 NoSpace"/>
    <w:basedOn w:val="ListBullet3"/>
    <w:uiPriority w:val="99"/>
    <w:rsid w:val="001149AF"/>
    <w:pPr>
      <w:spacing w:after="0"/>
    </w:pPr>
  </w:style>
  <w:style w:type="paragraph" w:customStyle="1" w:styleId="ListContinue3NoSpace">
    <w:name w:val="List Continue 3 NoSpace"/>
    <w:basedOn w:val="ListContinue3"/>
    <w:uiPriority w:val="99"/>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uiPriority w:val="99"/>
    <w:rsid w:val="001149AF"/>
    <w:pPr>
      <w:spacing w:after="0"/>
    </w:pPr>
  </w:style>
  <w:style w:type="paragraph" w:customStyle="1" w:styleId="ListContinue0">
    <w:name w:val="List Continue 0"/>
    <w:basedOn w:val="ListContinue"/>
    <w:uiPriority w:val="99"/>
    <w:rsid w:val="001149AF"/>
    <w:pPr>
      <w:ind w:left="0"/>
    </w:pPr>
  </w:style>
  <w:style w:type="paragraph" w:customStyle="1" w:styleId="ListContinue0NoSpace">
    <w:name w:val="List Continue 0 NoSpace"/>
    <w:basedOn w:val="ListContinue0"/>
    <w:uiPriority w:val="99"/>
    <w:rsid w:val="001149AF"/>
    <w:pPr>
      <w:spacing w:after="0"/>
    </w:pPr>
  </w:style>
  <w:style w:type="paragraph" w:customStyle="1" w:styleId="CaptionMargin">
    <w:name w:val="Caption Margin"/>
    <w:basedOn w:val="Caption"/>
    <w:next w:val="BodyText"/>
    <w:uiPriority w:val="99"/>
    <w:rsid w:val="001149AF"/>
    <w:pPr>
      <w:ind w:left="-992"/>
    </w:pPr>
    <w:rPr>
      <w:szCs w:val="20"/>
    </w:rPr>
  </w:style>
  <w:style w:type="paragraph" w:customStyle="1" w:styleId="FrontPageFrame">
    <w:name w:val="FrontPageFrame"/>
    <w:basedOn w:val="Normal"/>
    <w:uiPriority w:val="99"/>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uiPriority w:val="99"/>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uiPriority w:val="99"/>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BlockText"/>
    <w:uiPriority w:val="99"/>
    <w:rsid w:val="001149AF"/>
    <w:pPr>
      <w:numPr>
        <w:ilvl w:val="0"/>
        <w:numId w:val="0"/>
      </w:numPr>
      <w:spacing w:before="160" w:after="0"/>
    </w:pPr>
    <w:rPr>
      <w:sz w:val="20"/>
    </w:rPr>
  </w:style>
  <w:style w:type="paragraph" w:customStyle="1" w:styleId="ContentsPage">
    <w:name w:val="ContentsPage"/>
    <w:basedOn w:val="Normal"/>
    <w:next w:val="BodyText"/>
    <w:uiPriority w:val="99"/>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uiPriority w:val="99"/>
    <w:rsid w:val="001149AF"/>
    <w:pPr>
      <w:pageBreakBefore w:val="0"/>
      <w:spacing w:before="120" w:after="320"/>
    </w:pPr>
  </w:style>
  <w:style w:type="paragraph" w:customStyle="1" w:styleId="Appendix">
    <w:name w:val="Appendix"/>
    <w:basedOn w:val="Normal"/>
    <w:next w:val="BodyText"/>
    <w:uiPriority w:val="99"/>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uiPriority w:val="99"/>
    <w:rsid w:val="001149AF"/>
    <w:pPr>
      <w:framePr w:wrap="around"/>
    </w:pPr>
    <w:rPr>
      <w:rFonts w:ascii="DaneHelveticaNeue" w:hAnsi="DaneHelveticaNeue"/>
      <w:sz w:val="16"/>
    </w:rPr>
  </w:style>
  <w:style w:type="paragraph" w:styleId="Date">
    <w:name w:val="Date"/>
    <w:basedOn w:val="Normal"/>
    <w:next w:val="Normal"/>
    <w:link w:val="DateChar"/>
    <w:uiPriority w:val="99"/>
    <w:rsid w:val="001149AF"/>
    <w:pPr>
      <w:spacing w:line="360" w:lineRule="auto"/>
    </w:pPr>
    <w:rPr>
      <w:lang w:val="en-GB" w:eastAsia="en-US"/>
    </w:rPr>
  </w:style>
  <w:style w:type="character" w:customStyle="1" w:styleId="DateChar">
    <w:name w:val="Date Char"/>
    <w:basedOn w:val="DefaultParagraphFont"/>
    <w:link w:val="Date"/>
    <w:uiPriority w:val="99"/>
    <w:locked/>
    <w:rsid w:val="001149AF"/>
    <w:rPr>
      <w:rFonts w:ascii="Times New Roman" w:hAnsi="Times New Roman" w:cs="Times New Roman"/>
      <w:sz w:val="24"/>
      <w:szCs w:val="24"/>
      <w:lang w:val="en-GB" w:bidi="ar-SA"/>
    </w:rPr>
  </w:style>
  <w:style w:type="paragraph" w:customStyle="1" w:styleId="NormalA">
    <w:name w:val="Normal A"/>
    <w:basedOn w:val="Normal"/>
    <w:uiPriority w:val="99"/>
    <w:rsid w:val="001149AF"/>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uiPriority w:val="99"/>
    <w:rsid w:val="001149AF"/>
    <w:pPr>
      <w:tabs>
        <w:tab w:val="num" w:pos="645"/>
      </w:tabs>
      <w:spacing w:line="270" w:lineRule="atLeast"/>
      <w:ind w:left="645" w:hanging="360"/>
    </w:pPr>
    <w:rPr>
      <w:sz w:val="23"/>
      <w:szCs w:val="20"/>
      <w:lang w:val="en-GB" w:eastAsia="da-DK"/>
    </w:rPr>
  </w:style>
  <w:style w:type="paragraph" w:styleId="ListContinue4">
    <w:name w:val="List Continue 4"/>
    <w:basedOn w:val="Normal"/>
    <w:uiPriority w:val="99"/>
    <w:rsid w:val="001149AF"/>
    <w:pPr>
      <w:spacing w:after="120"/>
      <w:ind w:left="1132"/>
    </w:pPr>
    <w:rPr>
      <w:lang w:val="en-GB" w:eastAsia="en-US"/>
    </w:rPr>
  </w:style>
  <w:style w:type="paragraph" w:customStyle="1" w:styleId="NBSclause">
    <w:name w:val="NBS clause"/>
    <w:basedOn w:val="Normal"/>
    <w:uiPriority w:val="99"/>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uiPriority w:val="99"/>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uiPriority w:val="99"/>
    <w:rsid w:val="001149AF"/>
    <w:pPr>
      <w:framePr w:wrap="around"/>
      <w:numPr>
        <w:ilvl w:val="0"/>
        <w:numId w:val="9"/>
      </w:numPr>
      <w:ind w:left="0" w:firstLine="0"/>
    </w:pPr>
    <w:rPr>
      <w:noProof/>
      <w:color w:val="FFFFFF"/>
      <w:szCs w:val="12"/>
    </w:rPr>
  </w:style>
  <w:style w:type="paragraph" w:customStyle="1" w:styleId="Niveau3">
    <w:name w:val="Niveau 3"/>
    <w:basedOn w:val="Heading3"/>
    <w:next w:val="BodyText"/>
    <w:uiPriority w:val="99"/>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uiPriority w:val="99"/>
    <w:rsid w:val="001149AF"/>
    <w:pPr>
      <w:spacing w:after="270" w:line="270" w:lineRule="atLeast"/>
      <w:ind w:hanging="2268"/>
    </w:pPr>
    <w:rPr>
      <w:sz w:val="23"/>
      <w:szCs w:val="20"/>
      <w:lang w:val="en-GB" w:eastAsia="da-DK"/>
    </w:rPr>
  </w:style>
  <w:style w:type="paragraph" w:styleId="NormalWeb">
    <w:name w:val="Normal (Web)"/>
    <w:basedOn w:val="Normal"/>
    <w:uiPriority w:val="99"/>
    <w:rsid w:val="001149AF"/>
    <w:pPr>
      <w:spacing w:before="100" w:beforeAutospacing="1" w:after="100" w:afterAutospacing="1"/>
    </w:pPr>
  </w:style>
  <w:style w:type="paragraph" w:customStyle="1" w:styleId="Style2">
    <w:name w:val="Style2"/>
    <w:basedOn w:val="Normal"/>
    <w:uiPriority w:val="99"/>
    <w:rsid w:val="001149AF"/>
    <w:pPr>
      <w:widowControl w:val="0"/>
    </w:pPr>
    <w:rPr>
      <w:lang w:eastAsia="en-US"/>
    </w:rPr>
  </w:style>
  <w:style w:type="paragraph" w:customStyle="1" w:styleId="nDaa">
    <w:name w:val="nDaļa"/>
    <w:basedOn w:val="Nodaa"/>
    <w:uiPriority w:val="99"/>
    <w:rsid w:val="001149AF"/>
    <w:pPr>
      <w:jc w:val="center"/>
    </w:pPr>
  </w:style>
  <w:style w:type="paragraph" w:customStyle="1" w:styleId="Pielikumi">
    <w:name w:val="Pielikumi"/>
    <w:basedOn w:val="PielikumiRakstz"/>
    <w:uiPriority w:val="99"/>
    <w:rsid w:val="001149AF"/>
  </w:style>
  <w:style w:type="paragraph" w:customStyle="1" w:styleId="Pielikums">
    <w:name w:val="Pielikums"/>
    <w:basedOn w:val="Pielikumi"/>
    <w:uiPriority w:val="99"/>
    <w:rsid w:val="001149AF"/>
    <w:pPr>
      <w:jc w:val="right"/>
    </w:pPr>
  </w:style>
  <w:style w:type="paragraph" w:styleId="TOC8">
    <w:name w:val="toc 8"/>
    <w:basedOn w:val="Normal"/>
    <w:next w:val="Normal"/>
    <w:autoRedefine/>
    <w:uiPriority w:val="99"/>
    <w:semiHidden/>
    <w:rsid w:val="001149AF"/>
    <w:pPr>
      <w:ind w:left="1680"/>
    </w:pPr>
  </w:style>
  <w:style w:type="paragraph" w:styleId="ListParagraph">
    <w:name w:val="List Paragraph"/>
    <w:basedOn w:val="Normal"/>
    <w:link w:val="ListParagraphChar"/>
    <w:uiPriority w:val="34"/>
    <w:qFormat/>
    <w:rsid w:val="001149AF"/>
    <w:pPr>
      <w:ind w:left="720"/>
    </w:pPr>
    <w:rPr>
      <w:rFonts w:eastAsia="Calibri"/>
      <w:szCs w:val="20"/>
    </w:rPr>
  </w:style>
  <w:style w:type="paragraph" w:customStyle="1" w:styleId="Numeracija">
    <w:name w:val="Numeracija"/>
    <w:basedOn w:val="Normal"/>
    <w:uiPriority w:val="99"/>
    <w:rsid w:val="001149AF"/>
    <w:pPr>
      <w:numPr>
        <w:numId w:val="12"/>
      </w:numPr>
      <w:jc w:val="both"/>
    </w:pPr>
    <w:rPr>
      <w:sz w:val="26"/>
      <w:lang w:val="en-US" w:eastAsia="en-US"/>
    </w:rPr>
  </w:style>
  <w:style w:type="character" w:customStyle="1" w:styleId="CharChar12">
    <w:name w:val="Char Char12"/>
    <w:basedOn w:val="DefaultParagraphFont"/>
    <w:uiPriority w:val="99"/>
    <w:semiHidden/>
    <w:locked/>
    <w:rsid w:val="001149AF"/>
    <w:rPr>
      <w:rFonts w:cs="Times New Roman"/>
      <w:lang w:val="lv-LV" w:eastAsia="en-US" w:bidi="ar-SA"/>
    </w:rPr>
  </w:style>
  <w:style w:type="character" w:customStyle="1" w:styleId="apple-style-span">
    <w:name w:val="apple-style-span"/>
    <w:basedOn w:val="DefaultParagraphFont"/>
    <w:uiPriority w:val="99"/>
    <w:rsid w:val="001149AF"/>
    <w:rPr>
      <w:rFonts w:cs="Times New Roman"/>
    </w:rPr>
  </w:style>
  <w:style w:type="character" w:customStyle="1" w:styleId="ApakpunktsChar">
    <w:name w:val="Apakšpunkts Char"/>
    <w:basedOn w:val="DefaultParagraphFont"/>
    <w:link w:val="Apakpunkts"/>
    <w:locked/>
    <w:rsid w:val="001149AF"/>
    <w:rPr>
      <w:rFonts w:ascii="Arial" w:eastAsia="Times New Roman" w:hAnsi="Arial"/>
      <w:b/>
      <w:szCs w:val="24"/>
    </w:rPr>
  </w:style>
  <w:style w:type="paragraph" w:customStyle="1" w:styleId="ListParagraph1">
    <w:name w:val="List Paragraph1"/>
    <w:basedOn w:val="Normal"/>
    <w:uiPriority w:val="99"/>
    <w:rsid w:val="001149AF"/>
    <w:pPr>
      <w:ind w:left="720"/>
    </w:pPr>
    <w:rPr>
      <w:rFonts w:eastAsia="Calibri"/>
    </w:rPr>
  </w:style>
  <w:style w:type="paragraph" w:customStyle="1" w:styleId="A1">
    <w:name w:val="A1"/>
    <w:basedOn w:val="Normal"/>
    <w:uiPriority w:val="99"/>
    <w:rsid w:val="001149AF"/>
    <w:pPr>
      <w:keepNext/>
      <w:keepLines/>
      <w:numPr>
        <w:numId w:val="13"/>
      </w:numPr>
      <w:jc w:val="both"/>
    </w:pPr>
    <w:rPr>
      <w:b/>
      <w:sz w:val="26"/>
      <w:lang w:eastAsia="en-US"/>
    </w:rPr>
  </w:style>
  <w:style w:type="paragraph" w:customStyle="1" w:styleId="A2">
    <w:name w:val="A2"/>
    <w:basedOn w:val="Normal"/>
    <w:uiPriority w:val="99"/>
    <w:rsid w:val="001149AF"/>
    <w:pPr>
      <w:keepNext/>
      <w:keepLines/>
      <w:numPr>
        <w:ilvl w:val="1"/>
        <w:numId w:val="13"/>
      </w:numPr>
      <w:jc w:val="both"/>
    </w:pPr>
    <w:rPr>
      <w:sz w:val="26"/>
      <w:lang w:eastAsia="en-US"/>
    </w:rPr>
  </w:style>
  <w:style w:type="paragraph" w:customStyle="1" w:styleId="A3">
    <w:name w:val="A3"/>
    <w:basedOn w:val="Normal"/>
    <w:uiPriority w:val="99"/>
    <w:rsid w:val="001149AF"/>
    <w:pPr>
      <w:keepNext/>
      <w:keepLines/>
      <w:numPr>
        <w:ilvl w:val="2"/>
        <w:numId w:val="13"/>
      </w:numPr>
      <w:jc w:val="both"/>
    </w:pPr>
    <w:rPr>
      <w:sz w:val="26"/>
      <w:lang w:eastAsia="en-US"/>
    </w:rPr>
  </w:style>
  <w:style w:type="paragraph" w:customStyle="1" w:styleId="A4">
    <w:name w:val="A4"/>
    <w:basedOn w:val="Normal"/>
    <w:uiPriority w:val="99"/>
    <w:rsid w:val="001149AF"/>
    <w:pPr>
      <w:keepNext/>
      <w:keepLines/>
      <w:numPr>
        <w:ilvl w:val="3"/>
        <w:numId w:val="13"/>
      </w:numPr>
      <w:jc w:val="both"/>
    </w:pPr>
    <w:rPr>
      <w:sz w:val="26"/>
      <w:lang w:eastAsia="en-US"/>
    </w:rPr>
  </w:style>
  <w:style w:type="paragraph" w:customStyle="1" w:styleId="NormalJustified">
    <w:name w:val="Normal + Justified"/>
    <w:basedOn w:val="Normal"/>
    <w:uiPriority w:val="99"/>
    <w:rsid w:val="001149AF"/>
    <w:pPr>
      <w:numPr>
        <w:ilvl w:val="1"/>
        <w:numId w:val="16"/>
      </w:numPr>
      <w:spacing w:after="120"/>
      <w:jc w:val="both"/>
    </w:pPr>
    <w:rPr>
      <w:lang w:eastAsia="en-US"/>
    </w:rPr>
  </w:style>
  <w:style w:type="paragraph" w:customStyle="1" w:styleId="txt1">
    <w:name w:val="txt1"/>
    <w:uiPriority w:val="99"/>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rPr>
  </w:style>
  <w:style w:type="paragraph" w:customStyle="1" w:styleId="WW-BodyText2">
    <w:name w:val="WW-Body Text 2"/>
    <w:basedOn w:val="Normal"/>
    <w:uiPriority w:val="99"/>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hAnsi="Times New Roman"/>
      <w:color w:val="000000"/>
      <w:sz w:val="24"/>
      <w:szCs w:val="24"/>
      <w:lang w:val="en-US" w:eastAsia="en-US"/>
    </w:rPr>
  </w:style>
  <w:style w:type="paragraph" w:customStyle="1" w:styleId="BodyTextIndent1">
    <w:name w:val="Body Text Indent1"/>
    <w:uiPriority w:val="99"/>
    <w:rsid w:val="00D80927"/>
    <w:pPr>
      <w:spacing w:after="120"/>
      <w:ind w:left="283"/>
    </w:pPr>
    <w:rPr>
      <w:rFonts w:eastAsia="ヒラギノ角ゴ Pro W3"/>
      <w:color w:val="000000"/>
      <w:sz w:val="24"/>
      <w:lang w:val="en-US"/>
    </w:rPr>
  </w:style>
  <w:style w:type="paragraph" w:customStyle="1" w:styleId="BodySingle">
    <w:name w:val="Body Single"/>
    <w:uiPriority w:val="99"/>
    <w:rsid w:val="006E020E"/>
    <w:pPr>
      <w:tabs>
        <w:tab w:val="left" w:pos="705"/>
        <w:tab w:val="left" w:pos="1440"/>
        <w:tab w:val="left" w:pos="2304"/>
      </w:tabs>
      <w:jc w:val="both"/>
    </w:pPr>
    <w:rPr>
      <w:rFonts w:ascii="CG Times (W1)" w:eastAsia="Times New Roman" w:hAnsi="CG Times (W1)"/>
      <w:color w:val="000000"/>
      <w:sz w:val="24"/>
      <w:lang w:val="en-US" w:eastAsia="en-US"/>
    </w:rPr>
  </w:style>
  <w:style w:type="character" w:customStyle="1" w:styleId="sadalasnosaukums1">
    <w:name w:val="sadalasnosaukums1"/>
    <w:basedOn w:val="DefaultParagraphFont"/>
    <w:uiPriority w:val="99"/>
    <w:rsid w:val="00BC681E"/>
    <w:rPr>
      <w:rFonts w:cs="Times New Roman"/>
      <w:color w:val="840017"/>
      <w:sz w:val="27"/>
      <w:szCs w:val="27"/>
    </w:rPr>
  </w:style>
  <w:style w:type="character" w:customStyle="1" w:styleId="Bodytext0">
    <w:name w:val="Body text_"/>
    <w:basedOn w:val="DefaultParagraphFont"/>
    <w:link w:val="BodyText4"/>
    <w:locked/>
    <w:rsid w:val="00372BA6"/>
    <w:rPr>
      <w:rFonts w:ascii="Times New Roman" w:hAnsi="Times New Roman" w:cs="Times New Roman"/>
      <w:sz w:val="21"/>
      <w:szCs w:val="21"/>
      <w:shd w:val="clear" w:color="auto" w:fill="FFFFFF"/>
    </w:rPr>
  </w:style>
  <w:style w:type="paragraph" w:customStyle="1" w:styleId="BodyText4">
    <w:name w:val="Body Text4"/>
    <w:basedOn w:val="Normal"/>
    <w:link w:val="Bodytext0"/>
    <w:rsid w:val="00372BA6"/>
    <w:pPr>
      <w:widowControl w:val="0"/>
      <w:shd w:val="clear" w:color="auto" w:fill="FFFFFF"/>
      <w:spacing w:after="1680" w:line="394" w:lineRule="exact"/>
      <w:ind w:hanging="3260"/>
      <w:jc w:val="right"/>
    </w:pPr>
    <w:rPr>
      <w:sz w:val="21"/>
      <w:szCs w:val="21"/>
      <w:lang w:eastAsia="en-US" w:bidi="lo-LA"/>
    </w:rPr>
  </w:style>
  <w:style w:type="character" w:customStyle="1" w:styleId="Heading30">
    <w:name w:val="Heading #3_"/>
    <w:basedOn w:val="DefaultParagraphFont"/>
    <w:link w:val="Heading31"/>
    <w:locked/>
    <w:rsid w:val="00372BA6"/>
    <w:rPr>
      <w:rFonts w:ascii="Times New Roman" w:hAnsi="Times New Roman" w:cs="Times New Roman"/>
      <w:sz w:val="21"/>
      <w:szCs w:val="21"/>
      <w:shd w:val="clear" w:color="auto" w:fill="FFFFFF"/>
    </w:rPr>
  </w:style>
  <w:style w:type="character" w:customStyle="1" w:styleId="Heading32">
    <w:name w:val="Heading #3"/>
    <w:basedOn w:val="Heading30"/>
    <w:uiPriority w:val="99"/>
    <w:rsid w:val="00372BA6"/>
    <w:rPr>
      <w:rFonts w:ascii="Times New Roman" w:hAnsi="Times New Roman" w:cs="Times New Roman"/>
      <w:color w:val="000000"/>
      <w:spacing w:val="0"/>
      <w:w w:val="100"/>
      <w:position w:val="0"/>
      <w:sz w:val="21"/>
      <w:szCs w:val="21"/>
      <w:u w:val="single"/>
      <w:shd w:val="clear" w:color="auto" w:fill="FFFFFF"/>
      <w:lang w:val="lv-LV"/>
    </w:rPr>
  </w:style>
  <w:style w:type="paragraph" w:customStyle="1" w:styleId="Heading31">
    <w:name w:val="Heading #31"/>
    <w:basedOn w:val="Normal"/>
    <w:link w:val="Heading30"/>
    <w:rsid w:val="00372BA6"/>
    <w:pPr>
      <w:widowControl w:val="0"/>
      <w:shd w:val="clear" w:color="auto" w:fill="FFFFFF"/>
      <w:spacing w:before="540" w:after="180" w:line="240" w:lineRule="atLeast"/>
      <w:ind w:hanging="3260"/>
      <w:jc w:val="both"/>
      <w:outlineLvl w:val="2"/>
    </w:pPr>
    <w:rPr>
      <w:sz w:val="21"/>
      <w:szCs w:val="21"/>
      <w:lang w:eastAsia="en-US" w:bidi="lo-LA"/>
    </w:rPr>
  </w:style>
  <w:style w:type="paragraph" w:styleId="Index1">
    <w:name w:val="index 1"/>
    <w:basedOn w:val="Normal"/>
    <w:next w:val="Normal"/>
    <w:autoRedefine/>
    <w:uiPriority w:val="99"/>
    <w:rsid w:val="003D7A17"/>
    <w:pPr>
      <w:numPr>
        <w:numId w:val="20"/>
      </w:numPr>
    </w:pPr>
    <w:rPr>
      <w:rFonts w:eastAsia="Calibri"/>
    </w:rPr>
  </w:style>
  <w:style w:type="paragraph" w:customStyle="1" w:styleId="WW-Default">
    <w:name w:val="WW-Default"/>
    <w:uiPriority w:val="99"/>
    <w:rsid w:val="003D7A17"/>
    <w:pPr>
      <w:suppressAutoHyphens/>
      <w:autoSpaceDE w:val="0"/>
    </w:pPr>
    <w:rPr>
      <w:rFonts w:cs="Calibri"/>
      <w:color w:val="000000"/>
      <w:sz w:val="24"/>
      <w:szCs w:val="24"/>
      <w:lang w:val="en-US" w:eastAsia="ar-SA"/>
    </w:rPr>
  </w:style>
  <w:style w:type="paragraph" w:customStyle="1" w:styleId="Heading11">
    <w:name w:val="Heading 11"/>
    <w:next w:val="Body1"/>
    <w:uiPriority w:val="99"/>
    <w:rsid w:val="003D7A17"/>
    <w:pPr>
      <w:keepNext/>
      <w:spacing w:before="240" w:after="60"/>
      <w:outlineLvl w:val="0"/>
    </w:pPr>
    <w:rPr>
      <w:rFonts w:ascii="Helvetica" w:hAnsi="Helvetica"/>
      <w:b/>
      <w:color w:val="000000"/>
      <w:kern w:val="32"/>
      <w:sz w:val="32"/>
      <w:u w:color="000000"/>
    </w:rPr>
  </w:style>
  <w:style w:type="paragraph" w:customStyle="1" w:styleId="Body1">
    <w:name w:val="Body 1"/>
    <w:uiPriority w:val="99"/>
    <w:rsid w:val="003D7A17"/>
    <w:pPr>
      <w:outlineLvl w:val="0"/>
    </w:pPr>
    <w:rPr>
      <w:rFonts w:ascii="Times New Roman" w:hAnsi="Times New Roman"/>
      <w:color w:val="000000"/>
      <w:sz w:val="24"/>
      <w:u w:color="000000"/>
    </w:rPr>
  </w:style>
  <w:style w:type="character" w:customStyle="1" w:styleId="Heading20">
    <w:name w:val="Heading #2_"/>
    <w:basedOn w:val="DefaultParagraphFont"/>
    <w:link w:val="Heading21"/>
    <w:uiPriority w:val="99"/>
    <w:locked/>
    <w:rsid w:val="003D7A17"/>
    <w:rPr>
      <w:rFonts w:ascii="Times New Roman" w:hAnsi="Times New Roman" w:cs="Times New Roman"/>
      <w:b/>
      <w:bCs/>
      <w:sz w:val="28"/>
      <w:szCs w:val="28"/>
      <w:shd w:val="clear" w:color="auto" w:fill="FFFFFF"/>
    </w:rPr>
  </w:style>
  <w:style w:type="paragraph" w:customStyle="1" w:styleId="Heading21">
    <w:name w:val="Heading #2"/>
    <w:basedOn w:val="Normal"/>
    <w:link w:val="Heading20"/>
    <w:uiPriority w:val="99"/>
    <w:rsid w:val="003D7A17"/>
    <w:pPr>
      <w:widowControl w:val="0"/>
      <w:shd w:val="clear" w:color="auto" w:fill="FFFFFF"/>
      <w:spacing w:before="540" w:after="540" w:line="240" w:lineRule="atLeast"/>
      <w:ind w:hanging="3260"/>
      <w:jc w:val="center"/>
      <w:outlineLvl w:val="1"/>
    </w:pPr>
    <w:rPr>
      <w:b/>
      <w:bCs/>
      <w:sz w:val="28"/>
      <w:szCs w:val="28"/>
      <w:lang w:eastAsia="en-US" w:bidi="lo-LA"/>
    </w:rPr>
  </w:style>
  <w:style w:type="character" w:customStyle="1" w:styleId="Tablecaption">
    <w:name w:val="Table caption_"/>
    <w:basedOn w:val="DefaultParagraphFont"/>
    <w:link w:val="Tablecaption0"/>
    <w:uiPriority w:val="99"/>
    <w:locked/>
    <w:rsid w:val="003D7A17"/>
    <w:rPr>
      <w:rFonts w:ascii="Times New Roman" w:hAnsi="Times New Roman" w:cs="Times New Roman"/>
      <w:sz w:val="21"/>
      <w:szCs w:val="21"/>
      <w:shd w:val="clear" w:color="auto" w:fill="FFFFFF"/>
    </w:rPr>
  </w:style>
  <w:style w:type="paragraph" w:customStyle="1" w:styleId="Tablecaption0">
    <w:name w:val="Table caption"/>
    <w:basedOn w:val="Normal"/>
    <w:link w:val="Tablecaption"/>
    <w:uiPriority w:val="99"/>
    <w:rsid w:val="003D7A17"/>
    <w:pPr>
      <w:widowControl w:val="0"/>
      <w:shd w:val="clear" w:color="auto" w:fill="FFFFFF"/>
      <w:spacing w:line="250" w:lineRule="exact"/>
      <w:ind w:hanging="240"/>
    </w:pPr>
    <w:rPr>
      <w:sz w:val="21"/>
      <w:szCs w:val="21"/>
      <w:lang w:eastAsia="en-US" w:bidi="lo-LA"/>
    </w:rPr>
  </w:style>
  <w:style w:type="paragraph" w:styleId="List">
    <w:name w:val="List"/>
    <w:basedOn w:val="Normal"/>
    <w:link w:val="ListChar"/>
    <w:uiPriority w:val="99"/>
    <w:semiHidden/>
    <w:rsid w:val="003D7A17"/>
    <w:pPr>
      <w:ind w:left="283" w:hanging="283"/>
      <w:contextualSpacing/>
    </w:pPr>
    <w:rPr>
      <w:rFonts w:eastAsia="Calibri"/>
      <w:szCs w:val="20"/>
    </w:rPr>
  </w:style>
  <w:style w:type="character" w:customStyle="1" w:styleId="ListChar">
    <w:name w:val="List Char"/>
    <w:link w:val="List"/>
    <w:uiPriority w:val="99"/>
    <w:semiHidden/>
    <w:locked/>
    <w:rsid w:val="003D7A17"/>
    <w:rPr>
      <w:rFonts w:ascii="Times New Roman" w:hAnsi="Times New Roman"/>
      <w:sz w:val="24"/>
      <w:lang w:eastAsia="lv-LV"/>
    </w:rPr>
  </w:style>
  <w:style w:type="paragraph" w:customStyle="1" w:styleId="Body">
    <w:name w:val="Body"/>
    <w:basedOn w:val="Normal"/>
    <w:uiPriority w:val="99"/>
    <w:rsid w:val="003D7A17"/>
    <w:pPr>
      <w:tabs>
        <w:tab w:val="num" w:pos="360"/>
      </w:tabs>
      <w:spacing w:line="240" w:lineRule="atLeast"/>
    </w:pPr>
    <w:rPr>
      <w:rFonts w:ascii="Helvetica" w:hAnsi="Helvetica"/>
      <w:color w:val="000000"/>
      <w:szCs w:val="20"/>
      <w:lang w:eastAsia="en-US"/>
    </w:rPr>
  </w:style>
  <w:style w:type="character" w:customStyle="1" w:styleId="c112">
    <w:name w:val="c112"/>
    <w:basedOn w:val="DefaultParagraphFont"/>
    <w:uiPriority w:val="99"/>
    <w:rsid w:val="003D7A17"/>
    <w:rPr>
      <w:rFonts w:cs="Times New Roman"/>
    </w:rPr>
  </w:style>
  <w:style w:type="character" w:customStyle="1" w:styleId="c115">
    <w:name w:val="c115"/>
    <w:basedOn w:val="DefaultParagraphFont"/>
    <w:uiPriority w:val="99"/>
    <w:rsid w:val="003D7A17"/>
    <w:rPr>
      <w:rFonts w:cs="Times New Roman"/>
    </w:rPr>
  </w:style>
  <w:style w:type="character" w:styleId="Strong">
    <w:name w:val="Strong"/>
    <w:basedOn w:val="DefaultParagraphFont"/>
    <w:uiPriority w:val="99"/>
    <w:qFormat/>
    <w:rsid w:val="003D7A17"/>
    <w:rPr>
      <w:rFonts w:cs="Times New Roman"/>
      <w:b/>
      <w:bCs/>
    </w:rPr>
  </w:style>
  <w:style w:type="character" w:customStyle="1" w:styleId="ListParagraphChar">
    <w:name w:val="List Paragraph Char"/>
    <w:link w:val="ListParagraph"/>
    <w:uiPriority w:val="34"/>
    <w:locked/>
    <w:rsid w:val="00520B1B"/>
    <w:rPr>
      <w:rFonts w:ascii="Times New Roman" w:hAnsi="Times New Roman"/>
      <w:sz w:val="24"/>
      <w:lang w:eastAsia="lv-LV"/>
    </w:rPr>
  </w:style>
  <w:style w:type="paragraph" w:customStyle="1" w:styleId="Style-3">
    <w:name w:val="Style-3"/>
    <w:uiPriority w:val="99"/>
    <w:rsid w:val="005021A9"/>
    <w:rPr>
      <w:rFonts w:ascii="Times New Roman" w:hAnsi="Times New Roman"/>
    </w:rPr>
  </w:style>
  <w:style w:type="paragraph" w:customStyle="1" w:styleId="Style-2">
    <w:name w:val="Style-2"/>
    <w:uiPriority w:val="99"/>
    <w:rsid w:val="005021A9"/>
    <w:rPr>
      <w:rFonts w:ascii="Times New Roman" w:hAnsi="Times New Roman"/>
    </w:rPr>
  </w:style>
  <w:style w:type="paragraph" w:customStyle="1" w:styleId="appakspunkts">
    <w:name w:val="appakspunkts"/>
    <w:basedOn w:val="Normal"/>
    <w:rsid w:val="00FA7E53"/>
    <w:pPr>
      <w:ind w:left="720" w:hanging="720"/>
      <w:jc w:val="both"/>
    </w:pPr>
    <w:rPr>
      <w:rFonts w:ascii="BaltArial" w:hAnsi="BaltArial" w:cs="BaltArial"/>
      <w:lang w:eastAsia="en-US"/>
    </w:rPr>
  </w:style>
  <w:style w:type="character" w:styleId="FollowedHyperlink">
    <w:name w:val="FollowedHyperlink"/>
    <w:basedOn w:val="DefaultParagraphFont"/>
    <w:uiPriority w:val="99"/>
    <w:semiHidden/>
    <w:rsid w:val="00D1580D"/>
    <w:rPr>
      <w:rFonts w:cs="Times New Roman"/>
      <w:color w:val="800080"/>
      <w:u w:val="single"/>
    </w:rPr>
  </w:style>
  <w:style w:type="character" w:customStyle="1" w:styleId="FontStyle20">
    <w:name w:val="Font Style20"/>
    <w:basedOn w:val="DefaultParagraphFont"/>
    <w:uiPriority w:val="99"/>
    <w:rsid w:val="002B4474"/>
    <w:rPr>
      <w:rFonts w:ascii="Arial" w:hAnsi="Arial" w:cs="Arial"/>
      <w:sz w:val="20"/>
      <w:szCs w:val="20"/>
    </w:rPr>
  </w:style>
  <w:style w:type="paragraph" w:customStyle="1" w:styleId="WW-BodyText3">
    <w:name w:val="WW-Body Text 3"/>
    <w:basedOn w:val="Normal"/>
    <w:uiPriority w:val="99"/>
    <w:rsid w:val="004E005C"/>
    <w:pPr>
      <w:suppressAutoHyphens/>
      <w:jc w:val="both"/>
    </w:pPr>
    <w:rPr>
      <w:szCs w:val="20"/>
      <w:lang w:eastAsia="ar-SA"/>
    </w:rPr>
  </w:style>
  <w:style w:type="paragraph" w:customStyle="1" w:styleId="Normal1">
    <w:name w:val="Normal1"/>
    <w:uiPriority w:val="99"/>
    <w:rsid w:val="00B121A6"/>
    <w:pPr>
      <w:spacing w:after="200" w:line="276" w:lineRule="auto"/>
    </w:pPr>
    <w:rPr>
      <w:rFonts w:cs="Calibri"/>
      <w:color w:val="000000"/>
      <w:sz w:val="22"/>
      <w:szCs w:val="22"/>
    </w:rPr>
  </w:style>
  <w:style w:type="character" w:customStyle="1" w:styleId="apple-converted-space">
    <w:name w:val="apple-converted-space"/>
    <w:basedOn w:val="DefaultParagraphFont"/>
    <w:rsid w:val="00BE67E3"/>
  </w:style>
  <w:style w:type="paragraph" w:styleId="EndnoteText">
    <w:name w:val="endnote text"/>
    <w:basedOn w:val="Normal"/>
    <w:link w:val="EndnoteTextChar"/>
    <w:uiPriority w:val="99"/>
    <w:semiHidden/>
    <w:unhideWhenUsed/>
    <w:rsid w:val="00617B62"/>
    <w:rPr>
      <w:sz w:val="20"/>
      <w:szCs w:val="20"/>
    </w:rPr>
  </w:style>
  <w:style w:type="character" w:customStyle="1" w:styleId="EndnoteTextChar">
    <w:name w:val="Endnote Text Char"/>
    <w:basedOn w:val="DefaultParagraphFont"/>
    <w:link w:val="EndnoteText"/>
    <w:uiPriority w:val="99"/>
    <w:semiHidden/>
    <w:rsid w:val="00617B62"/>
    <w:rPr>
      <w:rFonts w:ascii="Times New Roman" w:eastAsia="Times New Roman" w:hAnsi="Times New Roman"/>
    </w:rPr>
  </w:style>
  <w:style w:type="character" w:styleId="EndnoteReference">
    <w:name w:val="endnote reference"/>
    <w:basedOn w:val="DefaultParagraphFont"/>
    <w:uiPriority w:val="99"/>
    <w:semiHidden/>
    <w:unhideWhenUsed/>
    <w:rsid w:val="00617B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2355">
      <w:bodyDiv w:val="1"/>
      <w:marLeft w:val="0"/>
      <w:marRight w:val="0"/>
      <w:marTop w:val="0"/>
      <w:marBottom w:val="0"/>
      <w:divBdr>
        <w:top w:val="none" w:sz="0" w:space="0" w:color="auto"/>
        <w:left w:val="none" w:sz="0" w:space="0" w:color="auto"/>
        <w:bottom w:val="none" w:sz="0" w:space="0" w:color="auto"/>
        <w:right w:val="none" w:sz="0" w:space="0" w:color="auto"/>
      </w:divBdr>
      <w:divsChild>
        <w:div w:id="2011713250">
          <w:marLeft w:val="0"/>
          <w:marRight w:val="0"/>
          <w:marTop w:val="480"/>
          <w:marBottom w:val="240"/>
          <w:divBdr>
            <w:top w:val="none" w:sz="0" w:space="0" w:color="auto"/>
            <w:left w:val="none" w:sz="0" w:space="0" w:color="auto"/>
            <w:bottom w:val="none" w:sz="0" w:space="0" w:color="auto"/>
            <w:right w:val="none" w:sz="0" w:space="0" w:color="auto"/>
          </w:divBdr>
        </w:div>
        <w:div w:id="1177423230">
          <w:marLeft w:val="0"/>
          <w:marRight w:val="0"/>
          <w:marTop w:val="0"/>
          <w:marBottom w:val="567"/>
          <w:divBdr>
            <w:top w:val="none" w:sz="0" w:space="0" w:color="auto"/>
            <w:left w:val="none" w:sz="0" w:space="0" w:color="auto"/>
            <w:bottom w:val="none" w:sz="0" w:space="0" w:color="auto"/>
            <w:right w:val="none" w:sz="0" w:space="0" w:color="auto"/>
          </w:divBdr>
        </w:div>
      </w:divsChild>
    </w:div>
    <w:div w:id="933250518">
      <w:bodyDiv w:val="1"/>
      <w:marLeft w:val="0"/>
      <w:marRight w:val="0"/>
      <w:marTop w:val="0"/>
      <w:marBottom w:val="0"/>
      <w:divBdr>
        <w:top w:val="none" w:sz="0" w:space="0" w:color="auto"/>
        <w:left w:val="none" w:sz="0" w:space="0" w:color="auto"/>
        <w:bottom w:val="none" w:sz="0" w:space="0" w:color="auto"/>
        <w:right w:val="none" w:sz="0" w:space="0" w:color="auto"/>
      </w:divBdr>
      <w:divsChild>
        <w:div w:id="2085452357">
          <w:marLeft w:val="0"/>
          <w:marRight w:val="0"/>
          <w:marTop w:val="480"/>
          <w:marBottom w:val="240"/>
          <w:divBdr>
            <w:top w:val="none" w:sz="0" w:space="0" w:color="auto"/>
            <w:left w:val="none" w:sz="0" w:space="0" w:color="auto"/>
            <w:bottom w:val="none" w:sz="0" w:space="0" w:color="auto"/>
            <w:right w:val="none" w:sz="0" w:space="0" w:color="auto"/>
          </w:divBdr>
        </w:div>
        <w:div w:id="1504933878">
          <w:marLeft w:val="0"/>
          <w:marRight w:val="0"/>
          <w:marTop w:val="0"/>
          <w:marBottom w:val="567"/>
          <w:divBdr>
            <w:top w:val="none" w:sz="0" w:space="0" w:color="auto"/>
            <w:left w:val="none" w:sz="0" w:space="0" w:color="auto"/>
            <w:bottom w:val="none" w:sz="0" w:space="0" w:color="auto"/>
            <w:right w:val="none" w:sz="0" w:space="0" w:color="auto"/>
          </w:divBdr>
        </w:div>
      </w:divsChild>
    </w:div>
    <w:div w:id="1239362691">
      <w:bodyDiv w:val="1"/>
      <w:marLeft w:val="0"/>
      <w:marRight w:val="0"/>
      <w:marTop w:val="0"/>
      <w:marBottom w:val="0"/>
      <w:divBdr>
        <w:top w:val="none" w:sz="0" w:space="0" w:color="auto"/>
        <w:left w:val="none" w:sz="0" w:space="0" w:color="auto"/>
        <w:bottom w:val="none" w:sz="0" w:space="0" w:color="auto"/>
        <w:right w:val="none" w:sz="0" w:space="0" w:color="auto"/>
      </w:divBdr>
    </w:div>
    <w:div w:id="1801410997">
      <w:marLeft w:val="0"/>
      <w:marRight w:val="0"/>
      <w:marTop w:val="0"/>
      <w:marBottom w:val="0"/>
      <w:divBdr>
        <w:top w:val="none" w:sz="0" w:space="0" w:color="auto"/>
        <w:left w:val="none" w:sz="0" w:space="0" w:color="auto"/>
        <w:bottom w:val="none" w:sz="0" w:space="0" w:color="auto"/>
        <w:right w:val="none" w:sz="0" w:space="0" w:color="auto"/>
      </w:divBdr>
    </w:div>
    <w:div w:id="1801411000">
      <w:marLeft w:val="0"/>
      <w:marRight w:val="0"/>
      <w:marTop w:val="0"/>
      <w:marBottom w:val="0"/>
      <w:divBdr>
        <w:top w:val="none" w:sz="0" w:space="0" w:color="auto"/>
        <w:left w:val="none" w:sz="0" w:space="0" w:color="auto"/>
        <w:bottom w:val="none" w:sz="0" w:space="0" w:color="auto"/>
        <w:right w:val="none" w:sz="0" w:space="0" w:color="auto"/>
      </w:divBdr>
      <w:divsChild>
        <w:div w:id="1801410998">
          <w:marLeft w:val="0"/>
          <w:marRight w:val="0"/>
          <w:marTop w:val="240"/>
          <w:marBottom w:val="0"/>
          <w:divBdr>
            <w:top w:val="none" w:sz="0" w:space="0" w:color="auto"/>
            <w:left w:val="single" w:sz="4" w:space="0" w:color="E5E5E5"/>
            <w:bottom w:val="none" w:sz="0" w:space="0" w:color="auto"/>
            <w:right w:val="single" w:sz="4" w:space="0" w:color="E5E5E5"/>
          </w:divBdr>
          <w:divsChild>
            <w:div w:id="1801410995">
              <w:marLeft w:val="0"/>
              <w:marRight w:val="0"/>
              <w:marTop w:val="0"/>
              <w:marBottom w:val="0"/>
              <w:divBdr>
                <w:top w:val="none" w:sz="0" w:space="0" w:color="auto"/>
                <w:left w:val="none" w:sz="0" w:space="0" w:color="auto"/>
                <w:bottom w:val="none" w:sz="0" w:space="0" w:color="auto"/>
                <w:right w:val="none" w:sz="0" w:space="0" w:color="auto"/>
              </w:divBdr>
              <w:divsChild>
                <w:div w:id="1801410999">
                  <w:marLeft w:val="0"/>
                  <w:marRight w:val="0"/>
                  <w:marTop w:val="0"/>
                  <w:marBottom w:val="0"/>
                  <w:divBdr>
                    <w:top w:val="none" w:sz="0" w:space="0" w:color="auto"/>
                    <w:left w:val="none" w:sz="0" w:space="0" w:color="auto"/>
                    <w:bottom w:val="none" w:sz="0" w:space="0" w:color="auto"/>
                    <w:right w:val="none" w:sz="0" w:space="0" w:color="auto"/>
                  </w:divBdr>
                  <w:divsChild>
                    <w:div w:id="1801411001">
                      <w:marLeft w:val="0"/>
                      <w:marRight w:val="0"/>
                      <w:marTop w:val="0"/>
                      <w:marBottom w:val="0"/>
                      <w:divBdr>
                        <w:top w:val="none" w:sz="0" w:space="0" w:color="auto"/>
                        <w:left w:val="none" w:sz="0" w:space="0" w:color="auto"/>
                        <w:bottom w:val="none" w:sz="0" w:space="0" w:color="auto"/>
                        <w:right w:val="none" w:sz="0" w:space="0" w:color="auto"/>
                      </w:divBdr>
                      <w:divsChild>
                        <w:div w:id="18014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1003">
      <w:marLeft w:val="0"/>
      <w:marRight w:val="0"/>
      <w:marTop w:val="0"/>
      <w:marBottom w:val="0"/>
      <w:divBdr>
        <w:top w:val="none" w:sz="0" w:space="0" w:color="auto"/>
        <w:left w:val="none" w:sz="0" w:space="0" w:color="auto"/>
        <w:bottom w:val="none" w:sz="0" w:space="0" w:color="auto"/>
        <w:right w:val="none" w:sz="0" w:space="0" w:color="auto"/>
      </w:divBdr>
    </w:div>
    <w:div w:id="1801411004">
      <w:marLeft w:val="0"/>
      <w:marRight w:val="0"/>
      <w:marTop w:val="0"/>
      <w:marBottom w:val="0"/>
      <w:divBdr>
        <w:top w:val="none" w:sz="0" w:space="0" w:color="auto"/>
        <w:left w:val="none" w:sz="0" w:space="0" w:color="auto"/>
        <w:bottom w:val="none" w:sz="0" w:space="0" w:color="auto"/>
        <w:right w:val="none" w:sz="0" w:space="0" w:color="auto"/>
      </w:divBdr>
    </w:div>
    <w:div w:id="1801411006">
      <w:marLeft w:val="0"/>
      <w:marRight w:val="0"/>
      <w:marTop w:val="0"/>
      <w:marBottom w:val="0"/>
      <w:divBdr>
        <w:top w:val="none" w:sz="0" w:space="0" w:color="auto"/>
        <w:left w:val="none" w:sz="0" w:space="0" w:color="auto"/>
        <w:bottom w:val="none" w:sz="0" w:space="0" w:color="auto"/>
        <w:right w:val="none" w:sz="0" w:space="0" w:color="auto"/>
      </w:divBdr>
      <w:divsChild>
        <w:div w:id="1801411002">
          <w:marLeft w:val="0"/>
          <w:marRight w:val="0"/>
          <w:marTop w:val="0"/>
          <w:marBottom w:val="0"/>
          <w:divBdr>
            <w:top w:val="none" w:sz="0" w:space="0" w:color="auto"/>
            <w:left w:val="none" w:sz="0" w:space="0" w:color="auto"/>
            <w:bottom w:val="none" w:sz="0" w:space="0" w:color="auto"/>
            <w:right w:val="none" w:sz="0" w:space="0" w:color="auto"/>
          </w:divBdr>
        </w:div>
        <w:div w:id="1801411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yperlink" Target="http://likumi.lv/doc.php?id=55567" TargetMode="External"/><Relationship Id="rId18" Type="http://schemas.openxmlformats.org/officeDocument/2006/relationships/hyperlink" Target="mailto:info@zva.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ub.gov.lv/iubcpv/parent/8474/clasif/main/" TargetMode="External"/><Relationship Id="rId17" Type="http://schemas.openxmlformats.org/officeDocument/2006/relationships/hyperlink" Target="mailto:info@zva.gov.l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rs.Teresevs@zva.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va.gov.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zv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D2852-BBE8-4E6B-9A7B-143E8D81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28</Pages>
  <Words>9241</Words>
  <Characters>65283</Characters>
  <Application>Microsoft Office Word</Application>
  <DocSecurity>0</DocSecurity>
  <Lines>544</Lines>
  <Paragraphs>148</Paragraphs>
  <ScaleCrop>false</ScaleCrop>
  <HeadingPairs>
    <vt:vector size="2" baseType="variant">
      <vt:variant>
        <vt:lpstr>Title</vt:lpstr>
      </vt:variant>
      <vt:variant>
        <vt:i4>1</vt:i4>
      </vt:variant>
    </vt:vector>
  </HeadingPairs>
  <TitlesOfParts>
    <vt:vector size="1" baseType="lpstr">
      <vt:lpstr>Apstiprināts</vt:lpstr>
    </vt:vector>
  </TitlesOfParts>
  <Company>zva</Company>
  <LinksUpToDate>false</LinksUpToDate>
  <CharactersWithSpaces>74376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Agnese.Jurevica</dc:creator>
  <cp:lastModifiedBy>Aleksandrs Tereševs</cp:lastModifiedBy>
  <cp:revision>127</cp:revision>
  <cp:lastPrinted>2014-03-10T08:47:00Z</cp:lastPrinted>
  <dcterms:created xsi:type="dcterms:W3CDTF">2017-05-17T12:32:00Z</dcterms:created>
  <dcterms:modified xsi:type="dcterms:W3CDTF">2017-05-25T10:46:00Z</dcterms:modified>
</cp:coreProperties>
</file>